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A7" w:rsidRDefault="00D469A7" w:rsidP="00CF007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9A7">
        <w:rPr>
          <w:rFonts w:ascii="Times New Roman" w:hAnsi="Times New Roman"/>
          <w:color w:val="000000" w:themeColor="text1"/>
          <w:sz w:val="28"/>
          <w:szCs w:val="28"/>
        </w:rPr>
        <w:t>Война… Что это такое? Зачем она нужна? Я думаю, чтобы понять смысл слова «война» и этих вопросов, нужно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самому быть участником войны.</w:t>
      </w:r>
    </w:p>
    <w:p w:rsidR="000503B7" w:rsidRDefault="00D469A7" w:rsidP="00CF007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9A7">
        <w:rPr>
          <w:rFonts w:ascii="Times New Roman" w:hAnsi="Times New Roman"/>
          <w:color w:val="000000" w:themeColor="text1"/>
          <w:sz w:val="28"/>
          <w:szCs w:val="28"/>
        </w:rPr>
        <w:t xml:space="preserve">Мой </w:t>
      </w:r>
      <w:r>
        <w:rPr>
          <w:rFonts w:ascii="Times New Roman" w:hAnsi="Times New Roman"/>
          <w:color w:val="000000" w:themeColor="text1"/>
          <w:sz w:val="28"/>
          <w:szCs w:val="28"/>
        </w:rPr>
        <w:t>пра</w:t>
      </w:r>
      <w:r w:rsidRPr="00D469A7">
        <w:rPr>
          <w:rFonts w:ascii="Times New Roman" w:hAnsi="Times New Roman"/>
          <w:color w:val="000000" w:themeColor="text1"/>
          <w:sz w:val="28"/>
          <w:szCs w:val="28"/>
        </w:rPr>
        <w:t xml:space="preserve">дедушка, </w:t>
      </w:r>
      <w:proofErr w:type="spellStart"/>
      <w:r w:rsidRPr="00D469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Шафеев</w:t>
      </w:r>
      <w:proofErr w:type="spellEnd"/>
      <w:r w:rsidRPr="00D469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Ибрагим </w:t>
      </w:r>
      <w:proofErr w:type="spellStart"/>
      <w:r w:rsidRPr="00D469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Хусяинович</w:t>
      </w:r>
      <w:proofErr w:type="spellEnd"/>
      <w:r w:rsidRPr="00D469A7">
        <w:rPr>
          <w:rFonts w:ascii="Times New Roman" w:hAnsi="Times New Roman"/>
          <w:color w:val="000000" w:themeColor="text1"/>
          <w:sz w:val="28"/>
          <w:szCs w:val="28"/>
        </w:rPr>
        <w:t>, – участник Великой Отечественной войны. Однажды я спросил</w:t>
      </w:r>
      <w:r w:rsidR="00B67217">
        <w:rPr>
          <w:rFonts w:ascii="Times New Roman" w:hAnsi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Pr="00D469A7">
        <w:rPr>
          <w:rFonts w:ascii="Times New Roman" w:hAnsi="Times New Roman"/>
          <w:color w:val="000000" w:themeColor="text1"/>
          <w:sz w:val="28"/>
          <w:szCs w:val="28"/>
        </w:rPr>
        <w:t xml:space="preserve"> у него: «Что такое война?» И он ответил: «Знаешь, вну</w:t>
      </w:r>
      <w:r>
        <w:rPr>
          <w:rFonts w:ascii="Times New Roman" w:hAnsi="Times New Roman"/>
          <w:color w:val="000000" w:themeColor="text1"/>
          <w:sz w:val="28"/>
          <w:szCs w:val="28"/>
        </w:rPr>
        <w:t>чка</w:t>
      </w:r>
      <w:r w:rsidRPr="00D469A7">
        <w:rPr>
          <w:rFonts w:ascii="Times New Roman" w:hAnsi="Times New Roman"/>
          <w:color w:val="000000" w:themeColor="text1"/>
          <w:sz w:val="28"/>
          <w:szCs w:val="28"/>
        </w:rPr>
        <w:t>, тебе не понять и лучше вообще не знать, что это такое…» В комнате наступило тревожное молчание,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вдруг я замечаю, как у дедушки </w:t>
      </w:r>
      <w:r w:rsidR="000503B7">
        <w:rPr>
          <w:rFonts w:ascii="Times New Roman" w:hAnsi="Times New Roman"/>
          <w:color w:val="000000" w:themeColor="text1"/>
          <w:sz w:val="28"/>
          <w:szCs w:val="28"/>
        </w:rPr>
        <w:t xml:space="preserve">по щеке скатывается слеза… </w:t>
      </w:r>
    </w:p>
    <w:p w:rsidR="00FC3667" w:rsidRDefault="000503B7" w:rsidP="00CF007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1941 году </w:t>
      </w:r>
      <w:r>
        <w:rPr>
          <w:rFonts w:ascii="Times New Roman" w:hAnsi="Times New Roman"/>
          <w:color w:val="000000" w:themeColor="text1"/>
          <w:sz w:val="28"/>
          <w:szCs w:val="28"/>
        </w:rPr>
        <w:t>пра</w:t>
      </w:r>
      <w:r w:rsidRPr="00D469A7">
        <w:rPr>
          <w:rFonts w:ascii="Times New Roman" w:hAnsi="Times New Roman"/>
          <w:color w:val="000000" w:themeColor="text1"/>
          <w:sz w:val="28"/>
          <w:szCs w:val="28"/>
        </w:rPr>
        <w:t>дедушка</w:t>
      </w:r>
      <w:r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поступает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Лямбирьское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4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училище. </w:t>
      </w:r>
      <w:r w:rsidR="0010428D" w:rsidRPr="00D469A7">
        <w:rPr>
          <w:rFonts w:ascii="Times New Roman" w:hAnsi="Times New Roman"/>
          <w:color w:val="000000" w:themeColor="text1"/>
          <w:sz w:val="28"/>
          <w:szCs w:val="28"/>
        </w:rPr>
        <w:t>Когда исполнилось 18 лет, его призвали в</w:t>
      </w:r>
      <w:r w:rsidR="00381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433B">
        <w:rPr>
          <w:rFonts w:ascii="Times New Roman" w:hAnsi="Times New Roman"/>
          <w:color w:val="000000" w:themeColor="text1"/>
          <w:sz w:val="28"/>
          <w:szCs w:val="28"/>
        </w:rPr>
        <w:t>армию.</w:t>
      </w:r>
      <w:r w:rsidR="00D469A7" w:rsidRPr="00D469A7">
        <w:rPr>
          <w:rFonts w:ascii="Times New Roman" w:hAnsi="Times New Roman"/>
          <w:color w:val="000000" w:themeColor="text1"/>
          <w:sz w:val="28"/>
          <w:szCs w:val="28"/>
        </w:rPr>
        <w:t xml:space="preserve"> Спустя два месяца его уже отправили на фронт</w:t>
      </w:r>
      <w:r w:rsidR="00C906CD" w:rsidRPr="00F530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06CD" w:rsidRPr="00F530C2">
        <w:rPr>
          <w:rFonts w:ascii="Times New Roman" w:hAnsi="Times New Roman"/>
          <w:sz w:val="28"/>
          <w:szCs w:val="28"/>
        </w:rPr>
        <w:t xml:space="preserve"> Их воинскую часть перебросили на Дальний Восток, воевать с Японией.</w:t>
      </w:r>
      <w:r w:rsidR="00C906CD">
        <w:t xml:space="preserve"> </w:t>
      </w:r>
      <w:r w:rsidR="00C906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30C2" w:rsidRPr="00D469A7">
        <w:rPr>
          <w:rFonts w:ascii="Times New Roman" w:hAnsi="Times New Roman"/>
          <w:color w:val="000000" w:themeColor="text1"/>
          <w:sz w:val="28"/>
          <w:szCs w:val="28"/>
        </w:rPr>
        <w:t xml:space="preserve">Через день мой </w:t>
      </w:r>
      <w:r w:rsidR="00F530C2">
        <w:rPr>
          <w:rFonts w:ascii="Times New Roman" w:hAnsi="Times New Roman"/>
          <w:color w:val="000000" w:themeColor="text1"/>
          <w:sz w:val="28"/>
          <w:szCs w:val="28"/>
        </w:rPr>
        <w:t>пра</w:t>
      </w:r>
      <w:r w:rsidR="00F530C2" w:rsidRPr="00D469A7">
        <w:rPr>
          <w:rFonts w:ascii="Times New Roman" w:hAnsi="Times New Roman"/>
          <w:color w:val="000000" w:themeColor="text1"/>
          <w:sz w:val="28"/>
          <w:szCs w:val="28"/>
        </w:rPr>
        <w:t xml:space="preserve">дедушка участвовал в первом своем бою. </w:t>
      </w:r>
      <w:r w:rsidR="00D469A7" w:rsidRPr="00D469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30C2">
        <w:rPr>
          <w:rFonts w:ascii="Times New Roman" w:hAnsi="Times New Roman"/>
          <w:color w:val="000000" w:themeColor="text1"/>
          <w:sz w:val="28"/>
          <w:szCs w:val="28"/>
        </w:rPr>
        <w:t>Затем е</w:t>
      </w:r>
      <w:r w:rsidR="00D469A7" w:rsidRPr="00D469A7">
        <w:rPr>
          <w:rFonts w:ascii="Times New Roman" w:hAnsi="Times New Roman"/>
          <w:color w:val="000000" w:themeColor="text1"/>
          <w:sz w:val="28"/>
          <w:szCs w:val="28"/>
        </w:rPr>
        <w:t>го дивизия получила задание как можно быстрее достичь линии фронта и вступить в бо</w:t>
      </w:r>
      <w:r w:rsidR="00F530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469A7" w:rsidRPr="00D469A7">
        <w:rPr>
          <w:rFonts w:ascii="Times New Roman" w:hAnsi="Times New Roman"/>
          <w:color w:val="000000" w:themeColor="text1"/>
          <w:sz w:val="28"/>
          <w:szCs w:val="28"/>
        </w:rPr>
        <w:t>. Он, еще не обстрелянный, пере</w:t>
      </w:r>
      <w:r w:rsidR="00F530C2">
        <w:rPr>
          <w:rFonts w:ascii="Times New Roman" w:hAnsi="Times New Roman"/>
          <w:color w:val="000000" w:themeColor="text1"/>
          <w:sz w:val="28"/>
          <w:szCs w:val="28"/>
        </w:rPr>
        <w:t>жил самые разнообразные чувства.</w:t>
      </w:r>
      <w:r w:rsidR="00953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5A6D">
        <w:rPr>
          <w:rFonts w:ascii="Times New Roman" w:hAnsi="Times New Roman"/>
          <w:color w:val="000000" w:themeColor="text1"/>
          <w:sz w:val="28"/>
          <w:szCs w:val="28"/>
        </w:rPr>
        <w:t>В 1943 году</w:t>
      </w:r>
      <w:r w:rsidR="00D469A7" w:rsidRPr="00D469A7">
        <w:rPr>
          <w:rFonts w:ascii="Times New Roman" w:hAnsi="Times New Roman"/>
          <w:color w:val="000000" w:themeColor="text1"/>
          <w:sz w:val="28"/>
          <w:szCs w:val="28"/>
        </w:rPr>
        <w:t xml:space="preserve"> в бою был ранен в ногу.</w:t>
      </w:r>
      <w:r w:rsidR="00B75A6D" w:rsidRPr="00B75A6D">
        <w:t xml:space="preserve"> </w:t>
      </w:r>
      <w:r w:rsidR="00B75A6D" w:rsidRPr="009538B6">
        <w:rPr>
          <w:rFonts w:ascii="Times New Roman" w:hAnsi="Times New Roman"/>
          <w:sz w:val="28"/>
          <w:szCs w:val="28"/>
        </w:rPr>
        <w:t>Его с поля боя вынесли военные санитары, после чего был направлен на лечение</w:t>
      </w:r>
      <w:r w:rsidR="009538B6" w:rsidRPr="009538B6">
        <w:rPr>
          <w:rFonts w:ascii="Times New Roman" w:hAnsi="Times New Roman"/>
          <w:sz w:val="28"/>
          <w:szCs w:val="28"/>
        </w:rPr>
        <w:t xml:space="preserve"> в госпиталь</w:t>
      </w:r>
      <w:r w:rsidR="009538B6">
        <w:rPr>
          <w:rFonts w:ascii="Times New Roman" w:hAnsi="Times New Roman"/>
          <w:sz w:val="28"/>
          <w:szCs w:val="28"/>
        </w:rPr>
        <w:t>,</w:t>
      </w:r>
      <w:r w:rsidR="00D469A7" w:rsidRPr="00953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69A7" w:rsidRPr="00D469A7">
        <w:rPr>
          <w:rFonts w:ascii="Times New Roman" w:hAnsi="Times New Roman"/>
          <w:color w:val="000000" w:themeColor="text1"/>
          <w:sz w:val="28"/>
          <w:szCs w:val="28"/>
        </w:rPr>
        <w:t>там было спокойно и тихо.</w:t>
      </w:r>
      <w:r w:rsidR="009538B6" w:rsidRPr="00953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38B6" w:rsidRPr="00D469A7">
        <w:rPr>
          <w:rFonts w:ascii="Times New Roman" w:hAnsi="Times New Roman"/>
          <w:color w:val="000000" w:themeColor="text1"/>
          <w:sz w:val="28"/>
          <w:szCs w:val="28"/>
        </w:rPr>
        <w:t>Ранение было сквозное, пуля пробила кость.</w:t>
      </w:r>
      <w:r w:rsidR="00D469A7" w:rsidRPr="00D469A7">
        <w:rPr>
          <w:rFonts w:ascii="Times New Roman" w:hAnsi="Times New Roman"/>
          <w:color w:val="000000" w:themeColor="text1"/>
          <w:sz w:val="28"/>
          <w:szCs w:val="28"/>
        </w:rPr>
        <w:t xml:space="preserve"> Шесть месяцев он восстанавливался, но ранение оказалось серьезным, и дедушку комиссовали.</w:t>
      </w:r>
      <w:r w:rsidR="00381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D06C4" w:rsidRPr="00FC3667" w:rsidRDefault="00FC3667" w:rsidP="00CF007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C36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C5D7C" w:rsidRPr="00FC3667">
        <w:rPr>
          <w:rFonts w:ascii="Times New Roman" w:hAnsi="Times New Roman"/>
          <w:sz w:val="28"/>
          <w:szCs w:val="28"/>
        </w:rPr>
        <w:t>ерну</w:t>
      </w:r>
      <w:r w:rsidRPr="00FC3667">
        <w:rPr>
          <w:rFonts w:ascii="Times New Roman" w:hAnsi="Times New Roman"/>
          <w:sz w:val="28"/>
          <w:szCs w:val="28"/>
        </w:rPr>
        <w:t>вшись</w:t>
      </w:r>
      <w:proofErr w:type="gramEnd"/>
      <w:r w:rsidR="00CC5D7C" w:rsidRPr="00FC3667">
        <w:rPr>
          <w:rFonts w:ascii="Times New Roman" w:hAnsi="Times New Roman"/>
          <w:sz w:val="28"/>
          <w:szCs w:val="28"/>
        </w:rPr>
        <w:t xml:space="preserve"> домой, </w:t>
      </w:r>
      <w:r w:rsidRPr="00FC3667">
        <w:rPr>
          <w:rFonts w:ascii="Times New Roman" w:hAnsi="Times New Roman"/>
          <w:sz w:val="28"/>
          <w:szCs w:val="28"/>
        </w:rPr>
        <w:t xml:space="preserve">он </w:t>
      </w:r>
      <w:r w:rsidR="00CC5D7C" w:rsidRPr="00FC3667">
        <w:rPr>
          <w:rFonts w:ascii="Times New Roman" w:hAnsi="Times New Roman"/>
          <w:sz w:val="28"/>
          <w:szCs w:val="28"/>
        </w:rPr>
        <w:t xml:space="preserve">встретил свою будущую жену, мою </w:t>
      </w:r>
      <w:r w:rsidRPr="00FC3667">
        <w:rPr>
          <w:rFonts w:ascii="Times New Roman" w:hAnsi="Times New Roman"/>
          <w:sz w:val="28"/>
          <w:szCs w:val="28"/>
        </w:rPr>
        <w:t xml:space="preserve">прабабушку </w:t>
      </w:r>
      <w:proofErr w:type="spellStart"/>
      <w:r w:rsidRPr="00FC3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Секаеву</w:t>
      </w:r>
      <w:proofErr w:type="spellEnd"/>
      <w:r w:rsidRPr="00FC3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Рясимю</w:t>
      </w:r>
      <w:proofErr w:type="spellEnd"/>
      <w:r w:rsidRPr="00FC3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Зиннуровну</w:t>
      </w:r>
      <w:proofErr w:type="spellEnd"/>
      <w:r w:rsidRPr="00FC3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C5D7C" w:rsidRPr="00FC3667">
        <w:rPr>
          <w:rFonts w:ascii="Times New Roman" w:hAnsi="Times New Roman"/>
          <w:sz w:val="28"/>
          <w:szCs w:val="28"/>
        </w:rPr>
        <w:t xml:space="preserve"> Вместе они прожили 5</w:t>
      </w:r>
      <w:r w:rsidR="000638E5">
        <w:rPr>
          <w:rFonts w:ascii="Times New Roman" w:hAnsi="Times New Roman"/>
          <w:sz w:val="28"/>
          <w:szCs w:val="28"/>
        </w:rPr>
        <w:t>5</w:t>
      </w:r>
      <w:r w:rsidR="00CC5D7C" w:rsidRPr="00FC3667">
        <w:rPr>
          <w:rFonts w:ascii="Times New Roman" w:hAnsi="Times New Roman"/>
          <w:sz w:val="28"/>
          <w:szCs w:val="28"/>
        </w:rPr>
        <w:t xml:space="preserve"> лет, вырастили </w:t>
      </w:r>
      <w:r w:rsidR="000638E5">
        <w:rPr>
          <w:rFonts w:ascii="Times New Roman" w:hAnsi="Times New Roman"/>
          <w:sz w:val="28"/>
          <w:szCs w:val="28"/>
        </w:rPr>
        <w:t>шестерых</w:t>
      </w:r>
      <w:r w:rsidR="00CC5D7C" w:rsidRPr="00FC3667">
        <w:rPr>
          <w:rFonts w:ascii="Times New Roman" w:hAnsi="Times New Roman"/>
          <w:sz w:val="28"/>
          <w:szCs w:val="28"/>
        </w:rPr>
        <w:t xml:space="preserve"> детей, которые подарили им </w:t>
      </w:r>
      <w:r w:rsidR="000638E5">
        <w:rPr>
          <w:rFonts w:ascii="Times New Roman" w:hAnsi="Times New Roman"/>
          <w:sz w:val="28"/>
          <w:szCs w:val="28"/>
        </w:rPr>
        <w:t>15</w:t>
      </w:r>
      <w:r w:rsidR="00CC5D7C" w:rsidRPr="00FC3667">
        <w:rPr>
          <w:rFonts w:ascii="Times New Roman" w:hAnsi="Times New Roman"/>
          <w:sz w:val="28"/>
          <w:szCs w:val="28"/>
        </w:rPr>
        <w:t xml:space="preserve"> внуков. Так</w:t>
      </w:r>
      <w:r w:rsidR="00CC5D7C">
        <w:t xml:space="preserve"> </w:t>
      </w:r>
      <w:r w:rsidR="00CC5D7C" w:rsidRPr="000638E5">
        <w:rPr>
          <w:rFonts w:ascii="Times New Roman" w:hAnsi="Times New Roman"/>
          <w:sz w:val="28"/>
          <w:szCs w:val="28"/>
        </w:rPr>
        <w:t xml:space="preserve">что род </w:t>
      </w:r>
      <w:proofErr w:type="spellStart"/>
      <w:r w:rsidR="000C57D4">
        <w:rPr>
          <w:rFonts w:ascii="Times New Roman" w:hAnsi="Times New Roman"/>
          <w:sz w:val="28"/>
          <w:szCs w:val="28"/>
        </w:rPr>
        <w:t>Шафеевых</w:t>
      </w:r>
      <w:proofErr w:type="spellEnd"/>
      <w:r w:rsidR="00CC5D7C" w:rsidRPr="000638E5">
        <w:rPr>
          <w:rFonts w:ascii="Times New Roman" w:hAnsi="Times New Roman"/>
          <w:sz w:val="28"/>
          <w:szCs w:val="28"/>
        </w:rPr>
        <w:t xml:space="preserve"> сегодня продолжается.</w:t>
      </w:r>
      <w:r w:rsidR="00CC5D7C">
        <w:t xml:space="preserve"> </w:t>
      </w:r>
      <w:r w:rsidR="00576F61" w:rsidRPr="00576F61">
        <w:rPr>
          <w:rFonts w:ascii="Times New Roman" w:hAnsi="Times New Roman"/>
          <w:sz w:val="28"/>
          <w:szCs w:val="28"/>
        </w:rPr>
        <w:t>Всем шестерым детям дали высшее образование.</w:t>
      </w:r>
      <w:r w:rsidR="00F421BA">
        <w:rPr>
          <w:rFonts w:ascii="Times New Roman" w:hAnsi="Times New Roman"/>
          <w:sz w:val="28"/>
          <w:szCs w:val="28"/>
        </w:rPr>
        <w:t xml:space="preserve"> Одна из детей - моя бабушка </w:t>
      </w:r>
      <w:proofErr w:type="spellStart"/>
      <w:r w:rsidR="00F421BA">
        <w:rPr>
          <w:rFonts w:ascii="Times New Roman" w:hAnsi="Times New Roman"/>
          <w:sz w:val="28"/>
          <w:szCs w:val="28"/>
        </w:rPr>
        <w:t>Бедрединова</w:t>
      </w:r>
      <w:proofErr w:type="spellEnd"/>
      <w:r w:rsidR="00F4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1BA">
        <w:rPr>
          <w:rFonts w:ascii="Times New Roman" w:hAnsi="Times New Roman"/>
          <w:sz w:val="28"/>
          <w:szCs w:val="28"/>
        </w:rPr>
        <w:t>Альфия</w:t>
      </w:r>
      <w:proofErr w:type="spellEnd"/>
      <w:r w:rsidR="00F4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1BA">
        <w:rPr>
          <w:rFonts w:ascii="Times New Roman" w:hAnsi="Times New Roman"/>
          <w:sz w:val="28"/>
          <w:szCs w:val="28"/>
        </w:rPr>
        <w:t>Ибрагимовна</w:t>
      </w:r>
      <w:proofErr w:type="spellEnd"/>
      <w:r w:rsidR="00F421BA">
        <w:rPr>
          <w:rFonts w:ascii="Times New Roman" w:hAnsi="Times New Roman"/>
          <w:sz w:val="28"/>
          <w:szCs w:val="28"/>
        </w:rPr>
        <w:t xml:space="preserve"> работает   уже 24 года директором</w:t>
      </w:r>
      <w:r w:rsidR="00F976AB">
        <w:rPr>
          <w:rFonts w:ascii="Times New Roman" w:hAnsi="Times New Roman"/>
          <w:sz w:val="28"/>
          <w:szCs w:val="28"/>
        </w:rPr>
        <w:t xml:space="preserve"> школы, где я учусь.</w:t>
      </w:r>
    </w:p>
    <w:p w:rsidR="009D06C4" w:rsidRDefault="009D06C4" w:rsidP="00CF007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 году </w:t>
      </w:r>
      <w:r w:rsidR="00F97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прадедушка 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Мордовский государственный 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агогический институт. В этом же году начинает 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вышеназванной 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 русский язык и литературу.  </w:t>
      </w:r>
    </w:p>
    <w:p w:rsidR="00197B70" w:rsidRDefault="0090342D" w:rsidP="00CF007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D0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1956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работал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директоро</w:t>
      </w:r>
      <w:r w:rsidR="009D0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елозерск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школы Р</w:t>
      </w:r>
      <w:r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омодановск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одновременно замещает  секретаря партийной  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ганизации. </w:t>
      </w:r>
    </w:p>
    <w:p w:rsidR="009538B6" w:rsidRDefault="00197B70" w:rsidP="00CF007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19</w:t>
      </w:r>
      <w:r w:rsidR="00903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56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 </w:t>
      </w:r>
      <w:r w:rsidR="009034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председателем  колхоза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«Алга»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ямбирьского</w:t>
      </w:r>
      <w:proofErr w:type="spellEnd"/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Спустя десять лет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завучем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Аксеновской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средней школы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75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и</w:t>
      </w:r>
      <w:r w:rsidR="006168F0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преподает русский язык и литературу</w:t>
      </w:r>
      <w:r w:rsidR="00075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6FB9" w:rsidRPr="003E62F8" w:rsidRDefault="000C57D4" w:rsidP="00CF007A">
      <w:pPr>
        <w:spacing w:line="360" w:lineRule="auto"/>
        <w:ind w:left="0" w:right="0"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57D4">
        <w:rPr>
          <w:rFonts w:ascii="Times New Roman" w:hAnsi="Times New Roman"/>
          <w:sz w:val="28"/>
          <w:szCs w:val="28"/>
        </w:rPr>
        <w:t>За проявленные отвагу и мужество его наградили медал</w:t>
      </w:r>
      <w:r w:rsidR="00E06FB9">
        <w:rPr>
          <w:rFonts w:ascii="Times New Roman" w:hAnsi="Times New Roman"/>
          <w:sz w:val="28"/>
          <w:szCs w:val="28"/>
        </w:rPr>
        <w:t>ями</w:t>
      </w:r>
      <w:r w:rsidRPr="000C57D4">
        <w:rPr>
          <w:rFonts w:ascii="Times New Roman" w:hAnsi="Times New Roman"/>
          <w:sz w:val="28"/>
          <w:szCs w:val="28"/>
        </w:rPr>
        <w:t xml:space="preserve"> «За победу над Японией»</w:t>
      </w:r>
      <w:r w:rsidR="00E06FB9">
        <w:rPr>
          <w:rFonts w:ascii="Times New Roman" w:hAnsi="Times New Roman"/>
          <w:sz w:val="28"/>
          <w:szCs w:val="28"/>
        </w:rPr>
        <w:t xml:space="preserve">, </w:t>
      </w:r>
      <w:r w:rsidR="00E06FB9" w:rsidRPr="000C57D4">
        <w:rPr>
          <w:rFonts w:ascii="Times New Roman" w:hAnsi="Times New Roman"/>
          <w:sz w:val="28"/>
          <w:szCs w:val="28"/>
        </w:rPr>
        <w:t xml:space="preserve">«За победу над </w:t>
      </w:r>
      <w:r w:rsidR="00E06FB9">
        <w:rPr>
          <w:rFonts w:ascii="Times New Roman" w:hAnsi="Times New Roman"/>
          <w:sz w:val="28"/>
          <w:szCs w:val="28"/>
        </w:rPr>
        <w:t>Германией</w:t>
      </w:r>
      <w:r w:rsidR="00E06FB9" w:rsidRPr="000C57D4">
        <w:rPr>
          <w:rFonts w:ascii="Times New Roman" w:hAnsi="Times New Roman"/>
          <w:sz w:val="28"/>
          <w:szCs w:val="28"/>
        </w:rPr>
        <w:t>»</w:t>
      </w:r>
      <w:r w:rsidR="00E06FB9">
        <w:rPr>
          <w:rFonts w:ascii="Times New Roman" w:hAnsi="Times New Roman"/>
          <w:sz w:val="28"/>
          <w:szCs w:val="28"/>
        </w:rPr>
        <w:t>,</w:t>
      </w:r>
      <w:r w:rsidR="00E06FB9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юбилейная медаль 30 л</w:t>
      </w:r>
      <w:r w:rsidR="00D7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 за победу в ВОВ 1941-  1945, </w:t>
      </w:r>
      <w:r w:rsidR="00D747CF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юбилейная медаль 40 лет победы в ВОВ 1941-1945 года</w:t>
      </w:r>
      <w:proofErr w:type="gramStart"/>
      <w:r w:rsidR="00D747CF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D7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47CF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юбилейная медаль 50 </w:t>
      </w:r>
      <w:r w:rsidR="00D7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747CF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летию вооруженных сил </w:t>
      </w:r>
      <w:r w:rsidR="00D7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СССР,</w:t>
      </w:r>
      <w:r w:rsidR="00D747CF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6FB9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юбилейная медаль 60 </w:t>
      </w:r>
      <w:r w:rsidR="00D7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06FB9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</w:t>
      </w:r>
      <w:r w:rsidR="00D7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</w:t>
      </w:r>
      <w:r w:rsidR="00E06FB9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вооруженных сил </w:t>
      </w:r>
      <w:r w:rsidR="00D7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СССР, </w:t>
      </w:r>
      <w:r w:rsidR="00576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E06FB9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6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06FB9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рден</w:t>
      </w:r>
      <w:r w:rsidR="00576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E06FB9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6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06FB9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течественной войны за храбрость, мужество,  стойкость,  проявленные в борьбе с немецкими захватчиками</w:t>
      </w:r>
      <w:proofErr w:type="gramStart"/>
      <w:r w:rsidR="00E06FB9" w:rsidRPr="003E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F007A" w:rsidRDefault="000C57D4" w:rsidP="00CF007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57D4">
        <w:rPr>
          <w:rFonts w:ascii="Times New Roman" w:hAnsi="Times New Roman"/>
          <w:sz w:val="28"/>
          <w:szCs w:val="28"/>
        </w:rPr>
        <w:t xml:space="preserve"> В приказе №372 от 23.08.1945 года написано: «За образцовое выполнение боевых заданий командования на фронте борьбы с немецкими захватчиками». </w:t>
      </w:r>
      <w:r w:rsidR="00E06FB9">
        <w:rPr>
          <w:rFonts w:ascii="Times New Roman" w:hAnsi="Times New Roman"/>
          <w:sz w:val="28"/>
          <w:szCs w:val="28"/>
        </w:rPr>
        <w:t>Ему</w:t>
      </w:r>
      <w:r w:rsidRPr="000C57D4">
        <w:rPr>
          <w:rFonts w:ascii="Times New Roman" w:hAnsi="Times New Roman"/>
          <w:sz w:val="28"/>
          <w:szCs w:val="28"/>
        </w:rPr>
        <w:t xml:space="preserve"> была объявлена благодарность за отличные боевые успехи в боях на Дальнем Востоке.</w:t>
      </w:r>
    </w:p>
    <w:p w:rsidR="00B76363" w:rsidRPr="00CF007A" w:rsidRDefault="00B76363" w:rsidP="00CF007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ins w:id="1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Страшное слово «война», оно несёт в себе столько боли, потерь и зла, что не каждому человеку вынести всех этих страданий. Для нашей </w:t>
        </w:r>
      </w:ins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ins w:id="2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одины выпало это испытание</w:t>
        </w:r>
      </w:ins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1E13" w:rsidRPr="0092574E" w:rsidRDefault="00181E13" w:rsidP="00CF007A">
      <w:pPr>
        <w:spacing w:before="100" w:beforeAutospacing="1" w:after="100" w:afterAutospacing="1" w:line="360" w:lineRule="auto"/>
        <w:ind w:right="0" w:firstLine="286"/>
        <w:contextualSpacing/>
        <w:jc w:val="both"/>
        <w:rPr>
          <w:ins w:id="3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4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Беседуя </w:t>
        </w:r>
      </w:ins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прадедушкой</w:t>
      </w:r>
      <w:ins w:id="5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, </w:t>
        </w:r>
      </w:ins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ins w:id="6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понима</w:t>
        </w:r>
      </w:ins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</w:t>
      </w:r>
      <w:ins w:id="7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, что много прожито ими.</w:t>
        </w:r>
      </w:ins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 рассказывал о голодных временах. Как </w:t>
      </w:r>
      <w:ins w:id="8" w:author="Unknown">
        <w:r w:rsidRPr="0092574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фашисты забирали у населения и кур, и коров, и другую живность. Жителям села приходилось питаться тем, что оставалось: и травой, и мёртвыми животными, выкапывали из земли даже копыта животных, собирали по полю прошлогоднюю гнилую картошку и зёрна пшеницы. </w:t>
        </w:r>
      </w:ins>
    </w:p>
    <w:p w:rsidR="00CF007A" w:rsidRDefault="00181E13" w:rsidP="00CF007A">
      <w:pPr>
        <w:spacing w:before="100" w:beforeAutospacing="1" w:after="100" w:afterAutospacing="1" w:line="360" w:lineRule="auto"/>
        <w:ind w:right="0" w:firstLine="28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ins w:id="9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Слёзы на глазах появля</w:t>
        </w:r>
      </w:ins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ins w:id="10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не только у н</w:t>
        </w:r>
      </w:ins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ins w:id="11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, но и у </w:t>
        </w:r>
      </w:ins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</w:t>
      </w:r>
      <w:ins w:id="12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. Это слёзы радости и горечи, обиды, потому что они отдавали себя полностью</w:t>
        </w:r>
      </w:ins>
      <w:r w:rsidR="00CF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F007A" w:rsidRPr="00CF007A" w:rsidRDefault="00CF007A" w:rsidP="00CF007A">
      <w:pPr>
        <w:spacing w:before="100" w:beforeAutospacing="1" w:after="100" w:afterAutospacing="1" w:line="360" w:lineRule="auto"/>
        <w:ind w:right="0" w:firstLine="286"/>
        <w:contextualSpacing/>
        <w:jc w:val="both"/>
        <w:rPr>
          <w:ins w:id="13" w:author="Unknown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07A">
        <w:rPr>
          <w:rFonts w:ascii="Times New Roman" w:hAnsi="Times New Roman"/>
          <w:sz w:val="28"/>
          <w:szCs w:val="28"/>
        </w:rPr>
        <w:t>В нашем семейном архиве сохранилось много фотографий моего прадедушки. Я им очень горжусь!</w:t>
      </w:r>
    </w:p>
    <w:p w:rsidR="00181E13" w:rsidRPr="006E0C2B" w:rsidRDefault="00181E13" w:rsidP="00CF007A">
      <w:pPr>
        <w:spacing w:before="100" w:beforeAutospacing="1" w:after="100" w:afterAutospacing="1" w:line="360" w:lineRule="auto"/>
        <w:ind w:right="0" w:firstLine="286"/>
        <w:contextualSpacing/>
        <w:jc w:val="both"/>
        <w:rPr>
          <w:ins w:id="14" w:author="Unknown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ins w:id="15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А что имеют сейчас</w:t>
        </w:r>
      </w:ins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наши ветераны </w:t>
      </w:r>
      <w:ins w:id="16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Великой Отечественной войны?</w:t>
        </w:r>
      </w:ins>
      <w:r w:rsidR="00CF0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ins w:id="17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</w:ins>
    </w:p>
    <w:p w:rsidR="00181E13" w:rsidRPr="006E0C2B" w:rsidRDefault="00181E13" w:rsidP="00CF007A">
      <w:pPr>
        <w:spacing w:before="100" w:beforeAutospacing="1" w:after="100" w:afterAutospacing="1" w:line="360" w:lineRule="auto"/>
        <w:ind w:right="0" w:firstLine="286"/>
        <w:contextualSpacing/>
        <w:jc w:val="both"/>
        <w:rPr>
          <w:ins w:id="18" w:author="Unknown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войны</w:t>
      </w:r>
      <w:ins w:id="19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 каждым годом становится всё меньше, а значит уходит от нас история войны далеко в прошлое, а такое забыть нельзя. </w:t>
        </w:r>
      </w:ins>
    </w:p>
    <w:p w:rsidR="00181E13" w:rsidRDefault="00181E13" w:rsidP="00CF007A">
      <w:pPr>
        <w:spacing w:before="100" w:beforeAutospacing="1" w:after="100" w:afterAutospacing="1" w:line="360" w:lineRule="auto"/>
        <w:ind w:right="0" w:firstLine="28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ins w:id="20" w:author="Unknown"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lastRenderedPageBreak/>
          <w:t xml:space="preserve">Счастливый мы народ: родились под мирным небом нашей могучей Родины. Мы никогда не слышали воя бомб и грохота канонады, не видели ужасов войны. Мы каждый день ходим в школу, готовимся к экзаменам, ждём выпускной бал. Мы можем любить и быть любимыми, мы можем мечтать! Может это и есть счастье? Как </w:t>
        </w:r>
        <w:proofErr w:type="gramStart"/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здорово</w:t>
        </w:r>
        <w:proofErr w:type="gramEnd"/>
        <w:r w:rsidRPr="006E0C2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, что страшную беспощадную войну мы знаем не в глаза, а лишь по рассказам наших прадедов. </w:t>
        </w:r>
      </w:ins>
    </w:p>
    <w:p w:rsidR="00CF007A" w:rsidRPr="0092574E" w:rsidRDefault="00CF007A" w:rsidP="00CF007A">
      <w:pPr>
        <w:spacing w:before="100" w:beforeAutospacing="1" w:after="100" w:afterAutospacing="1" w:line="360" w:lineRule="auto"/>
        <w:ind w:right="0" w:firstLine="286"/>
        <w:contextualSpacing/>
        <w:jc w:val="both"/>
        <w:rPr>
          <w:ins w:id="21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22" w:author="Unknown">
        <w:r w:rsidRPr="0092574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Самоотверженность и героизм советского народа, в том числе девчонок и мальчишек, которые сменили школьные парты и учебники на автоматы и заводские станки, приближали победу. Наша победа – это высокий рубеж в истории человечества. </w:t>
        </w:r>
      </w:ins>
    </w:p>
    <w:p w:rsidR="00CF007A" w:rsidRPr="0092574E" w:rsidRDefault="00CF007A" w:rsidP="00CF007A">
      <w:pPr>
        <w:spacing w:line="360" w:lineRule="auto"/>
        <w:ind w:firstLine="28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ins w:id="23" w:author="Unknown">
        <w:r w:rsidRPr="0092574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Пусть будет мир!!! Он нужен всем людям Земли!</w:t>
        </w:r>
      </w:ins>
    </w:p>
    <w:p w:rsidR="00181E13" w:rsidRPr="000C57D4" w:rsidRDefault="00181E13" w:rsidP="00D469A7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8F0" w:rsidRDefault="006168F0" w:rsidP="00D469A7">
      <w:pPr>
        <w:ind w:left="0" w:right="0"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2F8" w:rsidRPr="003E62F8" w:rsidRDefault="003E62F8" w:rsidP="00D469A7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sectPr w:rsidR="003E62F8" w:rsidRPr="003E62F8" w:rsidSect="005B5D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3" w:rsidRDefault="004F0C83" w:rsidP="00CF007A">
      <w:r>
        <w:separator/>
      </w:r>
    </w:p>
  </w:endnote>
  <w:endnote w:type="continuationSeparator" w:id="0">
    <w:p w:rsidR="004F0C83" w:rsidRDefault="004F0C83" w:rsidP="00CF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305"/>
      <w:docPartObj>
        <w:docPartGallery w:val="Page Numbers (Bottom of Page)"/>
        <w:docPartUnique/>
      </w:docPartObj>
    </w:sdtPr>
    <w:sdtEndPr/>
    <w:sdtContent>
      <w:p w:rsidR="00CF007A" w:rsidRDefault="00B672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07A" w:rsidRDefault="00CF00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3" w:rsidRDefault="004F0C83" w:rsidP="00CF007A">
      <w:r>
        <w:separator/>
      </w:r>
    </w:p>
  </w:footnote>
  <w:footnote w:type="continuationSeparator" w:id="0">
    <w:p w:rsidR="004F0C83" w:rsidRDefault="004F0C83" w:rsidP="00CF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2F8"/>
    <w:rsid w:val="000503B7"/>
    <w:rsid w:val="000638E5"/>
    <w:rsid w:val="0007528B"/>
    <w:rsid w:val="000C57D4"/>
    <w:rsid w:val="0010428D"/>
    <w:rsid w:val="0013489F"/>
    <w:rsid w:val="00181E13"/>
    <w:rsid w:val="00197B70"/>
    <w:rsid w:val="00381770"/>
    <w:rsid w:val="003E62F8"/>
    <w:rsid w:val="0048433B"/>
    <w:rsid w:val="004F0C83"/>
    <w:rsid w:val="00576F61"/>
    <w:rsid w:val="005B5D27"/>
    <w:rsid w:val="006168F0"/>
    <w:rsid w:val="006B2032"/>
    <w:rsid w:val="0090342D"/>
    <w:rsid w:val="009538B6"/>
    <w:rsid w:val="009D06C4"/>
    <w:rsid w:val="00A15175"/>
    <w:rsid w:val="00B67217"/>
    <w:rsid w:val="00B75A6D"/>
    <w:rsid w:val="00B76363"/>
    <w:rsid w:val="00C906CD"/>
    <w:rsid w:val="00CC5D7C"/>
    <w:rsid w:val="00CF007A"/>
    <w:rsid w:val="00D469A7"/>
    <w:rsid w:val="00D52C11"/>
    <w:rsid w:val="00D747CF"/>
    <w:rsid w:val="00D95FC9"/>
    <w:rsid w:val="00E06FB9"/>
    <w:rsid w:val="00F421BA"/>
    <w:rsid w:val="00F530C2"/>
    <w:rsid w:val="00F976AB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27"/>
    <w:pPr>
      <w:ind w:left="-142" w:right="62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00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007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F007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0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Пользователь</cp:lastModifiedBy>
  <cp:revision>3</cp:revision>
  <dcterms:created xsi:type="dcterms:W3CDTF">2014-04-13T16:43:00Z</dcterms:created>
  <dcterms:modified xsi:type="dcterms:W3CDTF">2014-04-14T05:35:00Z</dcterms:modified>
</cp:coreProperties>
</file>