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A9" w:rsidRPr="00845369" w:rsidRDefault="00845369" w:rsidP="00845369">
      <w:pPr>
        <w:spacing w:before="100" w:beforeAutospacing="1" w:after="100" w:afterAutospacing="1" w:line="240" w:lineRule="auto"/>
        <w:ind w:left="-141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53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Муниципальное бюджетное образовательное учреждение «</w:t>
      </w:r>
      <w:proofErr w:type="spellStart"/>
      <w:r w:rsidRPr="008453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Нижнекуюкская</w:t>
      </w:r>
      <w:proofErr w:type="spellEnd"/>
      <w:r w:rsidRPr="008453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 w:rsidRPr="008453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Атнинского</w:t>
      </w:r>
      <w:proofErr w:type="spellEnd"/>
      <w:r w:rsidRPr="008453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4452B7" w:rsidRPr="008E2040" w:rsidRDefault="00075743" w:rsidP="00691F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57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2.1pt;height:290.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ABC Party"/>
          </v:shape>
        </w:pict>
      </w:r>
    </w:p>
    <w:p w:rsidR="00D17EA9" w:rsidRDefault="00D17EA9" w:rsidP="00691F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17EA9" w:rsidRDefault="00D17EA9" w:rsidP="00691F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17EA9" w:rsidRDefault="00D17EA9" w:rsidP="00691F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17EA9" w:rsidRDefault="00D17EA9" w:rsidP="004452B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</w:t>
      </w:r>
      <w:proofErr w:type="spellStart"/>
      <w:r w:rsidR="004452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Сабирзянова</w:t>
      </w:r>
      <w:proofErr w:type="spellEnd"/>
      <w:r w:rsidR="004452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Гузель Эдуардовна</w:t>
      </w:r>
    </w:p>
    <w:p w:rsidR="004452B7" w:rsidRDefault="004452B7" w:rsidP="004452B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преподаватель английского языка</w:t>
      </w:r>
    </w:p>
    <w:p w:rsidR="00D17EA9" w:rsidRPr="00D17EA9" w:rsidRDefault="00D17EA9" w:rsidP="00691F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17EA9" w:rsidRDefault="00D17EA9" w:rsidP="00691F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17EA9" w:rsidRDefault="00D17EA9" w:rsidP="00691F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17EA9" w:rsidRPr="00D17EA9" w:rsidRDefault="00D17EA9" w:rsidP="00D17E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17EA9" w:rsidRPr="00D17EA9" w:rsidRDefault="004452B7" w:rsidP="00691F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2013</w:t>
      </w:r>
      <w:r w:rsidR="00D17E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</w:p>
    <w:p w:rsidR="00D17EA9" w:rsidRDefault="00D17EA9" w:rsidP="00691F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A531A" w:rsidRPr="002D78EC" w:rsidRDefault="009A531A" w:rsidP="00691F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Сценарий праздника английского алфавита </w:t>
      </w:r>
      <w:r w:rsidRPr="009A53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Действующие лица: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Петя Петина мама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Учебник английского языка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Абракадабра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Нонсенс 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Словарь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 Пети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отдельных листах Макет телефона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Костюмы на детях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Стол, стул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Словарь 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Учебник английского языка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Рисунки для 2-го задания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уважаемые гости нашего праздника и дети! 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>Good morning, dear children</w:t>
      </w:r>
      <w:r w:rsidRPr="002D78EC">
        <w:rPr>
          <w:rFonts w:ascii="Times New Roman" w:eastAsia="Calibri" w:hAnsi="Times New Roman" w:cs="Times New Roman"/>
          <w:sz w:val="28"/>
          <w:szCs w:val="28"/>
          <w:lang w:val="de-DE"/>
        </w:rPr>
        <w:t>!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>We have a holiday today, the ABC party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>We shall sing, we shall dance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We shall speak and read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>at  once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>!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>You know all letters well</w:t>
      </w:r>
    </w:p>
    <w:p w:rsidR="006D3D2B" w:rsidRPr="00F26E97" w:rsidRDefault="006D3D2B" w:rsidP="002D7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>You can read them and spell!</w:t>
      </w:r>
    </w:p>
    <w:p w:rsidR="00691FDE" w:rsidRPr="002D78EC" w:rsidRDefault="00691FDE" w:rsidP="00691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уже закончили изучение алфавита во 2 классе. И сейчас проверим, чему за это время научились наши дети. Сейчас мы Вам покажем небольшой спектакль. Надеюсь, что он вам понравится. Итак, мы начинаем.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Петя 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сидит за столом и держит в руках учебник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Опять задали упражнение. Зачем мне этот английский нужен? Я ведь разговариваю по-русски.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Петина мама 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разговаривает по телефону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—Да…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—Н</w:t>
      </w:r>
      <w:proofErr w:type="gramEnd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ет.… Это же нонсенс…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Петя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подходит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а что такое нонсенс?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Петина мама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слово означает «бессмыслица». Кстати, а почему ты не делаешь уроки? Иди, учись.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Петя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листает учебник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7… на странице 90… (</w:t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вздыхает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Ну, </w:t>
      </w:r>
      <w:proofErr w:type="gramStart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точно—нонсенс</w:t>
      </w:r>
      <w:proofErr w:type="gramEnd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Абракадабра какая-то.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появляются Нонсенс и Абракадабра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Нонсенс и Абракадабра 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вместе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тут, наш повелитель. Мы полностью с тобой согласны.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Петя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вы? Я вас не знаю.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Абракадабра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Я—Абракадабра</w:t>
      </w:r>
      <w:proofErr w:type="gramEnd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Нонсенс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я— </w:t>
      </w:r>
      <w:proofErr w:type="gramStart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нсенс. </w:t>
      </w:r>
      <w:proofErr w:type="gramStart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тебе этот английский? Он такой непонятный</w:t>
      </w:r>
      <w:proofErr w:type="gramStart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proofErr w:type="gramEnd"/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истает учебник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Полная бессмыслица! А мы как раз ищем близких родственников. </w:t>
      </w:r>
      <w:proofErr w:type="gramStart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Нонсенс и Абракадабра накрывают покрывалом учебник и произносят заклинание.</w:t>
      </w:r>
      <w:proofErr w:type="gramEnd"/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Из-за покрывала появляется оживший учебник. </w:t>
      </w:r>
      <w:proofErr w:type="gramStart"/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Они хватают его за руки.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Абракадабра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дорогой. Пойдем с нами. Все, что написано на твоих страницах, для Пети полная абракадабра. Зато мы твои настоящие друзья.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Петя! Выручай! Я тебе пригожусь! (</w:t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вырывается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Петя 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отмахивается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мне английский ни к чему.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Абракадабра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вот, видишь, ты ему не нужен.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Нонсенс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тебя будем любить как родненького.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Абракадабра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тебе на каждой страничке что-нибудь нарисую! Узорчиками разукрашу!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кричит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Петя! Спаси меня! Я тебе еще пригожусь!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поет на мотив песни «Крылатые качели»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Помогите мне, ребята,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Помогите мне спастись, 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Пригожусь я вам когда-то,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меня не обойтись.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хочу идти к злодеям,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подлые они,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Выручайте поскорее, 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} 2 раза</w:t>
      </w:r>
      <w:proofErr w:type="gramStart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ыручайте из беды!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Абракадабра 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поет на мотив песни «Голубой вагон» и дразнится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Азбуку свою ты дома потерял,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Встречи с нею ты уже не жди,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хотя тебе ее немного жаль,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ее, конечно же, ищи!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Азбуку, азбуку</w:t>
      </w:r>
      <w:proofErr w:type="gramStart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найти? Как найти?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слова выучить,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пропасть в пути!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Нонсенс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поет на мотив песни «Я — гениальный сыщик»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гениальный Нонсенс,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азбуку украл,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Способен я на подлость</w:t>
      </w:r>
      <w:proofErr w:type="gramStart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совесть потерял.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Пете приходят в гости друзья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Друзья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Петя! Ты уже упражнение по английскому сделал?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Петя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мне английский не нужен. Зачем он мне?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Абракадабра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Петя! Зачем он тебе? Предположим, ты вырастешь и станешь архитектором. </w:t>
      </w:r>
      <w:proofErr w:type="gramStart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подумай, для чего архитектору английский? Может, ребята подскажут? </w:t>
      </w:r>
    </w:p>
    <w:p w:rsidR="00F26E97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предположительные ответы детей:</w:t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—а</w:t>
      </w:r>
      <w:proofErr w:type="gramEnd"/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нглийский язык—это международный язык;</w:t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—на английском языке разговаривают во многих странах мира;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—мы пользуемся многими словами, которые пришли к нам из английского языка.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Нонсенс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ладно, ладно, согласен. Архитектору английский нужен. Ну, а врачу?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Абракадабра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ты не будешь ни архитектором, ни врачом, а будешь просто рабочим? Ага!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Друзья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получишь зарплату и пойдешь в магазин. И купишь какую-нибудь вещь: </w:t>
      </w: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Нонсенс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пусть он нарисует на бумажке булочку!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Петя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FDE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Нет уж, я лучше по-английски спрошу. </w:t>
      </w:r>
    </w:p>
    <w:p w:rsidR="009A531A" w:rsidRPr="002D78EC" w:rsidRDefault="00691FDE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="009A531A"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Петя,</w:t>
      </w:r>
      <w:r w:rsidR="009A531A"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убедили тебя в том, что английский </w:t>
      </w:r>
      <w:proofErr w:type="gramStart"/>
      <w:r w:rsidR="009A531A"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нужен</w:t>
      </w:r>
      <w:proofErr w:type="gramEnd"/>
      <w:r w:rsidR="009A531A"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жизни?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Петя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Убедили.… Да! Но что же мне делать? Абракадабра и Нонсенс утащили мой учебник.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Друзья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отобрать у них Петину азбуку. Но нам нужны помощники.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твоим помощником, Петя.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поет на мотив песни «Чему учат в школе»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По-английски как «тетрадь», 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«портфель» и как «кровать»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словаре найдем мы быстро</w:t>
      </w:r>
      <w:proofErr w:type="gramStart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проблемы.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Станет он помощник твой,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будет под рукой</w:t>
      </w:r>
      <w:proofErr w:type="gramStart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толстый мистер </w:t>
      </w:r>
      <w:proofErr w:type="spellStart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Dictionary</w:t>
      </w:r>
      <w:proofErr w:type="spellEnd"/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словарик.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Абракадабра и Нонсенс держат Учебник за руки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Абракадабра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быть, Пе</w:t>
      </w:r>
      <w:r w:rsidR="006D3D2B"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тя, мы вернем тебе твою азбуку!</w:t>
      </w:r>
    </w:p>
    <w:p w:rsidR="006D3D2B" w:rsidRPr="002D78EC" w:rsidRDefault="00691FDE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="006D3D2B"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одна проблема: чтобы вернуть Пете азбуку нам нужно будет выполнить несколько заданий Абракадабры и Нонсенс, заодно и проверим ваши знания по английскому языку. Вы согласны?</w:t>
      </w:r>
    </w:p>
    <w:p w:rsidR="009A531A" w:rsidRPr="002D78EC" w:rsidRDefault="009A531A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2D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31A" w:rsidRDefault="00691FDE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691FDE" w:rsidRPr="00691FDE" w:rsidRDefault="00691FDE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</w:p>
    <w:p w:rsidR="006D3D2B" w:rsidRPr="00691FDE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91FDE">
        <w:rPr>
          <w:rFonts w:ascii="Times New Roman" w:eastAsia="Calibri" w:hAnsi="Times New Roman" w:cs="Times New Roman"/>
          <w:sz w:val="28"/>
          <w:szCs w:val="28"/>
        </w:rPr>
        <w:t>Однажды алфавит английский</w:t>
      </w:r>
    </w:p>
    <w:p w:rsidR="006D3D2B" w:rsidRPr="00691FDE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91FDE">
        <w:rPr>
          <w:rFonts w:ascii="Times New Roman" w:eastAsia="Calibri" w:hAnsi="Times New Roman" w:cs="Times New Roman"/>
          <w:sz w:val="28"/>
          <w:szCs w:val="28"/>
        </w:rPr>
        <w:t xml:space="preserve"> Рассердился очень сильно     </w:t>
      </w:r>
    </w:p>
    <w:p w:rsidR="006D3D2B" w:rsidRPr="00691FDE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91FDE">
        <w:rPr>
          <w:rFonts w:ascii="Times New Roman" w:eastAsia="Calibri" w:hAnsi="Times New Roman" w:cs="Times New Roman"/>
          <w:sz w:val="28"/>
          <w:szCs w:val="28"/>
        </w:rPr>
        <w:t>Буквы спорили, ругались</w:t>
      </w:r>
    </w:p>
    <w:p w:rsidR="006D3D2B" w:rsidRPr="00691FDE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91FDE">
        <w:rPr>
          <w:rFonts w:ascii="Times New Roman" w:eastAsia="Calibri" w:hAnsi="Times New Roman" w:cs="Times New Roman"/>
          <w:sz w:val="28"/>
          <w:szCs w:val="28"/>
        </w:rPr>
        <w:t>Потихоньку даже дрались</w:t>
      </w:r>
    </w:p>
    <w:p w:rsidR="006D3D2B" w:rsidRPr="00691FDE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91FDE">
        <w:rPr>
          <w:rFonts w:ascii="Times New Roman" w:eastAsia="Calibri" w:hAnsi="Times New Roman" w:cs="Times New Roman"/>
          <w:sz w:val="28"/>
          <w:szCs w:val="28"/>
        </w:rPr>
        <w:t>Бормотали так сердито!</w:t>
      </w:r>
    </w:p>
    <w:p w:rsidR="006D3D2B" w:rsidRPr="00691FDE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91FDE">
        <w:rPr>
          <w:rFonts w:ascii="Times New Roman" w:eastAsia="Calibri" w:hAnsi="Times New Roman" w:cs="Times New Roman"/>
          <w:sz w:val="28"/>
          <w:szCs w:val="28"/>
        </w:rPr>
        <w:lastRenderedPageBreak/>
        <w:t>О главе их алфавита</w:t>
      </w:r>
    </w:p>
    <w:p w:rsidR="006D3D2B" w:rsidRPr="00691FDE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91FDE">
        <w:rPr>
          <w:rFonts w:ascii="Times New Roman" w:eastAsia="Calibri" w:hAnsi="Times New Roman" w:cs="Times New Roman"/>
          <w:sz w:val="28"/>
          <w:szCs w:val="28"/>
        </w:rPr>
        <w:t>И кого из них на свете</w:t>
      </w:r>
    </w:p>
    <w:p w:rsidR="006D3D2B" w:rsidRPr="00691FDE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91FDE">
        <w:rPr>
          <w:rFonts w:ascii="Times New Roman" w:eastAsia="Calibri" w:hAnsi="Times New Roman" w:cs="Times New Roman"/>
          <w:sz w:val="28"/>
          <w:szCs w:val="28"/>
        </w:rPr>
        <w:t>Всех быстрей запомнят дети?</w:t>
      </w:r>
    </w:p>
    <w:p w:rsidR="00691FDE" w:rsidRPr="00691FDE" w:rsidRDefault="00691FDE" w:rsidP="002D7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сейчас вспомним английский алфавит!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Букв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а»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>Эй»  пред всем предстала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Заклинанье прошептала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Кто-то любит абрикосы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Кто-то любит антрекот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Сходство вы найдете сами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Абрикос-</w:t>
      </w: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</w:t>
      </w:r>
      <w:proofErr w:type="gramEnd"/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apricot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 №2)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  Буква «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Би</w:t>
      </w:r>
      <w:proofErr w:type="spellEnd"/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»  пришла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сказать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И попеть, потанцевать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Мяч на травке поискать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А потом и прокричать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Мишка косолапый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Ходит еле-еле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Мишка, медвежонок-</w:t>
      </w: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bear</w:t>
      </w:r>
      <w:proofErr w:type="gramEnd"/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 №3)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Буква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«Си» пропела тихо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Кот вчера съел мясо лихо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Был с мышами 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тэт</w:t>
      </w:r>
      <w:proofErr w:type="spell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тэт</w:t>
      </w:r>
      <w:proofErr w:type="spellEnd"/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Он воришка, этот –</w:t>
      </w: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cat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(слайд№4)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 Предстала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Ди</w:t>
      </w:r>
      <w:proofErr w:type="spellEnd"/>
      <w:r w:rsidRPr="002D78EC">
        <w:rPr>
          <w:rFonts w:ascii="Times New Roman" w:eastAsia="Calibri" w:hAnsi="Times New Roman" w:cs="Times New Roman"/>
          <w:sz w:val="28"/>
          <w:szCs w:val="28"/>
        </w:rPr>
        <w:t>» пред нами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Словно важная мадам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Говорит:- У меня живет бульдог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А собака это –</w:t>
      </w: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dog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 №5)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Буква «И» пришла сказать 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Посчитать, нарисовать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Кто среди зверей гигант?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Слон, слоненок –</w:t>
      </w: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elephant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 №6)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Буква»Эф» вот подоспела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И тихонечко запела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Кто хитрей на свете всех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Красный, белый чудо-флокс!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Рыжая лисичка-</w:t>
      </w: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fox</w:t>
      </w:r>
      <w:proofErr w:type="gramEnd"/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lastRenderedPageBreak/>
        <w:t>(слайд  №7)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Pr="002D78EC">
        <w:rPr>
          <w:rFonts w:ascii="Times New Roman" w:eastAsia="Calibri" w:hAnsi="Times New Roman" w:cs="Times New Roman"/>
          <w:sz w:val="28"/>
          <w:szCs w:val="28"/>
        </w:rPr>
        <w:t>Буква «Джи» тихонько встала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Потянулась, позевала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Школа мне нужна не ВУЗ</w:t>
      </w:r>
    </w:p>
    <w:p w:rsidR="006D3D2B" w:rsidRPr="002D78EC" w:rsidRDefault="006D3D2B" w:rsidP="002D78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          Гусь, гусенок- 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это </w:t>
      </w: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goose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 №8)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8 </w:t>
      </w:r>
      <w:r w:rsidRPr="002D78EC">
        <w:rPr>
          <w:rFonts w:ascii="Times New Roman" w:eastAsia="Calibri" w:hAnsi="Times New Roman" w:cs="Times New Roman"/>
          <w:sz w:val="28"/>
          <w:szCs w:val="28"/>
        </w:rPr>
        <w:t>Буква «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Эйтч</w:t>
      </w:r>
      <w:proofErr w:type="spellEnd"/>
      <w:r w:rsidRPr="002D78EC">
        <w:rPr>
          <w:rFonts w:ascii="Times New Roman" w:eastAsia="Calibri" w:hAnsi="Times New Roman" w:cs="Times New Roman"/>
          <w:sz w:val="28"/>
          <w:szCs w:val="28"/>
        </w:rPr>
        <w:t>» -привет хорош!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Трудный вам задам вопрос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-Как назвали лошадь?-</w:t>
      </w: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Horse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 № 9)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Pr="002D78EC">
        <w:rPr>
          <w:rFonts w:ascii="Times New Roman" w:eastAsia="Calibri" w:hAnsi="Times New Roman" w:cs="Times New Roman"/>
          <w:sz w:val="28"/>
          <w:szCs w:val="28"/>
        </w:rPr>
        <w:t>«Ай» у нас ни «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ди</w:t>
      </w:r>
      <w:proofErr w:type="spellEnd"/>
      <w:r w:rsidRPr="002D78EC">
        <w:rPr>
          <w:rFonts w:ascii="Times New Roman" w:eastAsia="Calibri" w:hAnsi="Times New Roman" w:cs="Times New Roman"/>
          <w:sz w:val="28"/>
          <w:szCs w:val="28"/>
        </w:rPr>
        <w:t>», ни «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эн</w:t>
      </w:r>
      <w:proofErr w:type="spellEnd"/>
      <w:r w:rsidRPr="002D78E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А индеец-</w:t>
      </w:r>
      <w:proofErr w:type="spellStart"/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indian</w:t>
      </w:r>
      <w:proofErr w:type="spellEnd"/>
      <w:proofErr w:type="gramEnd"/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 № 10)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 Буква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Джей</w:t>
      </w:r>
      <w:proofErr w:type="spellEnd"/>
      <w:r w:rsidRPr="002D78EC">
        <w:rPr>
          <w:rFonts w:ascii="Times New Roman" w:eastAsia="Calibri" w:hAnsi="Times New Roman" w:cs="Times New Roman"/>
          <w:sz w:val="28"/>
          <w:szCs w:val="28"/>
        </w:rPr>
        <w:t>» вчера сказала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Я варенье это съем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английски</w:t>
      </w:r>
      <w:proofErr w:type="spellEnd"/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значит-</w:t>
      </w: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jam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 №  11)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 Буква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Кей</w:t>
      </w:r>
      <w:proofErr w:type="spellEnd"/>
      <w:r w:rsidRPr="002D78EC">
        <w:rPr>
          <w:rFonts w:ascii="Times New Roman" w:eastAsia="Calibri" w:hAnsi="Times New Roman" w:cs="Times New Roman"/>
          <w:sz w:val="28"/>
          <w:szCs w:val="28"/>
        </w:rPr>
        <w:t>» важна уж очень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Часть ноги </w:t>
      </w:r>
      <w:proofErr w:type="spellStart"/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моей-ее</w:t>
      </w:r>
      <w:proofErr w:type="spellEnd"/>
      <w:proofErr w:type="gramEnd"/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В колене ногу ты согни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А колено-это </w:t>
      </w: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knee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 №12)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 Буква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«Эл» важна, горда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В слове лев, лимон она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На отдыхе у речки Неман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Пили чай с лимоном-</w:t>
      </w: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lemon</w:t>
      </w:r>
      <w:proofErr w:type="gramEnd"/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Ей сегодня снится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Что средь букв она царица</w:t>
      </w:r>
    </w:p>
    <w:p w:rsidR="006D3D2B" w:rsidRPr="002D78EC" w:rsidRDefault="006D3D2B" w:rsidP="002D78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          (слайд № 13)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 Буква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Эм</w:t>
      </w:r>
      <w:proofErr w:type="spell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» сказала прямо 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До чего же вы упрямы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В слово </w:t>
      </w: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monkey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я вхожу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Королевою хожу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 №14)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 Буква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Эн</w:t>
      </w:r>
      <w:proofErr w:type="spell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» капризна очень 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Сил уж нет и это факт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Ничего она не хочет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А орех ведь это-</w:t>
      </w: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nut</w:t>
      </w:r>
      <w:proofErr w:type="gramEnd"/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 № 15)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 Что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же любит буква «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Оу</w:t>
      </w:r>
      <w:proofErr w:type="spellEnd"/>
      <w:r w:rsidRPr="002D78E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По ночам не спится ей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А кому не 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спится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?-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>вау</w:t>
      </w:r>
      <w:proofErr w:type="spellEnd"/>
      <w:r w:rsidRPr="002D78EC">
        <w:rPr>
          <w:rFonts w:ascii="Times New Roman" w:eastAsia="Calibri" w:hAnsi="Times New Roman" w:cs="Times New Roman"/>
          <w:sz w:val="28"/>
          <w:szCs w:val="28"/>
        </w:rPr>
        <w:t>!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Сова, 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совушка</w:t>
      </w:r>
      <w:proofErr w:type="spell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owl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 №16)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>16 Б</w:t>
      </w:r>
      <w:r w:rsidRPr="002D78EC">
        <w:rPr>
          <w:rFonts w:ascii="Times New Roman" w:eastAsia="Calibri" w:hAnsi="Times New Roman" w:cs="Times New Roman"/>
          <w:sz w:val="28"/>
          <w:szCs w:val="28"/>
        </w:rPr>
        <w:t>уква «Пи» обиделась на миг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Поросенком обозвали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по- 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русски</w:t>
      </w:r>
      <w:proofErr w:type="spellEnd"/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, по- 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английски</w:t>
      </w:r>
      <w:proofErr w:type="spellEnd"/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Pig</w:t>
      </w: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свинюшку</w:t>
      </w:r>
      <w:proofErr w:type="spellEnd"/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называли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 № 17)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Молча слушала нас «Кью»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Все наряды примеряя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Про себя шепч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>«один»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Королева-это </w:t>
      </w: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queen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 №18)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18 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Буква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«А» у нас согласная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Интересная, прекрасная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Кролик травушку теребит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А ведь кролик-это </w:t>
      </w: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rabbit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 №19)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19  </w:t>
      </w:r>
      <w:r w:rsidRPr="002D78EC">
        <w:rPr>
          <w:rFonts w:ascii="Times New Roman" w:eastAsia="Calibri" w:hAnsi="Times New Roman" w:cs="Times New Roman"/>
          <w:sz w:val="28"/>
          <w:szCs w:val="28"/>
        </w:rPr>
        <w:t>Буква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Эс</w:t>
      </w:r>
      <w:proofErr w:type="spellEnd"/>
      <w:r w:rsidRPr="002D78EC">
        <w:rPr>
          <w:rFonts w:ascii="Times New Roman" w:eastAsia="Calibri" w:hAnsi="Times New Roman" w:cs="Times New Roman"/>
          <w:sz w:val="28"/>
          <w:szCs w:val="28"/>
        </w:rPr>
        <w:t>» змеей согнулась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В поднебесье потянулась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Чтоб услышали вы звон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А ведь лебедь- это </w:t>
      </w: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swan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 №20)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20  </w:t>
      </w:r>
      <w:r w:rsidRPr="002D78EC">
        <w:rPr>
          <w:rFonts w:ascii="Times New Roman" w:eastAsia="Calibri" w:hAnsi="Times New Roman" w:cs="Times New Roman"/>
          <w:sz w:val="28"/>
          <w:szCs w:val="28"/>
        </w:rPr>
        <w:t>Буква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2D78EC">
        <w:rPr>
          <w:rFonts w:ascii="Times New Roman" w:eastAsia="Calibri" w:hAnsi="Times New Roman" w:cs="Times New Roman"/>
          <w:sz w:val="28"/>
          <w:szCs w:val="28"/>
        </w:rPr>
        <w:t>» ровнее все же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И на зверя не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похожа</w:t>
      </w:r>
      <w:proofErr w:type="gramEnd"/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>Tiger</w:t>
      </w:r>
      <w:r w:rsidRPr="002D78EC">
        <w:rPr>
          <w:rFonts w:ascii="Times New Roman" w:eastAsia="Calibri" w:hAnsi="Times New Roman" w:cs="Times New Roman"/>
          <w:sz w:val="28"/>
          <w:szCs w:val="28"/>
        </w:rPr>
        <w:t>- тигр, а не тайга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Ты ударь второе «а»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 №21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 Буква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«Ю» на «и» похожа</w:t>
      </w:r>
    </w:p>
    <w:p w:rsidR="006D3D2B" w:rsidRPr="002D78EC" w:rsidRDefault="006D3D2B" w:rsidP="002D78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          Но не русский ведь язык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От дождя спасет </w:t>
      </w: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umbrella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Зонтик, зонт в один ведь миг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 № 22)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22 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Pr="002D78EC">
        <w:rPr>
          <w:rFonts w:ascii="Times New Roman" w:eastAsia="Calibri" w:hAnsi="Times New Roman" w:cs="Times New Roman"/>
          <w:sz w:val="28"/>
          <w:szCs w:val="28"/>
        </w:rPr>
        <w:t>» как птичка встрепенулась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lastRenderedPageBreak/>
        <w:t>Распрямилась, улыбнулась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Ей не страшен ястреб Яша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По-английски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ястреб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>-</w:t>
      </w: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vulture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 № 23)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23 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Буква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Даблъю</w:t>
      </w:r>
      <w:proofErr w:type="spellEnd"/>
      <w:r w:rsidRPr="002D78EC">
        <w:rPr>
          <w:rFonts w:ascii="Times New Roman" w:eastAsia="Calibri" w:hAnsi="Times New Roman" w:cs="Times New Roman"/>
          <w:sz w:val="28"/>
          <w:szCs w:val="28"/>
        </w:rPr>
        <w:t>» сложна у нас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Ну запомнит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просто крах!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Нужен здесь особый нюх</w:t>
      </w:r>
    </w:p>
    <w:p w:rsidR="006D3D2B" w:rsidRPr="002D78EC" w:rsidRDefault="006D3D2B" w:rsidP="002D78EC">
      <w:pPr>
        <w:spacing w:after="0" w:line="240" w:lineRule="auto"/>
        <w:ind w:firstLine="709"/>
        <w:rPr>
          <w:ins w:id="0" w:author="1" w:date="2009-01-21T10:28:00Z"/>
          <w:rFonts w:ascii="Times New Roman" w:eastAsia="Calibri" w:hAnsi="Times New Roman" w:cs="Times New Roman"/>
          <w:b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Волк, волчище-это </w:t>
      </w: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wolf</w:t>
      </w:r>
    </w:p>
    <w:p w:rsidR="006D3D2B" w:rsidRPr="002D78EC" w:rsidRDefault="006D3D2B" w:rsidP="002D78EC">
      <w:pPr>
        <w:numPr>
          <w:ins w:id="1" w:author="1" w:date="2009-01-21T10:28:00Z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 № 24)</w:t>
      </w:r>
    </w:p>
    <w:p w:rsidR="006D3D2B" w:rsidRPr="002D78EC" w:rsidRDefault="006D3D2B" w:rsidP="002D78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Экс» 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конечно-клево</w:t>
      </w:r>
      <w:proofErr w:type="spellEnd"/>
      <w:r w:rsidRPr="002D78EC">
        <w:rPr>
          <w:rFonts w:ascii="Times New Roman" w:eastAsia="Calibri" w:hAnsi="Times New Roman" w:cs="Times New Roman"/>
          <w:sz w:val="28"/>
          <w:szCs w:val="28"/>
        </w:rPr>
        <w:t>!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Изменяется всегда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Где найдешь такое слово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Чтобы начала она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Посмотрите-это</w:t>
      </w:r>
      <w:proofErr w:type="spellEnd"/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он!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Англо-русский </w:t>
      </w: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xylophone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(слайд № 25)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 25   </w:t>
      </w:r>
      <w:r w:rsidRPr="002D78EC">
        <w:rPr>
          <w:rFonts w:ascii="Times New Roman" w:eastAsia="Calibri" w:hAnsi="Times New Roman" w:cs="Times New Roman"/>
          <w:sz w:val="28"/>
          <w:szCs w:val="28"/>
        </w:rPr>
        <w:t>Буква « У» нет вы не правы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Это «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Уай</w:t>
      </w:r>
      <w:proofErr w:type="spellEnd"/>
      <w:r w:rsidRPr="002D78EC">
        <w:rPr>
          <w:rFonts w:ascii="Times New Roman" w:eastAsia="Calibri" w:hAnsi="Times New Roman" w:cs="Times New Roman"/>
          <w:sz w:val="28"/>
          <w:szCs w:val="28"/>
        </w:rPr>
        <w:t>» у англичан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В слове </w:t>
      </w: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yak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78EC">
        <w:rPr>
          <w:rFonts w:ascii="Times New Roman" w:eastAsia="Calibri" w:hAnsi="Times New Roman" w:cs="Times New Roman"/>
          <w:sz w:val="28"/>
          <w:szCs w:val="28"/>
        </w:rPr>
        <w:t>она вначале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Вот так </w:t>
      </w:r>
      <w:proofErr w:type="spellStart"/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так</w:t>
      </w:r>
      <w:proofErr w:type="spellEnd"/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! Вот так </w:t>
      </w:r>
      <w:proofErr w:type="spellStart"/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так</w:t>
      </w:r>
      <w:proofErr w:type="spellEnd"/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>!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( слайд № 26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 Буква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Зед</w:t>
      </w:r>
      <w:proofErr w:type="spellEnd"/>
      <w:r w:rsidRPr="002D78EC">
        <w:rPr>
          <w:rFonts w:ascii="Times New Roman" w:eastAsia="Calibri" w:hAnsi="Times New Roman" w:cs="Times New Roman"/>
          <w:sz w:val="28"/>
          <w:szCs w:val="28"/>
        </w:rPr>
        <w:t>» пришла к нам в гости</w:t>
      </w:r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Приглашает в </w:t>
      </w:r>
      <w:proofErr w:type="spellStart"/>
      <w:r w:rsidRPr="002D78EC">
        <w:rPr>
          <w:rFonts w:ascii="Times New Roman" w:eastAsia="Calibri" w:hAnsi="Times New Roman" w:cs="Times New Roman"/>
          <w:sz w:val="28"/>
          <w:szCs w:val="28"/>
        </w:rPr>
        <w:t>лунопарк</w:t>
      </w:r>
      <w:proofErr w:type="spellEnd"/>
    </w:p>
    <w:p w:rsidR="006D3D2B" w:rsidRPr="002D78EC" w:rsidRDefault="006D3D2B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Zebre</w:t>
      </w:r>
      <w:proofErr w:type="spellEnd"/>
      <w:r w:rsidRPr="002D78EC">
        <w:rPr>
          <w:rFonts w:ascii="Times New Roman" w:eastAsia="Calibri" w:hAnsi="Times New Roman" w:cs="Times New Roman"/>
          <w:sz w:val="28"/>
          <w:szCs w:val="28"/>
        </w:rPr>
        <w:t>- зебра по- английский</w:t>
      </w:r>
    </w:p>
    <w:p w:rsidR="006D3D2B" w:rsidRPr="002D78EC" w:rsidRDefault="006D3D2B" w:rsidP="002D78EC">
      <w:pPr>
        <w:numPr>
          <w:ins w:id="2" w:author="1" w:date="2009-01-21T10:27:00Z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Zoo</w:t>
      </w:r>
      <w:r w:rsidRPr="002D78EC">
        <w:rPr>
          <w:rFonts w:ascii="Times New Roman" w:eastAsia="Calibri" w:hAnsi="Times New Roman" w:cs="Times New Roman"/>
          <w:sz w:val="28"/>
          <w:szCs w:val="28"/>
        </w:rPr>
        <w:t>- конечно зоопарк</w:t>
      </w:r>
    </w:p>
    <w:p w:rsidR="006D3D2B" w:rsidRPr="002D78EC" w:rsidRDefault="006D3D2B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8EC" w:rsidRPr="002D78EC" w:rsidRDefault="002D78EC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D78EC">
        <w:rPr>
          <w:rFonts w:ascii="Times New Roman" w:eastAsia="Calibri" w:hAnsi="Times New Roman" w:cs="Times New Roman"/>
          <w:b/>
          <w:sz w:val="28"/>
          <w:szCs w:val="28"/>
        </w:rPr>
        <w:t>Игровой момент</w:t>
      </w:r>
    </w:p>
    <w:p w:rsidR="002D78EC" w:rsidRPr="002D78EC" w:rsidRDefault="002D78EC" w:rsidP="002D78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>Учащиеся 2-</w:t>
      </w:r>
      <w:r w:rsidRPr="002D78EC">
        <w:rPr>
          <w:rFonts w:ascii="Times New Roman" w:hAnsi="Times New Roman" w:cs="Times New Roman"/>
          <w:sz w:val="28"/>
          <w:szCs w:val="28"/>
        </w:rPr>
        <w:t xml:space="preserve">х классов делятся на 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команды </w:t>
      </w:r>
    </w:p>
    <w:p w:rsidR="002D78EC" w:rsidRPr="002D78EC" w:rsidRDefault="002D78EC" w:rsidP="002D78E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D78EC" w:rsidRPr="002D78EC" w:rsidRDefault="002D78EC" w:rsidP="002D78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91FD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91FDE">
        <w:rPr>
          <w:rFonts w:ascii="Times New Roman" w:eastAsia="Calibri" w:hAnsi="Times New Roman" w:cs="Times New Roman"/>
          <w:b/>
          <w:sz w:val="28"/>
          <w:szCs w:val="28"/>
          <w:u w:val="single"/>
        </w:rPr>
        <w:t>«Встань в алфавитном порядке»</w:t>
      </w:r>
      <w:r w:rsidRPr="00691FD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По семь человек из каждой команды выходят к доске и получают по 7 букв (A, B, C, D, E, </w:t>
      </w:r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). По команде: </w:t>
      </w:r>
      <w:proofErr w:type="spellStart"/>
      <w:r w:rsidRPr="002D78EC">
        <w:rPr>
          <w:rFonts w:ascii="Times New Roman" w:eastAsia="Calibri" w:hAnsi="Times New Roman" w:cs="Times New Roman"/>
          <w:b/>
          <w:sz w:val="28"/>
          <w:szCs w:val="28"/>
        </w:rPr>
        <w:t>one</w:t>
      </w:r>
      <w:proofErr w:type="spellEnd"/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2D78EC">
        <w:rPr>
          <w:rFonts w:ascii="Times New Roman" w:eastAsia="Calibri" w:hAnsi="Times New Roman" w:cs="Times New Roman"/>
          <w:b/>
          <w:sz w:val="28"/>
          <w:szCs w:val="28"/>
        </w:rPr>
        <w:t>two</w:t>
      </w:r>
      <w:proofErr w:type="spellEnd"/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2D78EC">
        <w:rPr>
          <w:rFonts w:ascii="Times New Roman" w:eastAsia="Calibri" w:hAnsi="Times New Roman" w:cs="Times New Roman"/>
          <w:b/>
          <w:sz w:val="28"/>
          <w:szCs w:val="28"/>
        </w:rPr>
        <w:t>three</w:t>
      </w:r>
      <w:proofErr w:type="spellEnd"/>
      <w:r w:rsidRPr="002D78EC">
        <w:rPr>
          <w:rFonts w:ascii="Times New Roman" w:eastAsia="Calibri" w:hAnsi="Times New Roman" w:cs="Times New Roman"/>
          <w:sz w:val="28"/>
          <w:szCs w:val="28"/>
        </w:rPr>
        <w:t>! дети становятся в алфавитном порядке.  Побеждает команда, ставшая первой.</w:t>
      </w:r>
      <w:r w:rsidRPr="002D78EC">
        <w:rPr>
          <w:rFonts w:ascii="Times New Roman" w:eastAsia="Calibri" w:hAnsi="Times New Roman" w:cs="Times New Roman"/>
          <w:sz w:val="28"/>
          <w:szCs w:val="28"/>
        </w:rPr>
        <w:br/>
      </w:r>
    </w:p>
    <w:p w:rsidR="002D78EC" w:rsidRPr="002D78EC" w:rsidRDefault="002D78EC" w:rsidP="002D78EC">
      <w:pPr>
        <w:spacing w:after="0" w:line="240" w:lineRule="auto"/>
        <w:ind w:left="426" w:firstLine="633"/>
        <w:rPr>
          <w:rFonts w:ascii="Times New Roman" w:eastAsia="Calibri" w:hAnsi="Times New Roman" w:cs="Times New Roman"/>
          <w:sz w:val="28"/>
          <w:szCs w:val="28"/>
        </w:rPr>
      </w:pPr>
    </w:p>
    <w:p w:rsidR="002D78EC" w:rsidRPr="00691FDE" w:rsidRDefault="002D78EC" w:rsidP="002D78E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D78EC">
        <w:rPr>
          <w:rFonts w:ascii="Times New Roman" w:hAnsi="Times New Roman" w:cs="Times New Roman"/>
          <w:b/>
          <w:sz w:val="28"/>
          <w:szCs w:val="28"/>
        </w:rPr>
        <w:t>2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FDE">
        <w:rPr>
          <w:rFonts w:ascii="Times New Roman" w:eastAsia="Calibri" w:hAnsi="Times New Roman" w:cs="Times New Roman"/>
          <w:b/>
          <w:sz w:val="28"/>
          <w:szCs w:val="28"/>
          <w:u w:val="single"/>
        </w:rPr>
        <w:t>Кто быстрее назовет буквы?</w:t>
      </w:r>
    </w:p>
    <w:p w:rsidR="002D78EC" w:rsidRPr="002D78EC" w:rsidRDefault="002D78EC" w:rsidP="002D78EC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Команды получают по 1 конверту с одинаковыми 10 буквами и за 1 минуту раскладывают их в алфавитном порядке на столе. </w:t>
      </w:r>
    </w:p>
    <w:p w:rsidR="002D78EC" w:rsidRPr="002D78EC" w:rsidRDefault="002D78EC" w:rsidP="002D78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sz w:val="28"/>
          <w:szCs w:val="28"/>
        </w:rPr>
        <w:lastRenderedPageBreak/>
        <w:br/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2D78EC">
        <w:rPr>
          <w:rFonts w:ascii="Times New Roman" w:hAnsi="Times New Roman" w:cs="Times New Roman"/>
          <w:b/>
          <w:sz w:val="28"/>
          <w:szCs w:val="28"/>
        </w:rPr>
        <w:t>3)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 с залом.</w:t>
      </w:r>
      <w:ins w:id="3" w:author="Unknown">
        <w:r w:rsidRPr="002D78EC">
          <w:rPr>
            <w:rFonts w:ascii="Times New Roman" w:eastAsia="Calibri" w:hAnsi="Times New Roman" w:cs="Times New Roman"/>
            <w:b/>
            <w:sz w:val="28"/>
            <w:szCs w:val="28"/>
          </w:rPr>
          <w:br/>
        </w:r>
      </w:ins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D78EC">
        <w:rPr>
          <w:rFonts w:ascii="Times New Roman" w:eastAsia="Calibri" w:hAnsi="Times New Roman" w:cs="Times New Roman"/>
          <w:i/>
          <w:sz w:val="28"/>
          <w:szCs w:val="28"/>
          <w:u w:val="single"/>
        </w:rPr>
        <w:t>Игра “</w:t>
      </w:r>
      <w:proofErr w:type="spellStart"/>
      <w:r w:rsidRPr="002D78EC">
        <w:rPr>
          <w:rFonts w:ascii="Times New Roman" w:eastAsia="Calibri" w:hAnsi="Times New Roman" w:cs="Times New Roman"/>
          <w:i/>
          <w:sz w:val="28"/>
          <w:szCs w:val="28"/>
          <w:u w:val="single"/>
        </w:rPr>
        <w:t>Sit</w:t>
      </w:r>
      <w:proofErr w:type="spellEnd"/>
      <w:r w:rsidRPr="002D78EC">
        <w:rPr>
          <w:rFonts w:ascii="Times New Roman" w:eastAsia="Calibri" w:hAnsi="Times New Roman" w:cs="Times New Roman"/>
          <w:i/>
          <w:sz w:val="28"/>
          <w:szCs w:val="28"/>
          <w:u w:val="single"/>
        </w:rPr>
        <w:t>!”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Из зала приглашаются 6-7 учеников. Дети, двигаясь вокруг стульев, под музыку выполняют команды учителя: </w:t>
      </w:r>
      <w:proofErr w:type="spellStart"/>
      <w:r w:rsidRPr="002D78EC">
        <w:rPr>
          <w:rFonts w:ascii="Times New Roman" w:eastAsia="Calibri" w:hAnsi="Times New Roman" w:cs="Times New Roman"/>
          <w:b/>
          <w:sz w:val="28"/>
          <w:szCs w:val="28"/>
        </w:rPr>
        <w:t>go</w:t>
      </w:r>
      <w:proofErr w:type="spellEnd"/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2D78EC">
        <w:rPr>
          <w:rFonts w:ascii="Times New Roman" w:eastAsia="Calibri" w:hAnsi="Times New Roman" w:cs="Times New Roman"/>
          <w:b/>
          <w:sz w:val="28"/>
          <w:szCs w:val="28"/>
        </w:rPr>
        <w:t>run</w:t>
      </w:r>
      <w:proofErr w:type="spellEnd"/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2D78EC">
        <w:rPr>
          <w:rFonts w:ascii="Times New Roman" w:eastAsia="Calibri" w:hAnsi="Times New Roman" w:cs="Times New Roman"/>
          <w:b/>
          <w:sz w:val="28"/>
          <w:szCs w:val="28"/>
        </w:rPr>
        <w:t>jump</w:t>
      </w:r>
      <w:proofErr w:type="spellEnd"/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2D78EC">
        <w:rPr>
          <w:rFonts w:ascii="Times New Roman" w:eastAsia="Calibri" w:hAnsi="Times New Roman" w:cs="Times New Roman"/>
          <w:b/>
          <w:sz w:val="28"/>
          <w:szCs w:val="28"/>
        </w:rPr>
        <w:t>fly</w:t>
      </w:r>
      <w:proofErr w:type="spellEnd"/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2D78EC">
        <w:rPr>
          <w:rFonts w:ascii="Times New Roman" w:eastAsia="Calibri" w:hAnsi="Times New Roman" w:cs="Times New Roman"/>
          <w:b/>
          <w:sz w:val="28"/>
          <w:szCs w:val="28"/>
        </w:rPr>
        <w:t>swim</w:t>
      </w:r>
      <w:proofErr w:type="spellEnd"/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2D78EC">
        <w:rPr>
          <w:rFonts w:ascii="Times New Roman" w:eastAsia="Calibri" w:hAnsi="Times New Roman" w:cs="Times New Roman"/>
          <w:b/>
          <w:sz w:val="28"/>
          <w:szCs w:val="28"/>
        </w:rPr>
        <w:t>count</w:t>
      </w:r>
      <w:proofErr w:type="spellEnd"/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2D78EC">
        <w:rPr>
          <w:rFonts w:ascii="Times New Roman" w:eastAsia="Calibri" w:hAnsi="Times New Roman" w:cs="Times New Roman"/>
          <w:b/>
          <w:sz w:val="28"/>
          <w:szCs w:val="28"/>
        </w:rPr>
        <w:t>sing</w:t>
      </w:r>
      <w:proofErr w:type="spellEnd"/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2D78EC">
        <w:rPr>
          <w:rFonts w:ascii="Times New Roman" w:eastAsia="Calibri" w:hAnsi="Times New Roman" w:cs="Times New Roman"/>
          <w:b/>
          <w:sz w:val="28"/>
          <w:szCs w:val="28"/>
        </w:rPr>
        <w:t>dance</w:t>
      </w:r>
      <w:proofErr w:type="spellEnd"/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2D78EC">
        <w:rPr>
          <w:rFonts w:ascii="Times New Roman" w:eastAsia="Calibri" w:hAnsi="Times New Roman" w:cs="Times New Roman"/>
          <w:b/>
          <w:sz w:val="28"/>
          <w:szCs w:val="28"/>
        </w:rPr>
        <w:t>write</w:t>
      </w:r>
      <w:proofErr w:type="spellEnd"/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2D78EC">
        <w:rPr>
          <w:rFonts w:ascii="Times New Roman" w:eastAsia="Calibri" w:hAnsi="Times New Roman" w:cs="Times New Roman"/>
          <w:b/>
          <w:sz w:val="28"/>
          <w:szCs w:val="28"/>
        </w:rPr>
        <w:t>read</w:t>
      </w:r>
      <w:proofErr w:type="spellEnd"/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D78EC">
        <w:rPr>
          <w:rFonts w:ascii="Times New Roman" w:eastAsia="Calibri" w:hAnsi="Times New Roman" w:cs="Times New Roman"/>
          <w:b/>
          <w:sz w:val="28"/>
          <w:szCs w:val="28"/>
        </w:rPr>
        <w:t>draw</w:t>
      </w:r>
      <w:proofErr w:type="spellEnd"/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2D78EC">
        <w:rPr>
          <w:rFonts w:ascii="Times New Roman" w:eastAsia="Calibri" w:hAnsi="Times New Roman" w:cs="Times New Roman"/>
          <w:b/>
          <w:sz w:val="28"/>
          <w:szCs w:val="28"/>
        </w:rPr>
        <w:t>etc</w:t>
      </w:r>
      <w:proofErr w:type="spellEnd"/>
      <w:r w:rsidRPr="002D78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При команде: “</w:t>
      </w:r>
      <w:proofErr w:type="spellStart"/>
      <w:r w:rsidRPr="002D78EC">
        <w:rPr>
          <w:rFonts w:ascii="Times New Roman" w:eastAsia="Calibri" w:hAnsi="Times New Roman" w:cs="Times New Roman"/>
          <w:b/>
          <w:sz w:val="28"/>
          <w:szCs w:val="28"/>
        </w:rPr>
        <w:t>sit</w:t>
      </w:r>
      <w:proofErr w:type="spellEnd"/>
      <w:r w:rsidRPr="002D78EC">
        <w:rPr>
          <w:rFonts w:ascii="Times New Roman" w:eastAsia="Calibri" w:hAnsi="Times New Roman" w:cs="Times New Roman"/>
          <w:b/>
          <w:sz w:val="28"/>
          <w:szCs w:val="28"/>
        </w:rPr>
        <w:t>!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”, дети должны сесть на стулья. Ученик, оставшийся без стула, выходит из игры. Выигрывает 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участник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которой остается последним.</w:t>
      </w:r>
      <w:r w:rsidRPr="002D78EC">
        <w:rPr>
          <w:rFonts w:ascii="Times New Roman" w:eastAsia="Calibri" w:hAnsi="Times New Roman" w:cs="Times New Roman"/>
          <w:sz w:val="28"/>
          <w:szCs w:val="28"/>
        </w:rPr>
        <w:br/>
      </w:r>
    </w:p>
    <w:p w:rsidR="002D78EC" w:rsidRPr="002D78EC" w:rsidRDefault="002D78EC" w:rsidP="002D78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91FD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Pr="00691FD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Конкурс на знание цифр </w:t>
      </w:r>
      <w:r w:rsidRPr="00691FD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2D78EC">
        <w:rPr>
          <w:rFonts w:ascii="Times New Roman" w:eastAsia="Calibri" w:hAnsi="Times New Roman" w:cs="Times New Roman"/>
          <w:sz w:val="28"/>
          <w:szCs w:val="28"/>
        </w:rPr>
        <w:t>1-10). Все команды показывают цифру, названную учителем.</w:t>
      </w:r>
      <w:r w:rsidRPr="002D78EC">
        <w:rPr>
          <w:rFonts w:ascii="Times New Roman" w:eastAsia="Calibri" w:hAnsi="Times New Roman" w:cs="Times New Roman"/>
          <w:sz w:val="28"/>
          <w:szCs w:val="28"/>
        </w:rPr>
        <w:br/>
      </w:r>
      <w:r w:rsidRPr="002D78EC">
        <w:rPr>
          <w:rFonts w:ascii="Times New Roman" w:eastAsia="Calibri" w:hAnsi="Times New Roman" w:cs="Times New Roman"/>
          <w:sz w:val="28"/>
          <w:szCs w:val="28"/>
        </w:rPr>
        <w:br/>
        <w:t xml:space="preserve">       </w:t>
      </w:r>
      <w:r w:rsidRPr="002D78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78EC">
        <w:rPr>
          <w:rFonts w:ascii="Times New Roman" w:eastAsia="Calibri" w:hAnsi="Times New Roman" w:cs="Times New Roman"/>
          <w:sz w:val="28"/>
          <w:szCs w:val="28"/>
        </w:rPr>
        <w:br/>
        <w:t xml:space="preserve">        </w:t>
      </w:r>
      <w:r w:rsidRPr="002D78E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D78EC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Pr="002D78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1FD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Конкурс “Цвета”.</w:t>
      </w:r>
      <w:r w:rsidRPr="002D78E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Детям предлагается вспомнить названия цветов по-английски. </w:t>
      </w:r>
      <w:r w:rsidRPr="002D78EC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одной связке висят 6 или 9 разноцветных воздушных шариков. Участники из каждой команды поочередно подходит к связке,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называют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цвети  «лопают» шарик названного цвета. Тот, кто назвал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цвет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правильно получает балл. </w:t>
      </w:r>
    </w:p>
    <w:p w:rsidR="002D78EC" w:rsidRPr="002D78EC" w:rsidRDefault="002D78EC" w:rsidP="002D78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D78EC" w:rsidRPr="002D78EC" w:rsidRDefault="002D78EC" w:rsidP="002D78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78EC">
        <w:rPr>
          <w:rFonts w:ascii="Times New Roman" w:hAnsi="Times New Roman" w:cs="Times New Roman"/>
          <w:b/>
          <w:sz w:val="28"/>
          <w:szCs w:val="28"/>
        </w:rPr>
        <w:t>6</w:t>
      </w:r>
      <w:r w:rsidRPr="00691FD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Pr="00691FDE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Загадки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 (Смотреть </w:t>
      </w:r>
      <w:r w:rsidRPr="002D78E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презентация №2. </w:t>
      </w:r>
      <w:r w:rsidRPr="002D78EC">
        <w:rPr>
          <w:rFonts w:ascii="Times New Roman" w:eastAsia="Calibri" w:hAnsi="Times New Roman" w:cs="Times New Roman"/>
          <w:sz w:val="28"/>
          <w:szCs w:val="28"/>
        </w:rPr>
        <w:t>После каждой отгадки – презентация изображения животного и птицы.</w:t>
      </w:r>
      <w:r w:rsidRPr="002D78EC">
        <w:rPr>
          <w:rFonts w:ascii="Times New Roman" w:eastAsia="Calibri" w:hAnsi="Times New Roman" w:cs="Times New Roman"/>
          <w:sz w:val="28"/>
          <w:szCs w:val="28"/>
        </w:rPr>
        <w:br/>
      </w:r>
      <w:r w:rsidRPr="002D78EC">
        <w:rPr>
          <w:rFonts w:ascii="Times New Roman" w:eastAsia="Calibri" w:hAnsi="Times New Roman" w:cs="Times New Roman"/>
          <w:sz w:val="28"/>
          <w:szCs w:val="28"/>
        </w:rPr>
        <w:br/>
      </w:r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1) It can run and jump. It is not big. It is black, white or grey. It likes milk. It lives in the house.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>( A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cat) -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слайд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№1</w:t>
      </w:r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br/>
        <w:t xml:space="preserve">2) It is very big. It is grey. It lives in the Zoo. It can walk.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>( an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elephant) -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слайд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№2</w:t>
      </w:r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br/>
        <w:t xml:space="preserve">3) It is white, red, brown and black. It lives on the farm. It says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>“ Cock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-a- doodle-doo!”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>( a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cockerel) -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слайд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№3</w:t>
      </w:r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br/>
        <w:t>4) It is white. It can jump. It lives in the house. (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hear) -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слайд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№4</w:t>
      </w:r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br/>
        <w:t xml:space="preserve">5) It is big and long. It is green. It can swim. It lives in the river.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>( a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crocodile) -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слайд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№5</w:t>
      </w:r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br/>
        <w:t xml:space="preserve">6) It is big and angry. It is orange and black. It can run and jump.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>( a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tiger) -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слайд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№6</w:t>
      </w:r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br/>
        <w:t xml:space="preserve">7) It is a bird. It is yellow, blue, red and green. It can fly. It can talk.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>( a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parrot) -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слайд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№7</w:t>
      </w:r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br/>
        <w:t xml:space="preserve">8) It is big and brown. It likes honey. It can walk.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>( a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bear) -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слайд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№8</w:t>
      </w:r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br/>
        <w:t xml:space="preserve">9) It is very little. It is grey. It likes cheese.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>( a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mouse) - </w:t>
      </w:r>
      <w:r w:rsidRPr="002D78EC">
        <w:rPr>
          <w:rFonts w:ascii="Times New Roman" w:eastAsia="Calibri" w:hAnsi="Times New Roman" w:cs="Times New Roman"/>
          <w:sz w:val="28"/>
          <w:szCs w:val="28"/>
        </w:rPr>
        <w:t>слайд</w:t>
      </w:r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№9</w:t>
      </w:r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br/>
        <w:t xml:space="preserve">10) It is little. It can swim. It lives in the river.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>( a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fish) - </w:t>
      </w:r>
      <w:proofErr w:type="gramStart"/>
      <w:r w:rsidRPr="002D78EC">
        <w:rPr>
          <w:rFonts w:ascii="Times New Roman" w:eastAsia="Calibri" w:hAnsi="Times New Roman" w:cs="Times New Roman"/>
          <w:sz w:val="28"/>
          <w:szCs w:val="28"/>
        </w:rPr>
        <w:t>слайд</w:t>
      </w:r>
      <w:proofErr w:type="gramEnd"/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№10</w:t>
      </w:r>
      <w:r w:rsidRPr="002D78EC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</w:p>
    <w:p w:rsidR="002D78EC" w:rsidRPr="002D78EC" w:rsidRDefault="002D78EC" w:rsidP="002D78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D78EC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Pr="002D78E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05F4C">
        <w:rPr>
          <w:rFonts w:ascii="Times New Roman" w:hAnsi="Times New Roman" w:cs="Times New Roman"/>
          <w:i/>
          <w:sz w:val="28"/>
          <w:szCs w:val="28"/>
        </w:rPr>
        <w:t xml:space="preserve">Настало время для </w:t>
      </w:r>
      <w:proofErr w:type="spellStart"/>
      <w:r w:rsidR="00805F4C">
        <w:rPr>
          <w:rFonts w:ascii="Times New Roman" w:hAnsi="Times New Roman" w:cs="Times New Roman"/>
          <w:i/>
          <w:sz w:val="28"/>
          <w:szCs w:val="28"/>
        </w:rPr>
        <w:t>объвления</w:t>
      </w:r>
      <w:proofErr w:type="spellEnd"/>
      <w:r w:rsidR="00805F4C">
        <w:rPr>
          <w:rFonts w:ascii="Times New Roman" w:hAnsi="Times New Roman" w:cs="Times New Roman"/>
          <w:i/>
          <w:sz w:val="28"/>
          <w:szCs w:val="28"/>
        </w:rPr>
        <w:t xml:space="preserve"> самых  активных участников нашего </w:t>
      </w:r>
      <w:proofErr w:type="spellStart"/>
      <w:r w:rsidR="00805F4C">
        <w:rPr>
          <w:rFonts w:ascii="Times New Roman" w:hAnsi="Times New Roman" w:cs="Times New Roman"/>
          <w:i/>
          <w:sz w:val="28"/>
          <w:szCs w:val="28"/>
        </w:rPr>
        <w:t>праздника</w:t>
      </w:r>
      <w:proofErr w:type="gramStart"/>
      <w:r w:rsidR="00805F4C">
        <w:rPr>
          <w:rFonts w:ascii="Times New Roman" w:hAnsi="Times New Roman" w:cs="Times New Roman"/>
          <w:i/>
          <w:sz w:val="28"/>
          <w:szCs w:val="28"/>
        </w:rPr>
        <w:t>.Я</w:t>
      </w:r>
      <w:proofErr w:type="spellEnd"/>
      <w:proofErr w:type="gramEnd"/>
      <w:r w:rsidR="00805F4C">
        <w:rPr>
          <w:rFonts w:ascii="Times New Roman" w:hAnsi="Times New Roman" w:cs="Times New Roman"/>
          <w:i/>
          <w:sz w:val="28"/>
          <w:szCs w:val="28"/>
        </w:rPr>
        <w:t xml:space="preserve"> хочу им вручить дипломы и медали.  </w:t>
      </w:r>
      <w:r w:rsidRPr="002D78EC">
        <w:rPr>
          <w:rFonts w:ascii="Times New Roman" w:eastAsia="Calibri" w:hAnsi="Times New Roman" w:cs="Times New Roman"/>
          <w:i/>
          <w:sz w:val="28"/>
          <w:szCs w:val="28"/>
        </w:rPr>
        <w:t>Спасибо всем за участие</w:t>
      </w:r>
      <w:proofErr w:type="gramStart"/>
      <w:r w:rsidRPr="002D78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05F4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05F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78EC">
        <w:rPr>
          <w:rFonts w:ascii="Times New Roman" w:eastAsia="Calibri" w:hAnsi="Times New Roman" w:cs="Times New Roman"/>
          <w:i/>
          <w:sz w:val="28"/>
          <w:szCs w:val="28"/>
        </w:rPr>
        <w:t>Мы увидели, что вы хорошо выучили алфавит и желаем вам дальнейших успехов!</w:t>
      </w:r>
      <w:r w:rsidRPr="002D78EC">
        <w:rPr>
          <w:rFonts w:ascii="Times New Roman" w:eastAsia="Calibri" w:hAnsi="Times New Roman" w:cs="Times New Roman"/>
          <w:i/>
          <w:sz w:val="28"/>
          <w:szCs w:val="28"/>
        </w:rPr>
        <w:br/>
      </w:r>
      <w:proofErr w:type="spellStart"/>
      <w:r w:rsidRPr="002D78EC">
        <w:rPr>
          <w:rFonts w:ascii="Times New Roman" w:eastAsia="Calibri" w:hAnsi="Times New Roman" w:cs="Times New Roman"/>
          <w:i/>
          <w:sz w:val="28"/>
          <w:szCs w:val="28"/>
        </w:rPr>
        <w:t>Thank</w:t>
      </w:r>
      <w:proofErr w:type="spellEnd"/>
      <w:r w:rsidRPr="002D78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D78EC">
        <w:rPr>
          <w:rFonts w:ascii="Times New Roman" w:eastAsia="Calibri" w:hAnsi="Times New Roman" w:cs="Times New Roman"/>
          <w:i/>
          <w:sz w:val="28"/>
          <w:szCs w:val="28"/>
        </w:rPr>
        <w:t>you</w:t>
      </w:r>
      <w:proofErr w:type="spellEnd"/>
      <w:r w:rsidRPr="002D78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D78EC">
        <w:rPr>
          <w:rFonts w:ascii="Times New Roman" w:eastAsia="Calibri" w:hAnsi="Times New Roman" w:cs="Times New Roman"/>
          <w:i/>
          <w:sz w:val="28"/>
          <w:szCs w:val="28"/>
        </w:rPr>
        <w:t>very</w:t>
      </w:r>
      <w:proofErr w:type="spellEnd"/>
      <w:r w:rsidRPr="002D78EC">
        <w:rPr>
          <w:rFonts w:ascii="Times New Roman" w:eastAsia="Calibri" w:hAnsi="Times New Roman" w:cs="Times New Roman"/>
          <w:i/>
          <w:sz w:val="28"/>
          <w:szCs w:val="28"/>
        </w:rPr>
        <w:t xml:space="preserve"> much! </w:t>
      </w:r>
      <w:proofErr w:type="spellStart"/>
      <w:r w:rsidRPr="002D78EC">
        <w:rPr>
          <w:rFonts w:ascii="Times New Roman" w:eastAsia="Calibri" w:hAnsi="Times New Roman" w:cs="Times New Roman"/>
          <w:i/>
          <w:sz w:val="28"/>
          <w:szCs w:val="28"/>
        </w:rPr>
        <w:t>Goodb</w:t>
      </w:r>
      <w:proofErr w:type="spellEnd"/>
      <w:r w:rsidRPr="002D78EC">
        <w:rPr>
          <w:rFonts w:ascii="Times New Roman" w:eastAsia="Calibri" w:hAnsi="Times New Roman" w:cs="Times New Roman"/>
          <w:i/>
          <w:sz w:val="28"/>
          <w:szCs w:val="28"/>
          <w:lang w:val="en-US"/>
        </w:rPr>
        <w:t>ye</w:t>
      </w:r>
      <w:r w:rsidRPr="002D78EC">
        <w:rPr>
          <w:rFonts w:ascii="Times New Roman" w:eastAsia="Calibri" w:hAnsi="Times New Roman" w:cs="Times New Roman"/>
          <w:i/>
          <w:sz w:val="28"/>
          <w:szCs w:val="28"/>
        </w:rPr>
        <w:t>!</w:t>
      </w:r>
      <w:r w:rsidRPr="002D78EC">
        <w:rPr>
          <w:rFonts w:ascii="Times New Roman" w:eastAsia="Calibri" w:hAnsi="Times New Roman" w:cs="Times New Roman"/>
          <w:i/>
          <w:sz w:val="28"/>
          <w:szCs w:val="28"/>
        </w:rPr>
        <w:br/>
      </w:r>
    </w:p>
    <w:p w:rsidR="006D3D2B" w:rsidRPr="002D78EC" w:rsidRDefault="006D3D2B" w:rsidP="002D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D3D2B" w:rsidRPr="002D78EC" w:rsidSect="00B2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A531A"/>
    <w:rsid w:val="00075743"/>
    <w:rsid w:val="001E0E84"/>
    <w:rsid w:val="002D78EC"/>
    <w:rsid w:val="004452B7"/>
    <w:rsid w:val="00691FDE"/>
    <w:rsid w:val="006978E1"/>
    <w:rsid w:val="006D3D2B"/>
    <w:rsid w:val="006D6723"/>
    <w:rsid w:val="00805F4C"/>
    <w:rsid w:val="00845369"/>
    <w:rsid w:val="00884D9A"/>
    <w:rsid w:val="008E2040"/>
    <w:rsid w:val="009A531A"/>
    <w:rsid w:val="00A109AD"/>
    <w:rsid w:val="00B27E06"/>
    <w:rsid w:val="00C1178B"/>
    <w:rsid w:val="00C7406E"/>
    <w:rsid w:val="00D17EA9"/>
    <w:rsid w:val="00E36742"/>
    <w:rsid w:val="00EA2571"/>
    <w:rsid w:val="00F26E97"/>
    <w:rsid w:val="00F7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71"/>
  </w:style>
  <w:style w:type="paragraph" w:styleId="1">
    <w:name w:val="heading 1"/>
    <w:basedOn w:val="a"/>
    <w:link w:val="10"/>
    <w:uiPriority w:val="9"/>
    <w:qFormat/>
    <w:rsid w:val="009A5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13</cp:revision>
  <cp:lastPrinted>2012-03-20T15:43:00Z</cp:lastPrinted>
  <dcterms:created xsi:type="dcterms:W3CDTF">2012-01-17T17:12:00Z</dcterms:created>
  <dcterms:modified xsi:type="dcterms:W3CDTF">2013-02-28T06:33:00Z</dcterms:modified>
</cp:coreProperties>
</file>