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42" w:rsidRPr="007B664D" w:rsidRDefault="00293C42" w:rsidP="002C5C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664D">
        <w:rPr>
          <w:rFonts w:ascii="Times New Roman" w:hAnsi="Times New Roman" w:cs="Times New Roman"/>
          <w:i/>
          <w:sz w:val="24"/>
          <w:szCs w:val="24"/>
        </w:rPr>
        <w:t>Ф.И.О.</w:t>
      </w:r>
      <w:r w:rsidRPr="007B664D">
        <w:rPr>
          <w:rFonts w:ascii="Times New Roman" w:hAnsi="Times New Roman" w:cs="Times New Roman"/>
          <w:b/>
          <w:i/>
          <w:sz w:val="24"/>
          <w:szCs w:val="24"/>
        </w:rPr>
        <w:t xml:space="preserve"> Софронова Любовь Ивановна</w:t>
      </w:r>
    </w:p>
    <w:p w:rsidR="00293C42" w:rsidRPr="007B664D" w:rsidRDefault="00293C42" w:rsidP="002C5C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664D">
        <w:rPr>
          <w:rFonts w:ascii="Times New Roman" w:hAnsi="Times New Roman" w:cs="Times New Roman"/>
          <w:i/>
          <w:sz w:val="24"/>
          <w:szCs w:val="24"/>
        </w:rPr>
        <w:t>Предмет:</w:t>
      </w:r>
      <w:r w:rsidRPr="007B664D">
        <w:rPr>
          <w:rFonts w:ascii="Times New Roman" w:hAnsi="Times New Roman" w:cs="Times New Roman"/>
          <w:b/>
          <w:i/>
          <w:sz w:val="24"/>
          <w:szCs w:val="24"/>
        </w:rPr>
        <w:t xml:space="preserve"> Основы религиозных культур и светской этики  (модуль «Основы православной культуры») </w:t>
      </w:r>
    </w:p>
    <w:p w:rsidR="00293C42" w:rsidRPr="007B664D" w:rsidRDefault="00293C42" w:rsidP="002C5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64D">
        <w:rPr>
          <w:rFonts w:ascii="Times New Roman" w:hAnsi="Times New Roman" w:cs="Times New Roman"/>
          <w:i/>
          <w:sz w:val="24"/>
          <w:szCs w:val="24"/>
        </w:rPr>
        <w:t xml:space="preserve"> Тема</w:t>
      </w:r>
      <w:r w:rsidRPr="007B66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r w:rsidRPr="007B664D">
        <w:rPr>
          <w:rFonts w:ascii="Times New Roman" w:hAnsi="Times New Roman" w:cs="Times New Roman"/>
          <w:b/>
          <w:i/>
          <w:sz w:val="24"/>
          <w:szCs w:val="24"/>
        </w:rPr>
        <w:t>«Россия – наша Родина»</w:t>
      </w:r>
      <w:bookmarkEnd w:id="0"/>
    </w:p>
    <w:p w:rsidR="00293C42" w:rsidRPr="007B664D" w:rsidRDefault="00293C42" w:rsidP="002C5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64D">
        <w:rPr>
          <w:rFonts w:ascii="Times New Roman" w:hAnsi="Times New Roman" w:cs="Times New Roman"/>
          <w:i/>
          <w:sz w:val="24"/>
          <w:szCs w:val="24"/>
        </w:rPr>
        <w:t>Класс:</w:t>
      </w:r>
      <w:r w:rsidRPr="007B664D">
        <w:rPr>
          <w:rFonts w:ascii="Times New Roman" w:hAnsi="Times New Roman" w:cs="Times New Roman"/>
          <w:b/>
          <w:sz w:val="24"/>
          <w:szCs w:val="24"/>
        </w:rPr>
        <w:t xml:space="preserve"> 4 </w:t>
      </w:r>
    </w:p>
    <w:p w:rsidR="00293C42" w:rsidRPr="007B664D" w:rsidRDefault="00293C42" w:rsidP="002C5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64D">
        <w:rPr>
          <w:rFonts w:ascii="Times New Roman" w:hAnsi="Times New Roman" w:cs="Times New Roman"/>
          <w:i/>
          <w:sz w:val="24"/>
          <w:szCs w:val="24"/>
        </w:rPr>
        <w:t>Тип урока:</w:t>
      </w:r>
      <w:r w:rsidRPr="007B664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B664D">
        <w:rPr>
          <w:rFonts w:ascii="Times New Roman" w:hAnsi="Times New Roman" w:cs="Times New Roman"/>
          <w:b/>
          <w:sz w:val="24"/>
          <w:szCs w:val="24"/>
        </w:rPr>
        <w:t>урок «открытия» новых знаний</w:t>
      </w:r>
    </w:p>
    <w:p w:rsidR="00293C42" w:rsidRPr="007B664D" w:rsidRDefault="00293C42" w:rsidP="002C5C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664D">
        <w:rPr>
          <w:rFonts w:ascii="Times New Roman" w:hAnsi="Times New Roman" w:cs="Times New Roman"/>
          <w:sz w:val="24"/>
          <w:szCs w:val="24"/>
        </w:rPr>
        <w:t>Блок.</w:t>
      </w:r>
      <w:r w:rsidRPr="007B664D">
        <w:rPr>
          <w:rFonts w:ascii="Times New Roman" w:hAnsi="Times New Roman" w:cs="Times New Roman"/>
          <w:b/>
          <w:sz w:val="24"/>
          <w:szCs w:val="24"/>
        </w:rPr>
        <w:t xml:space="preserve"> Основы православной культуры</w:t>
      </w:r>
    </w:p>
    <w:p w:rsidR="00293C42" w:rsidRPr="007B664D" w:rsidRDefault="00293C42" w:rsidP="002C5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C42" w:rsidRPr="007B664D" w:rsidRDefault="00293C42" w:rsidP="002C5CB7">
      <w:pPr>
        <w:pStyle w:val="a3"/>
        <w:spacing w:before="0" w:beforeAutospacing="0" w:after="0" w:afterAutospacing="0"/>
        <w:ind w:left="720"/>
        <w:jc w:val="center"/>
        <w:rPr>
          <w:b/>
          <w:bCs/>
          <w:sz w:val="32"/>
          <w:szCs w:val="32"/>
        </w:rPr>
      </w:pPr>
      <w:r w:rsidRPr="007B664D">
        <w:rPr>
          <w:b/>
          <w:bCs/>
          <w:sz w:val="32"/>
          <w:szCs w:val="32"/>
        </w:rPr>
        <w:t>План-конспект урока по ОПК  в 4 классе.</w:t>
      </w:r>
    </w:p>
    <w:p w:rsidR="002C5CB7" w:rsidRPr="007B664D" w:rsidRDefault="002C5CB7" w:rsidP="002C5CB7">
      <w:pPr>
        <w:pStyle w:val="a4"/>
        <w:shd w:val="clear" w:color="auto" w:fill="FFFFFF"/>
        <w:spacing w:before="0" w:beforeAutospacing="0" w:after="0" w:afterAutospacing="0"/>
      </w:pPr>
      <w:r w:rsidRPr="007B664D">
        <w:rPr>
          <w:b/>
        </w:rPr>
        <w:t>Цели урока:</w:t>
      </w:r>
      <w:r w:rsidRPr="007B664D">
        <w:t> </w:t>
      </w:r>
      <w:r w:rsidRPr="007B664D">
        <w:br/>
        <w:t>-  познакомить учащихся с новым предметом;</w:t>
      </w:r>
      <w:r w:rsidRPr="007B664D">
        <w:br/>
        <w:t>-  сформировать у детей представление о России как о многонациональном и поликультурном государстве;</w:t>
      </w:r>
      <w:r w:rsidRPr="007B664D">
        <w:br/>
        <w:t>- познакомить с понятиями: Родина, духовный мир человека, культурные традиции, определить их значение в жизни человека и историч</w:t>
      </w:r>
      <w:r w:rsidRPr="007B664D">
        <w:t>е</w:t>
      </w:r>
      <w:r w:rsidRPr="007B664D">
        <w:t>ском развитии нашей Родины.</w:t>
      </w:r>
    </w:p>
    <w:p w:rsidR="002C5CB7" w:rsidRPr="007B664D" w:rsidRDefault="002C5CB7" w:rsidP="002C5CB7">
      <w:pPr>
        <w:pStyle w:val="a4"/>
        <w:shd w:val="clear" w:color="auto" w:fill="FFFFFF"/>
        <w:spacing w:before="0" w:beforeAutospacing="0" w:after="0" w:afterAutospacing="0"/>
      </w:pPr>
      <w:r w:rsidRPr="007B664D">
        <w:rPr>
          <w:rStyle w:val="a5"/>
        </w:rPr>
        <w:t>Задачи:</w:t>
      </w:r>
    </w:p>
    <w:p w:rsidR="002C5CB7" w:rsidRPr="007B664D" w:rsidRDefault="002C5CB7" w:rsidP="002C5CB7">
      <w:pPr>
        <w:pStyle w:val="a4"/>
        <w:shd w:val="clear" w:color="auto" w:fill="FFFFFF"/>
        <w:spacing w:before="0" w:beforeAutospacing="0" w:after="0" w:afterAutospacing="0"/>
      </w:pPr>
      <w:r w:rsidRPr="007B664D">
        <w:t>раскрыть связь духовного мира человека и культурных традиций;</w:t>
      </w:r>
    </w:p>
    <w:p w:rsidR="002C5CB7" w:rsidRPr="007B664D" w:rsidRDefault="002C5CB7" w:rsidP="002C5CB7">
      <w:pPr>
        <w:pStyle w:val="a4"/>
        <w:shd w:val="clear" w:color="auto" w:fill="FFFFFF"/>
        <w:spacing w:before="0" w:beforeAutospacing="0" w:after="0" w:afterAutospacing="0"/>
      </w:pPr>
      <w:r w:rsidRPr="007B664D">
        <w:t>узнать, как духовный мир человека и культурные традиции тесно связаны друг с другом;</w:t>
      </w:r>
    </w:p>
    <w:p w:rsidR="002C5CB7" w:rsidRPr="007B664D" w:rsidRDefault="002C5CB7" w:rsidP="002C5CB7">
      <w:pPr>
        <w:pStyle w:val="a4"/>
        <w:shd w:val="clear" w:color="auto" w:fill="FFFFFF"/>
        <w:spacing w:before="0" w:beforeAutospacing="0" w:after="0" w:afterAutospacing="0"/>
      </w:pPr>
      <w:r w:rsidRPr="007B664D">
        <w:t>показать отличие духовного и материального мира на примерах из жизни и текста учебника;</w:t>
      </w:r>
    </w:p>
    <w:p w:rsidR="002C5CB7" w:rsidRPr="007B664D" w:rsidRDefault="002C5CB7" w:rsidP="002C5CB7">
      <w:pPr>
        <w:pStyle w:val="a4"/>
        <w:shd w:val="clear" w:color="auto" w:fill="FFFFFF"/>
        <w:spacing w:before="0" w:beforeAutospacing="0" w:after="0" w:afterAutospacing="0"/>
      </w:pPr>
      <w:r w:rsidRPr="007B664D">
        <w:t>формировать патриотическое отношение к нашей Родине, как к дому, в котором мы живем.</w:t>
      </w:r>
    </w:p>
    <w:p w:rsidR="002C5CB7" w:rsidRPr="007B664D" w:rsidRDefault="002C5CB7" w:rsidP="002C5CB7">
      <w:pPr>
        <w:pStyle w:val="a4"/>
        <w:shd w:val="clear" w:color="auto" w:fill="FFFFFF"/>
        <w:spacing w:before="0" w:beforeAutospacing="0" w:after="0" w:afterAutospacing="0"/>
      </w:pPr>
      <w:r w:rsidRPr="007B664D">
        <w:t>рассмотреть понятия: Родина, Отечество, человеческие ценности;</w:t>
      </w:r>
    </w:p>
    <w:p w:rsidR="002C5CB7" w:rsidRPr="007B664D" w:rsidRDefault="002C5CB7" w:rsidP="002C5CB7">
      <w:pPr>
        <w:pStyle w:val="a4"/>
        <w:shd w:val="clear" w:color="auto" w:fill="FFFFFF"/>
        <w:spacing w:before="0" w:beforeAutospacing="0" w:after="0" w:afterAutospacing="0"/>
      </w:pPr>
      <w:r w:rsidRPr="007B664D">
        <w:rPr>
          <w:rStyle w:val="a5"/>
        </w:rPr>
        <w:t>Ключевые понятия урока:</w:t>
      </w:r>
    </w:p>
    <w:p w:rsidR="002C5CB7" w:rsidRPr="007B664D" w:rsidRDefault="002C5CB7" w:rsidP="002C5CB7">
      <w:pPr>
        <w:pStyle w:val="a4"/>
        <w:shd w:val="clear" w:color="auto" w:fill="FFFFFF"/>
        <w:spacing w:before="0" w:beforeAutospacing="0" w:after="0" w:afterAutospacing="0"/>
      </w:pPr>
      <w:r w:rsidRPr="007B664D">
        <w:t>Отечество, Родина, духовный мир, культурные традиции, добро, зло.</w:t>
      </w:r>
    </w:p>
    <w:p w:rsidR="002C5CB7" w:rsidRPr="007B664D" w:rsidRDefault="002C5CB7" w:rsidP="002C5CB7">
      <w:pPr>
        <w:pStyle w:val="a4"/>
        <w:shd w:val="clear" w:color="auto" w:fill="FFFFFF"/>
        <w:spacing w:before="0" w:beforeAutospacing="0" w:after="0" w:afterAutospacing="0"/>
      </w:pPr>
      <w:r w:rsidRPr="007B664D">
        <w:rPr>
          <w:rStyle w:val="a5"/>
        </w:rPr>
        <w:t>Методы и приемы работы:</w:t>
      </w:r>
    </w:p>
    <w:p w:rsidR="002C5CB7" w:rsidRPr="007B664D" w:rsidRDefault="002C5CB7" w:rsidP="002C5CB7">
      <w:pPr>
        <w:pStyle w:val="a4"/>
        <w:shd w:val="clear" w:color="auto" w:fill="FFFFFF"/>
        <w:spacing w:before="0" w:beforeAutospacing="0" w:after="0" w:afterAutospacing="0"/>
      </w:pPr>
      <w:r w:rsidRPr="007B664D">
        <w:t>беседа</w:t>
      </w:r>
    </w:p>
    <w:p w:rsidR="002C5CB7" w:rsidRPr="007B664D" w:rsidRDefault="002C5CB7" w:rsidP="002C5CB7">
      <w:pPr>
        <w:pStyle w:val="a4"/>
        <w:shd w:val="clear" w:color="auto" w:fill="FFFFFF"/>
        <w:spacing w:before="0" w:beforeAutospacing="0" w:after="0" w:afterAutospacing="0"/>
      </w:pPr>
      <w:r w:rsidRPr="007B664D">
        <w:t>комментированное чтение</w:t>
      </w:r>
    </w:p>
    <w:p w:rsidR="002C5CB7" w:rsidRPr="007B664D" w:rsidRDefault="002C5CB7" w:rsidP="002C5CB7">
      <w:pPr>
        <w:pStyle w:val="a4"/>
        <w:shd w:val="clear" w:color="auto" w:fill="FFFFFF"/>
        <w:spacing w:before="0" w:beforeAutospacing="0" w:after="0" w:afterAutospacing="0"/>
      </w:pPr>
      <w:r w:rsidRPr="007B664D">
        <w:t>работа с наглядным материалом и картой</w:t>
      </w:r>
    </w:p>
    <w:p w:rsidR="002C5CB7" w:rsidRPr="007B664D" w:rsidRDefault="002C5CB7" w:rsidP="002C5CB7">
      <w:pPr>
        <w:pStyle w:val="a4"/>
        <w:shd w:val="clear" w:color="auto" w:fill="FFFFFF"/>
        <w:spacing w:before="0" w:beforeAutospacing="0" w:after="0" w:afterAutospacing="0"/>
      </w:pPr>
      <w:r w:rsidRPr="007B664D">
        <w:t>самостоятельная работа</w:t>
      </w:r>
    </w:p>
    <w:p w:rsidR="002C5CB7" w:rsidRPr="007B664D" w:rsidRDefault="002C5CB7" w:rsidP="002C5CB7">
      <w:pPr>
        <w:pStyle w:val="a4"/>
        <w:shd w:val="clear" w:color="auto" w:fill="FFFFFF"/>
        <w:spacing w:before="0" w:beforeAutospacing="0" w:after="0" w:afterAutospacing="0"/>
      </w:pPr>
      <w:r w:rsidRPr="007B664D">
        <w:t>творческие задания</w:t>
      </w:r>
    </w:p>
    <w:p w:rsidR="002C5CB7" w:rsidRPr="007B664D" w:rsidRDefault="002C5CB7" w:rsidP="002C5CB7">
      <w:pPr>
        <w:pStyle w:val="a4"/>
        <w:shd w:val="clear" w:color="auto" w:fill="FFFFFF"/>
        <w:spacing w:before="0" w:beforeAutospacing="0" w:after="0" w:afterAutospacing="0"/>
      </w:pPr>
      <w:r w:rsidRPr="007B664D">
        <w:t>устный рассказ</w:t>
      </w:r>
    </w:p>
    <w:p w:rsidR="002C5CB7" w:rsidRPr="007B664D" w:rsidRDefault="002C5CB7" w:rsidP="002C5CB7">
      <w:pPr>
        <w:pStyle w:val="a4"/>
        <w:shd w:val="clear" w:color="auto" w:fill="FFFFFF"/>
        <w:spacing w:before="0" w:beforeAutospacing="0" w:after="0" w:afterAutospacing="0"/>
      </w:pPr>
      <w:r w:rsidRPr="007B664D">
        <w:t>учебный диалог</w:t>
      </w:r>
    </w:p>
    <w:p w:rsidR="002C5CB7" w:rsidRPr="007B664D" w:rsidRDefault="002C5CB7" w:rsidP="002C5CB7">
      <w:pPr>
        <w:pStyle w:val="a4"/>
        <w:shd w:val="clear" w:color="auto" w:fill="FFFFFF"/>
        <w:spacing w:before="0" w:beforeAutospacing="0" w:after="0" w:afterAutospacing="0"/>
      </w:pPr>
      <w:r w:rsidRPr="007B664D">
        <w:t>фронтальная и групповая работа</w:t>
      </w:r>
    </w:p>
    <w:p w:rsidR="002C5CB7" w:rsidRPr="007B664D" w:rsidRDefault="002C5CB7" w:rsidP="002C5CB7">
      <w:pPr>
        <w:pStyle w:val="a4"/>
        <w:shd w:val="clear" w:color="auto" w:fill="FFFFFF"/>
        <w:spacing w:before="0" w:beforeAutospacing="0" w:after="0" w:afterAutospacing="0"/>
      </w:pPr>
      <w:r w:rsidRPr="007B664D">
        <w:rPr>
          <w:rStyle w:val="a5"/>
        </w:rPr>
        <w:t>Оборудование:</w:t>
      </w:r>
    </w:p>
    <w:p w:rsidR="002C5CB7" w:rsidRPr="007B664D" w:rsidRDefault="002C5CB7" w:rsidP="002C5CB7">
      <w:pPr>
        <w:pStyle w:val="a4"/>
        <w:shd w:val="clear" w:color="auto" w:fill="FFFFFF"/>
        <w:spacing w:before="0" w:beforeAutospacing="0" w:after="0" w:afterAutospacing="0"/>
      </w:pPr>
      <w:r w:rsidRPr="007B664D">
        <w:t>учебник «Основы православной культуры» под редакцией Кураева, М., Просвещение, 2012год;</w:t>
      </w:r>
    </w:p>
    <w:p w:rsidR="002C5CB7" w:rsidRPr="007B664D" w:rsidRDefault="002C5CB7" w:rsidP="002C5CB7">
      <w:pPr>
        <w:pStyle w:val="a4"/>
        <w:shd w:val="clear" w:color="auto" w:fill="FFFFFF"/>
        <w:spacing w:before="0" w:beforeAutospacing="0" w:after="0" w:afterAutospacing="0"/>
      </w:pPr>
      <w:r w:rsidRPr="007B664D">
        <w:t>«Толковый словарь русского языка» С.И. Ожегова;</w:t>
      </w:r>
    </w:p>
    <w:p w:rsidR="002C5CB7" w:rsidRPr="007B664D" w:rsidRDefault="002C5CB7" w:rsidP="002C5CB7">
      <w:pPr>
        <w:pStyle w:val="a4"/>
        <w:shd w:val="clear" w:color="auto" w:fill="FFFFFF"/>
        <w:spacing w:before="0" w:beforeAutospacing="0" w:after="0" w:afterAutospacing="0"/>
      </w:pPr>
      <w:r w:rsidRPr="007B664D">
        <w:lastRenderedPageBreak/>
        <w:t>компьютер, проектор, презентация, подготовленная учителем;</w:t>
      </w:r>
    </w:p>
    <w:p w:rsidR="002C5CB7" w:rsidRPr="007B664D" w:rsidRDefault="002C5CB7" w:rsidP="002C5CB7">
      <w:pPr>
        <w:pStyle w:val="a4"/>
        <w:shd w:val="clear" w:color="auto" w:fill="FFFFFF"/>
        <w:spacing w:before="0" w:beforeAutospacing="0" w:after="0" w:afterAutospacing="0"/>
      </w:pPr>
      <w:r w:rsidRPr="007B664D">
        <w:t>выставка книг о России;</w:t>
      </w:r>
    </w:p>
    <w:p w:rsidR="002C5CB7" w:rsidRPr="007B664D" w:rsidRDefault="002C5CB7" w:rsidP="002C5CB7">
      <w:pPr>
        <w:pStyle w:val="a4"/>
        <w:shd w:val="clear" w:color="auto" w:fill="FFFFFF"/>
        <w:spacing w:before="0" w:beforeAutospacing="0" w:after="0" w:afterAutospacing="0"/>
      </w:pPr>
      <w:r w:rsidRPr="007B664D">
        <w:t>карта России.</w:t>
      </w:r>
    </w:p>
    <w:p w:rsidR="002C5CB7" w:rsidRPr="007B664D" w:rsidRDefault="002C5CB7" w:rsidP="002C5CB7">
      <w:pPr>
        <w:pStyle w:val="a4"/>
        <w:shd w:val="clear" w:color="auto" w:fill="FFFFFF"/>
        <w:spacing w:before="0" w:beforeAutospacing="0" w:after="0" w:afterAutospacing="0"/>
      </w:pPr>
      <w:r w:rsidRPr="007B664D">
        <w:rPr>
          <w:rStyle w:val="a5"/>
        </w:rPr>
        <w:t>Ожидаемые результаты.</w:t>
      </w:r>
    </w:p>
    <w:p w:rsidR="002C5CB7" w:rsidRPr="007B664D" w:rsidRDefault="002C5CB7" w:rsidP="002C5CB7">
      <w:pPr>
        <w:pStyle w:val="a4"/>
        <w:shd w:val="clear" w:color="auto" w:fill="FFFFFF"/>
        <w:spacing w:before="0" w:beforeAutospacing="0" w:after="0" w:afterAutospacing="0"/>
      </w:pPr>
      <w:r w:rsidRPr="007B664D">
        <w:rPr>
          <w:rStyle w:val="a5"/>
        </w:rPr>
        <w:t>Личностные:</w:t>
      </w:r>
    </w:p>
    <w:p w:rsidR="002C5CB7" w:rsidRPr="007B664D" w:rsidRDefault="002C5CB7" w:rsidP="002C5CB7">
      <w:pPr>
        <w:pStyle w:val="a4"/>
        <w:shd w:val="clear" w:color="auto" w:fill="FFFFFF"/>
        <w:spacing w:before="0" w:beforeAutospacing="0" w:after="0" w:afterAutospacing="0"/>
      </w:pPr>
      <w:r w:rsidRPr="007B664D">
        <w:t>проявление творческого отношения к процессу обучения;</w:t>
      </w:r>
    </w:p>
    <w:p w:rsidR="002C5CB7" w:rsidRPr="007B664D" w:rsidRDefault="002C5CB7" w:rsidP="002C5CB7">
      <w:pPr>
        <w:pStyle w:val="a4"/>
        <w:shd w:val="clear" w:color="auto" w:fill="FFFFFF"/>
        <w:spacing w:before="0" w:beforeAutospacing="0" w:after="0" w:afterAutospacing="0"/>
      </w:pPr>
      <w:r w:rsidRPr="007B664D">
        <w:t>формирование познавательной потребности;</w:t>
      </w:r>
    </w:p>
    <w:p w:rsidR="002C5CB7" w:rsidRPr="007B664D" w:rsidRDefault="002C5CB7" w:rsidP="002C5CB7">
      <w:pPr>
        <w:pStyle w:val="a4"/>
        <w:shd w:val="clear" w:color="auto" w:fill="FFFFFF"/>
        <w:spacing w:before="0" w:beforeAutospacing="0" w:after="0" w:afterAutospacing="0"/>
      </w:pPr>
      <w:r w:rsidRPr="007B664D">
        <w:t>проявление эмоционально-ценностного отношения к учебной проблеме;</w:t>
      </w:r>
    </w:p>
    <w:p w:rsidR="002C5CB7" w:rsidRPr="007B664D" w:rsidRDefault="002C5CB7" w:rsidP="002C5CB7">
      <w:pPr>
        <w:pStyle w:val="a4"/>
        <w:shd w:val="clear" w:color="auto" w:fill="FFFFFF"/>
        <w:spacing w:before="0" w:beforeAutospacing="0" w:after="0" w:afterAutospacing="0"/>
      </w:pPr>
      <w:r w:rsidRPr="007B664D">
        <w:t>воспитание стремления к творчеству и сотворчеству.</w:t>
      </w:r>
    </w:p>
    <w:p w:rsidR="002C5CB7" w:rsidRPr="007B664D" w:rsidRDefault="002C5CB7" w:rsidP="002C5CB7">
      <w:pPr>
        <w:pStyle w:val="a4"/>
        <w:shd w:val="clear" w:color="auto" w:fill="FFFFFF"/>
        <w:spacing w:before="0" w:beforeAutospacing="0" w:after="0" w:afterAutospacing="0"/>
      </w:pPr>
      <w:r w:rsidRPr="007B664D">
        <w:rPr>
          <w:rStyle w:val="a5"/>
        </w:rPr>
        <w:t>Предметные:</w:t>
      </w:r>
    </w:p>
    <w:p w:rsidR="002C5CB7" w:rsidRPr="007B664D" w:rsidRDefault="002C5CB7" w:rsidP="002C5CB7">
      <w:pPr>
        <w:pStyle w:val="a4"/>
        <w:shd w:val="clear" w:color="auto" w:fill="FFFFFF"/>
        <w:spacing w:before="0" w:beforeAutospacing="0" w:after="0" w:afterAutospacing="0"/>
      </w:pPr>
      <w:r w:rsidRPr="007B664D">
        <w:t>формирование представления у учащихся о России как о многонациональной стране с вековыми культурными традициями;</w:t>
      </w:r>
    </w:p>
    <w:p w:rsidR="002C5CB7" w:rsidRPr="007B664D" w:rsidRDefault="002C5CB7" w:rsidP="002C5CB7">
      <w:pPr>
        <w:pStyle w:val="a4"/>
        <w:shd w:val="clear" w:color="auto" w:fill="FFFFFF"/>
        <w:spacing w:before="0" w:beforeAutospacing="0" w:after="0" w:afterAutospacing="0"/>
      </w:pPr>
      <w:r w:rsidRPr="007B664D">
        <w:t>формирование основ патриотизма.</w:t>
      </w:r>
    </w:p>
    <w:p w:rsidR="002C5CB7" w:rsidRPr="007B664D" w:rsidRDefault="002C5CB7" w:rsidP="002C5CB7">
      <w:pPr>
        <w:pStyle w:val="a4"/>
        <w:shd w:val="clear" w:color="auto" w:fill="FFFFFF"/>
        <w:spacing w:before="0" w:beforeAutospacing="0" w:after="0" w:afterAutospacing="0"/>
      </w:pPr>
      <w:r w:rsidRPr="007B664D">
        <w:rPr>
          <w:rStyle w:val="a5"/>
        </w:rPr>
        <w:t>Регулятивные УУД:</w:t>
      </w:r>
    </w:p>
    <w:p w:rsidR="002C5CB7" w:rsidRPr="007B664D" w:rsidRDefault="002C5CB7" w:rsidP="002C5CB7">
      <w:pPr>
        <w:pStyle w:val="a4"/>
        <w:shd w:val="clear" w:color="auto" w:fill="FFFFFF"/>
        <w:spacing w:before="0" w:beforeAutospacing="0" w:after="0" w:afterAutospacing="0"/>
      </w:pPr>
      <w:r w:rsidRPr="007B664D">
        <w:t>наблюдать, выделять общие и существенные признаки, связи, отношения;</w:t>
      </w:r>
    </w:p>
    <w:p w:rsidR="002C5CB7" w:rsidRPr="007B664D" w:rsidRDefault="002C5CB7" w:rsidP="002C5CB7">
      <w:pPr>
        <w:pStyle w:val="a4"/>
        <w:shd w:val="clear" w:color="auto" w:fill="FFFFFF"/>
        <w:spacing w:before="0" w:beforeAutospacing="0" w:after="0" w:afterAutospacing="0"/>
      </w:pPr>
      <w:r w:rsidRPr="007B664D">
        <w:t>выделять главное;</w:t>
      </w:r>
    </w:p>
    <w:p w:rsidR="002C5CB7" w:rsidRPr="007B664D" w:rsidRDefault="002C5CB7" w:rsidP="002C5CB7">
      <w:pPr>
        <w:pStyle w:val="a4"/>
        <w:shd w:val="clear" w:color="auto" w:fill="FFFFFF"/>
        <w:spacing w:before="0" w:beforeAutospacing="0" w:after="0" w:afterAutospacing="0"/>
      </w:pPr>
      <w:r w:rsidRPr="007B664D">
        <w:t>умение действовать по предлагаемому заданию, выполнять учебные задания в соответствии с целью; оценивать результат;</w:t>
      </w:r>
    </w:p>
    <w:p w:rsidR="002C5CB7" w:rsidRPr="007B664D" w:rsidRDefault="002C5CB7" w:rsidP="002C5CB7">
      <w:pPr>
        <w:pStyle w:val="a4"/>
        <w:shd w:val="clear" w:color="auto" w:fill="FFFFFF"/>
        <w:spacing w:before="0" w:beforeAutospacing="0" w:after="0" w:afterAutospacing="0"/>
      </w:pPr>
      <w:r w:rsidRPr="007B664D">
        <w:t>умение высказывать свое предположение.</w:t>
      </w:r>
    </w:p>
    <w:p w:rsidR="002C5CB7" w:rsidRPr="007B664D" w:rsidRDefault="002C5CB7" w:rsidP="002C5CB7">
      <w:pPr>
        <w:pStyle w:val="a4"/>
        <w:shd w:val="clear" w:color="auto" w:fill="FFFFFF"/>
        <w:spacing w:before="0" w:beforeAutospacing="0" w:after="0" w:afterAutospacing="0"/>
      </w:pPr>
      <w:r w:rsidRPr="007B664D">
        <w:rPr>
          <w:rStyle w:val="a5"/>
        </w:rPr>
        <w:t>Познавательные УУД:</w:t>
      </w:r>
    </w:p>
    <w:p w:rsidR="002C5CB7" w:rsidRPr="007B664D" w:rsidRDefault="002C5CB7" w:rsidP="002C5CB7">
      <w:pPr>
        <w:pStyle w:val="a4"/>
        <w:shd w:val="clear" w:color="auto" w:fill="FFFFFF"/>
        <w:spacing w:before="0" w:beforeAutospacing="0" w:after="0" w:afterAutospacing="0"/>
      </w:pPr>
      <w:r w:rsidRPr="007B664D">
        <w:t>воспринимать и преобразовывать полученную информацию;</w:t>
      </w:r>
    </w:p>
    <w:p w:rsidR="002C5CB7" w:rsidRPr="007B664D" w:rsidRDefault="002C5CB7" w:rsidP="002C5CB7">
      <w:pPr>
        <w:pStyle w:val="a4"/>
        <w:shd w:val="clear" w:color="auto" w:fill="FFFFFF"/>
        <w:spacing w:before="0" w:beforeAutospacing="0" w:after="0" w:afterAutospacing="0"/>
      </w:pPr>
      <w:r w:rsidRPr="007B664D">
        <w:t>делать выводы в результате совместной работы; работать с понятийным аппаратом урока.</w:t>
      </w:r>
    </w:p>
    <w:p w:rsidR="002C5CB7" w:rsidRPr="007B664D" w:rsidRDefault="002C5CB7" w:rsidP="002C5CB7">
      <w:pPr>
        <w:pStyle w:val="a4"/>
        <w:shd w:val="clear" w:color="auto" w:fill="FFFFFF"/>
        <w:spacing w:before="0" w:beforeAutospacing="0" w:after="0" w:afterAutospacing="0"/>
      </w:pPr>
      <w:r w:rsidRPr="007B664D">
        <w:rPr>
          <w:rStyle w:val="a5"/>
        </w:rPr>
        <w:t>Коммуникативные УУД:</w:t>
      </w:r>
    </w:p>
    <w:p w:rsidR="002C5CB7" w:rsidRPr="007B664D" w:rsidRDefault="002C5CB7" w:rsidP="002C5CB7">
      <w:pPr>
        <w:pStyle w:val="a4"/>
        <w:shd w:val="clear" w:color="auto" w:fill="FFFFFF"/>
        <w:spacing w:before="0" w:beforeAutospacing="0" w:after="0" w:afterAutospacing="0"/>
      </w:pPr>
      <w:r w:rsidRPr="007B664D">
        <w:t>оформлять свою мысль в устной речи;</w:t>
      </w:r>
    </w:p>
    <w:p w:rsidR="002C5CB7" w:rsidRPr="007B664D" w:rsidRDefault="002C5CB7" w:rsidP="002C5CB7">
      <w:pPr>
        <w:pStyle w:val="a4"/>
        <w:shd w:val="clear" w:color="auto" w:fill="FFFFFF"/>
        <w:spacing w:before="0" w:beforeAutospacing="0" w:after="0" w:afterAutospacing="0"/>
      </w:pPr>
      <w:r w:rsidRPr="007B664D">
        <w:t>высказывать свою точку зрения; грамотно формулировать высказывания;</w:t>
      </w:r>
    </w:p>
    <w:p w:rsidR="002C5CB7" w:rsidRPr="007B664D" w:rsidRDefault="002C5CB7" w:rsidP="002C5CB7">
      <w:pPr>
        <w:pStyle w:val="a4"/>
        <w:shd w:val="clear" w:color="auto" w:fill="FFFFFF"/>
        <w:spacing w:before="0" w:beforeAutospacing="0" w:after="0" w:afterAutospacing="0"/>
      </w:pPr>
      <w:r w:rsidRPr="007B664D">
        <w:t>умение сотрудничать с одноклассниками;</w:t>
      </w:r>
    </w:p>
    <w:p w:rsidR="002C5CB7" w:rsidRPr="007B664D" w:rsidRDefault="002C5CB7" w:rsidP="002C5CB7">
      <w:pPr>
        <w:pStyle w:val="a4"/>
        <w:shd w:val="clear" w:color="auto" w:fill="FFFFFF"/>
        <w:spacing w:before="0" w:beforeAutospacing="0" w:after="0" w:afterAutospacing="0"/>
      </w:pPr>
      <w:r w:rsidRPr="007B664D">
        <w:t>умение слушать и слышать других;</w:t>
      </w:r>
    </w:p>
    <w:p w:rsidR="002C5CB7" w:rsidRPr="007B664D" w:rsidRDefault="002C5CB7" w:rsidP="002C5CB7">
      <w:pPr>
        <w:pStyle w:val="a4"/>
        <w:shd w:val="clear" w:color="auto" w:fill="FFFFFF"/>
        <w:spacing w:before="0" w:beforeAutospacing="0" w:after="0" w:afterAutospacing="0"/>
      </w:pPr>
      <w:r w:rsidRPr="007B664D">
        <w:t>вести учебный диалог.</w:t>
      </w:r>
    </w:p>
    <w:p w:rsidR="002C5CB7" w:rsidRPr="007B664D" w:rsidRDefault="002C5CB7" w:rsidP="00475356">
      <w:pPr>
        <w:pStyle w:val="a4"/>
        <w:shd w:val="clear" w:color="auto" w:fill="FFFFFF"/>
        <w:spacing w:before="0" w:beforeAutospacing="0" w:after="0" w:afterAutospacing="0"/>
      </w:pPr>
      <w:r w:rsidRPr="007B664D">
        <w:t xml:space="preserve">Технологии обучения, используемые на уроке: личностно-ориентированная, сотрудничества, ИКТ, групповая, </w:t>
      </w:r>
      <w:proofErr w:type="spellStart"/>
      <w:r w:rsidRPr="007B664D">
        <w:t>здоровьесберегающая</w:t>
      </w:r>
      <w:proofErr w:type="spellEnd"/>
      <w:r w:rsidRPr="007B664D">
        <w:t>.</w:t>
      </w:r>
    </w:p>
    <w:p w:rsidR="00475356" w:rsidRDefault="00475356" w:rsidP="00475356">
      <w:pPr>
        <w:pStyle w:val="a4"/>
        <w:shd w:val="clear" w:color="auto" w:fill="FFFFFF"/>
        <w:spacing w:before="0" w:beforeAutospacing="0" w:after="0" w:afterAutospacing="0"/>
        <w:rPr>
          <w:color w:val="444444"/>
        </w:rPr>
      </w:pPr>
    </w:p>
    <w:p w:rsidR="00475356" w:rsidRDefault="00475356" w:rsidP="00475356">
      <w:pPr>
        <w:pStyle w:val="a4"/>
        <w:shd w:val="clear" w:color="auto" w:fill="FFFFFF"/>
        <w:spacing w:before="0" w:beforeAutospacing="0" w:after="0" w:afterAutospacing="0"/>
        <w:rPr>
          <w:color w:val="444444"/>
        </w:rPr>
      </w:pPr>
    </w:p>
    <w:p w:rsidR="00475356" w:rsidRDefault="00475356" w:rsidP="00475356">
      <w:pPr>
        <w:pStyle w:val="a4"/>
        <w:shd w:val="clear" w:color="auto" w:fill="FFFFFF"/>
        <w:spacing w:before="0" w:beforeAutospacing="0" w:after="0" w:afterAutospacing="0"/>
        <w:rPr>
          <w:color w:val="444444"/>
        </w:rPr>
      </w:pPr>
    </w:p>
    <w:p w:rsidR="00475356" w:rsidRDefault="00475356" w:rsidP="00475356">
      <w:pPr>
        <w:pStyle w:val="a4"/>
        <w:shd w:val="clear" w:color="auto" w:fill="FFFFFF"/>
        <w:spacing w:before="0" w:beforeAutospacing="0" w:after="0" w:afterAutospacing="0"/>
        <w:rPr>
          <w:color w:val="444444"/>
        </w:rPr>
      </w:pPr>
    </w:p>
    <w:p w:rsidR="00475356" w:rsidRPr="00475356" w:rsidRDefault="00475356" w:rsidP="00475356">
      <w:pPr>
        <w:pStyle w:val="a4"/>
        <w:shd w:val="clear" w:color="auto" w:fill="FFFFFF"/>
        <w:spacing w:before="0" w:beforeAutospacing="0" w:after="0" w:afterAutospacing="0"/>
        <w:rPr>
          <w:color w:val="444444"/>
        </w:rPr>
      </w:pPr>
    </w:p>
    <w:tbl>
      <w:tblPr>
        <w:tblW w:w="151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740"/>
        <w:gridCol w:w="3817"/>
        <w:gridCol w:w="3817"/>
        <w:gridCol w:w="4730"/>
      </w:tblGrid>
      <w:tr w:rsidR="002C5CB7" w:rsidRPr="00E8042F" w:rsidTr="007360B3">
        <w:trPr>
          <w:trHeight w:val="145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B7" w:rsidRPr="002C5CB7" w:rsidRDefault="002C5CB7" w:rsidP="009C7B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Этапы урока, цели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B7" w:rsidRPr="002C5CB7" w:rsidRDefault="002C5CB7" w:rsidP="009C7B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B7" w:rsidRPr="002C5CB7" w:rsidRDefault="002C5CB7" w:rsidP="009C7B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CB7" w:rsidRPr="002C5CB7" w:rsidRDefault="002C5CB7" w:rsidP="009C7B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2C5CB7" w:rsidRPr="00E8042F" w:rsidTr="007360B3">
        <w:trPr>
          <w:trHeight w:val="1799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B7" w:rsidRPr="002C5CB7" w:rsidRDefault="002C5CB7" w:rsidP="002C5C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5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1.Организационный момент</w:t>
            </w:r>
          </w:p>
          <w:p w:rsidR="002C5CB7" w:rsidRPr="002C5CB7" w:rsidRDefault="002C5CB7" w:rsidP="002C5C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Pr="002C5C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создать благ</w:t>
            </w:r>
            <w:r w:rsidRPr="002C5C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2C5C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приятную психологич</w:t>
            </w:r>
            <w:r w:rsidRPr="002C5C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2C5C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скую атмосферу, вкл</w:t>
            </w:r>
            <w:r w:rsidRPr="002C5C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</w:t>
            </w:r>
            <w:r w:rsidRPr="002C5C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чить в учебную де</w:t>
            </w:r>
            <w:r w:rsidRPr="002C5C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2C5C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тельность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B7" w:rsidRDefault="00472BA0" w:rsidP="00472BA0">
            <w:pPr>
              <w:tabs>
                <w:tab w:val="left" w:pos="142"/>
                <w:tab w:val="left" w:pos="17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2B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5CB7" w:rsidRPr="00472BA0">
              <w:rPr>
                <w:rFonts w:ascii="Times New Roman" w:hAnsi="Times New Roman" w:cs="Times New Roman"/>
                <w:sz w:val="24"/>
                <w:szCs w:val="24"/>
              </w:rPr>
              <w:t>Добрый день! Я рада вас приве</w:t>
            </w:r>
            <w:r w:rsidR="002C5CB7" w:rsidRPr="00472B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C5CB7" w:rsidRPr="00472BA0">
              <w:rPr>
                <w:rFonts w:ascii="Times New Roman" w:hAnsi="Times New Roman" w:cs="Times New Roman"/>
                <w:sz w:val="24"/>
                <w:szCs w:val="24"/>
              </w:rPr>
              <w:t xml:space="preserve">ствовать на </w:t>
            </w:r>
            <w:r w:rsidRPr="00472BA0">
              <w:rPr>
                <w:rFonts w:ascii="Times New Roman" w:hAnsi="Times New Roman" w:cs="Times New Roman"/>
                <w:sz w:val="24"/>
                <w:szCs w:val="24"/>
              </w:rPr>
              <w:t xml:space="preserve">первом </w:t>
            </w:r>
            <w:r w:rsidR="002C5CB7" w:rsidRPr="00472BA0">
              <w:rPr>
                <w:rFonts w:ascii="Times New Roman" w:hAnsi="Times New Roman" w:cs="Times New Roman"/>
                <w:sz w:val="24"/>
                <w:szCs w:val="24"/>
              </w:rPr>
              <w:t xml:space="preserve">занятии  курса «Основы  </w:t>
            </w:r>
            <w:r w:rsidRPr="00472BA0">
              <w:rPr>
                <w:rFonts w:ascii="Times New Roman" w:hAnsi="Times New Roman" w:cs="Times New Roman"/>
                <w:sz w:val="24"/>
                <w:szCs w:val="24"/>
              </w:rPr>
              <w:t>православной культ</w:t>
            </w:r>
            <w:r w:rsidRPr="00472B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2BA0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="002C5CB7" w:rsidRPr="00472BA0">
              <w:rPr>
                <w:rFonts w:ascii="Times New Roman" w:hAnsi="Times New Roman" w:cs="Times New Roman"/>
                <w:sz w:val="24"/>
                <w:szCs w:val="24"/>
              </w:rPr>
              <w:t>».    Как ваше настроение? П</w:t>
            </w:r>
            <w:r w:rsidR="002C5CB7" w:rsidRPr="00472B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5CB7" w:rsidRPr="00472BA0">
              <w:rPr>
                <w:rFonts w:ascii="Times New Roman" w:hAnsi="Times New Roman" w:cs="Times New Roman"/>
                <w:sz w:val="24"/>
                <w:szCs w:val="24"/>
              </w:rPr>
              <w:t>здороваемся с солнышком, с ве</w:t>
            </w:r>
            <w:r w:rsidR="002C5CB7" w:rsidRPr="00472B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C5CB7" w:rsidRPr="00472BA0">
              <w:rPr>
                <w:rFonts w:ascii="Times New Roman" w:hAnsi="Times New Roman" w:cs="Times New Roman"/>
                <w:sz w:val="24"/>
                <w:szCs w:val="24"/>
              </w:rPr>
              <w:t xml:space="preserve">ром, с мамой и </w:t>
            </w:r>
            <w:proofErr w:type="gramStart"/>
            <w:r w:rsidR="002C5CB7" w:rsidRPr="00472BA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2C5CB7" w:rsidRPr="00472BA0">
              <w:rPr>
                <w:rFonts w:ascii="Times New Roman" w:hAnsi="Times New Roman" w:cs="Times New Roman"/>
                <w:sz w:val="24"/>
                <w:szCs w:val="24"/>
              </w:rPr>
              <w:t xml:space="preserve"> всеми-всеми детьми на нашей планете стих</w:t>
            </w:r>
            <w:r w:rsidR="002C5CB7" w:rsidRPr="00472B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5CB7" w:rsidRPr="00472BA0">
              <w:rPr>
                <w:rFonts w:ascii="Times New Roman" w:hAnsi="Times New Roman" w:cs="Times New Roman"/>
                <w:sz w:val="24"/>
                <w:szCs w:val="24"/>
              </w:rPr>
              <w:t xml:space="preserve">творением « </w:t>
            </w:r>
            <w:proofErr w:type="spellStart"/>
            <w:r w:rsidR="002C5CB7" w:rsidRPr="0047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Guten</w:t>
            </w:r>
            <w:proofErr w:type="spellEnd"/>
            <w:r w:rsidR="002C5CB7" w:rsidRPr="00472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5CB7" w:rsidRPr="0047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Morgen</w:t>
            </w:r>
            <w:proofErr w:type="spellEnd"/>
            <w:r w:rsidR="002C5CB7" w:rsidRPr="00472BA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472BA0" w:rsidRPr="00472BA0" w:rsidRDefault="00472BA0" w:rsidP="00472BA0">
            <w:pPr>
              <w:tabs>
                <w:tab w:val="left" w:pos="142"/>
                <w:tab w:val="left" w:pos="170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CB7" w:rsidRPr="00472BA0" w:rsidRDefault="00472BA0" w:rsidP="00472BA0">
            <w:pPr>
              <w:tabs>
                <w:tab w:val="left" w:pos="142"/>
                <w:tab w:val="left" w:pos="170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5CB7" w:rsidRPr="00472BA0">
              <w:rPr>
                <w:rFonts w:ascii="Times New Roman" w:hAnsi="Times New Roman" w:cs="Times New Roman"/>
                <w:sz w:val="24"/>
                <w:szCs w:val="24"/>
              </w:rPr>
              <w:t>Друг  друга поприветствуем п</w:t>
            </w:r>
            <w:r w:rsidR="002C5CB7" w:rsidRPr="00472B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5CB7" w:rsidRPr="00472BA0">
              <w:rPr>
                <w:rFonts w:ascii="Times New Roman" w:hAnsi="Times New Roman" w:cs="Times New Roman"/>
                <w:sz w:val="24"/>
                <w:szCs w:val="24"/>
              </w:rPr>
              <w:t xml:space="preserve">сенкой « </w:t>
            </w:r>
            <w:proofErr w:type="spellStart"/>
            <w:r w:rsidR="002C5CB7" w:rsidRPr="0047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Guten</w:t>
            </w:r>
            <w:proofErr w:type="spellEnd"/>
            <w:r w:rsidR="002C5CB7" w:rsidRPr="00472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CB7" w:rsidRPr="0047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Tag</w:t>
            </w:r>
            <w:r w:rsidR="002C5CB7" w:rsidRPr="00472BA0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  <w:p w:rsidR="002C5CB7" w:rsidRPr="00472BA0" w:rsidRDefault="002C5CB7" w:rsidP="002C5CB7">
            <w:pPr>
              <w:pStyle w:val="a3"/>
              <w:tabs>
                <w:tab w:val="left" w:pos="142"/>
                <w:tab w:val="left" w:pos="1700"/>
              </w:tabs>
              <w:spacing w:before="0" w:beforeAutospacing="0" w:after="200" w:afterAutospacing="0"/>
              <w:ind w:left="502"/>
              <w:contextualSpacing/>
              <w:rPr>
                <w:b/>
              </w:rPr>
            </w:pPr>
          </w:p>
          <w:p w:rsidR="002C5CB7" w:rsidRPr="00472BA0" w:rsidRDefault="00472BA0" w:rsidP="00472BA0">
            <w:pPr>
              <w:tabs>
                <w:tab w:val="left" w:pos="142"/>
                <w:tab w:val="left" w:pos="170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5CB7" w:rsidRPr="00472BA0">
              <w:rPr>
                <w:rFonts w:ascii="Times New Roman" w:hAnsi="Times New Roman" w:cs="Times New Roman"/>
                <w:sz w:val="24"/>
                <w:szCs w:val="24"/>
              </w:rPr>
              <w:t>Ребята, а разве у нас сейчас урок немецкого языка? Так почему же мы приветствуем всех на неме</w:t>
            </w:r>
            <w:r w:rsidR="002C5CB7" w:rsidRPr="00472BA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C5CB7" w:rsidRPr="00472BA0">
              <w:rPr>
                <w:rFonts w:ascii="Times New Roman" w:hAnsi="Times New Roman" w:cs="Times New Roman"/>
                <w:sz w:val="24"/>
                <w:szCs w:val="24"/>
              </w:rPr>
              <w:t>ком языке?</w:t>
            </w:r>
          </w:p>
          <w:p w:rsidR="002C5CB7" w:rsidRPr="00472BA0" w:rsidRDefault="002C5CB7" w:rsidP="009C7B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64D" w:rsidRPr="0038031B" w:rsidRDefault="00472BA0" w:rsidP="00472BA0">
            <w:pPr>
              <w:tabs>
                <w:tab w:val="left" w:pos="142"/>
                <w:tab w:val="left" w:pos="17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2B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5CB7" w:rsidRPr="00472BA0">
              <w:rPr>
                <w:rFonts w:ascii="Times New Roman" w:hAnsi="Times New Roman" w:cs="Times New Roman"/>
                <w:sz w:val="24"/>
                <w:szCs w:val="24"/>
              </w:rPr>
              <w:t>Дети читают стихотворение</w:t>
            </w:r>
          </w:p>
          <w:p w:rsidR="002C5CB7" w:rsidRPr="00472BA0" w:rsidRDefault="002C5CB7" w:rsidP="00472BA0">
            <w:pPr>
              <w:tabs>
                <w:tab w:val="left" w:pos="142"/>
                <w:tab w:val="left" w:pos="170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A0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47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Guten</w:t>
            </w:r>
            <w:proofErr w:type="spellEnd"/>
            <w:r w:rsidRPr="00472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Morgen</w:t>
            </w:r>
            <w:proofErr w:type="spellEnd"/>
            <w:r w:rsidRPr="00472BA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2C5CB7" w:rsidRPr="00472BA0" w:rsidRDefault="002C5CB7" w:rsidP="002C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CB7" w:rsidRPr="00472BA0" w:rsidRDefault="002C5CB7" w:rsidP="002C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CB7" w:rsidRDefault="002C5CB7" w:rsidP="00472B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A0" w:rsidRDefault="00472BA0" w:rsidP="00472B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A0" w:rsidRPr="00472BA0" w:rsidRDefault="00472BA0" w:rsidP="00472B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A0" w:rsidRDefault="002C5CB7" w:rsidP="00472BA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0">
              <w:rPr>
                <w:rFonts w:ascii="Times New Roman" w:hAnsi="Times New Roman" w:cs="Times New Roman"/>
                <w:sz w:val="24"/>
                <w:szCs w:val="24"/>
              </w:rPr>
              <w:t xml:space="preserve">- Дети поют песню на немецком  языке « </w:t>
            </w:r>
            <w:proofErr w:type="spellStart"/>
            <w:r w:rsidRPr="0047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Guten</w:t>
            </w:r>
            <w:proofErr w:type="spellEnd"/>
            <w:r w:rsidRPr="00472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Tag</w:t>
            </w:r>
            <w:r w:rsidRPr="00472BA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2C5CB7" w:rsidRDefault="002C5CB7" w:rsidP="0047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A0" w:rsidRPr="00472BA0" w:rsidRDefault="00472BA0" w:rsidP="00472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мы приветствуем друг друга на немецком языке, потому что в нашем классе учатся  Эльза и Давид, а их родной язык - немецкий. Вчера мы здоровались на казахском языке, потому что это родной язык Ислама. Нет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разницы, на каком языке здороваться,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мы все вместе, мы любим и уважаем</w:t>
            </w:r>
            <w:r w:rsidR="007B664D">
              <w:rPr>
                <w:rFonts w:ascii="Times New Roman" w:hAnsi="Times New Roman" w:cs="Times New Roman"/>
                <w:sz w:val="24"/>
                <w:szCs w:val="24"/>
              </w:rPr>
              <w:t xml:space="preserve"> и понимаем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 друга.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CB7" w:rsidRPr="00DD1B9B" w:rsidRDefault="002C5CB7" w:rsidP="002C5C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DD1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1B9B">
              <w:rPr>
                <w:rFonts w:ascii="Times New Roman" w:hAnsi="Times New Roman" w:cs="Times New Roman"/>
                <w:sz w:val="24"/>
                <w:szCs w:val="24"/>
              </w:rPr>
              <w:t>сформировать мотивацио</w:t>
            </w:r>
            <w:r w:rsidRPr="00DD1B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1B9B">
              <w:rPr>
                <w:rFonts w:ascii="Times New Roman" w:hAnsi="Times New Roman" w:cs="Times New Roman"/>
                <w:sz w:val="24"/>
                <w:szCs w:val="24"/>
              </w:rPr>
              <w:t>ную основу учебной деятельности, пол</w:t>
            </w:r>
            <w:r w:rsidRPr="00DD1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1B9B">
              <w:rPr>
                <w:rFonts w:ascii="Times New Roman" w:hAnsi="Times New Roman" w:cs="Times New Roman"/>
                <w:sz w:val="24"/>
                <w:szCs w:val="24"/>
              </w:rPr>
              <w:t>жительное отношение к уроку, друг к др</w:t>
            </w:r>
            <w:r w:rsidRPr="00DD1B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1B9B">
              <w:rPr>
                <w:rFonts w:ascii="Times New Roman" w:hAnsi="Times New Roman" w:cs="Times New Roman"/>
                <w:sz w:val="24"/>
                <w:szCs w:val="24"/>
              </w:rPr>
              <w:t>гу,  понимание необходимости учения.</w:t>
            </w:r>
          </w:p>
          <w:p w:rsidR="002C5CB7" w:rsidRPr="00DD1B9B" w:rsidRDefault="002C5CB7" w:rsidP="002C5C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DD1B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Коммуникативные: </w:t>
            </w:r>
            <w:r w:rsidRPr="00DD1B9B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учебного сотрудничества с учителем и сверстниками.</w:t>
            </w:r>
          </w:p>
          <w:p w:rsidR="002C5CB7" w:rsidRPr="002C5CB7" w:rsidRDefault="002C5CB7" w:rsidP="009C7B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B7" w:rsidRPr="002C5CB7" w:rsidRDefault="002C5CB7" w:rsidP="009C7B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356" w:rsidRPr="00E8042F" w:rsidTr="007360B3">
        <w:trPr>
          <w:trHeight w:val="84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56" w:rsidRPr="00A06E4E" w:rsidRDefault="00475356" w:rsidP="004753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6E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2.Актуализация зн</w:t>
            </w:r>
            <w:r w:rsidRPr="00A06E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06E4E">
              <w:rPr>
                <w:rFonts w:ascii="Times New Roman" w:hAnsi="Times New Roman" w:cs="Times New Roman"/>
                <w:b/>
                <w:sz w:val="24"/>
                <w:szCs w:val="24"/>
              </w:rPr>
              <w:t>ний и мотивация</w:t>
            </w:r>
          </w:p>
          <w:p w:rsidR="00475356" w:rsidRPr="002C5CB7" w:rsidRDefault="00475356" w:rsidP="004753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E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A06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погружение в тему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56" w:rsidRPr="00055B7D" w:rsidRDefault="00475356" w:rsidP="00055B7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- Молодцы, ребята! Мне особенно приятно слышать такие теплые слова от вас именно сегодня. </w:t>
            </w:r>
            <w:r w:rsidRPr="00475356">
              <w:t>П</w:t>
            </w:r>
            <w:r w:rsidRPr="00475356">
              <w:t>о</w:t>
            </w:r>
            <w:r w:rsidRPr="00475356">
              <w:t xml:space="preserve">чему сегодня? </w:t>
            </w:r>
            <w:r w:rsidRPr="00055B7D">
              <w:t>Потому что</w:t>
            </w:r>
            <w:r w:rsidRPr="00475356">
              <w:rPr>
                <w:color w:val="444444"/>
              </w:rPr>
              <w:t xml:space="preserve"> </w:t>
            </w:r>
            <w:r w:rsidRPr="00055B7D">
              <w:t>окр</w:t>
            </w:r>
            <w:r w:rsidRPr="00055B7D">
              <w:t>у</w:t>
            </w:r>
            <w:r w:rsidRPr="00055B7D">
              <w:t>жающий нас мир многообразен, насыщен, сложен. Здесь добро с</w:t>
            </w:r>
            <w:r w:rsidRPr="00055B7D">
              <w:t>о</w:t>
            </w:r>
            <w:r w:rsidRPr="00055B7D">
              <w:t>четается со злом, мир с враждой, правда с ложью. Также уникален и сложен каждый человек, каждый из нас. Посмотрите друг на друга, мы не похожи внешне. У нас у каждого свой неповторимый вну</w:t>
            </w:r>
            <w:r w:rsidRPr="00055B7D">
              <w:t>т</w:t>
            </w:r>
            <w:r w:rsidRPr="00055B7D">
              <w:t>ренний мир, душа. В огромном мире и сотнях жизненных путей мы можем выбрать свой, постр</w:t>
            </w:r>
            <w:r w:rsidRPr="00055B7D">
              <w:t>о</w:t>
            </w:r>
            <w:r w:rsidRPr="00055B7D">
              <w:t>ить свою жизнь, совершая ос</w:t>
            </w:r>
            <w:r w:rsidRPr="00055B7D">
              <w:t>о</w:t>
            </w:r>
            <w:r w:rsidRPr="00055B7D">
              <w:t>знанный выбор. Помочь вам, сд</w:t>
            </w:r>
            <w:r w:rsidRPr="00055B7D">
              <w:t>е</w:t>
            </w:r>
            <w:r w:rsidRPr="00055B7D">
              <w:t>лать правильный вы</w:t>
            </w:r>
            <w:r w:rsidR="00055B7D" w:rsidRPr="00055B7D">
              <w:t xml:space="preserve">бор, </w:t>
            </w:r>
            <w:r w:rsidRPr="00055B7D">
              <w:t>призван новый учебный предмет – «Осн</w:t>
            </w:r>
            <w:r w:rsidRPr="00055B7D">
              <w:t>о</w:t>
            </w:r>
            <w:r w:rsidRPr="00055B7D">
              <w:t>вы религиозной культуры и све</w:t>
            </w:r>
            <w:r w:rsidRPr="00055B7D">
              <w:t>т</w:t>
            </w:r>
            <w:r w:rsidRPr="00055B7D">
              <w:t>ской этики».</w:t>
            </w:r>
            <w:r w:rsidR="00055B7D" w:rsidRPr="00055B7D">
              <w:t xml:space="preserve"> Этот учебник позн</w:t>
            </w:r>
            <w:r w:rsidR="00055B7D" w:rsidRPr="00055B7D">
              <w:t>а</w:t>
            </w:r>
            <w:r w:rsidR="00055B7D" w:rsidRPr="00055B7D">
              <w:t>комит вас с основами правосла</w:t>
            </w:r>
            <w:r w:rsidR="00055B7D" w:rsidRPr="00055B7D">
              <w:t>в</w:t>
            </w:r>
            <w:r w:rsidR="00055B7D" w:rsidRPr="00055B7D">
              <w:t>ной культуры, раскроет её знач</w:t>
            </w:r>
            <w:r w:rsidR="00055B7D" w:rsidRPr="00055B7D">
              <w:t>е</w:t>
            </w:r>
            <w:r w:rsidR="00055B7D" w:rsidRPr="00055B7D">
              <w:t>ние и роль в жизни людей – в формировании личности человека, его отношения к миру и людям, поведения в повседневной жизни.</w:t>
            </w:r>
          </w:p>
          <w:p w:rsidR="00475356" w:rsidRPr="009F0D6D" w:rsidRDefault="00475356" w:rsidP="009F0D6D">
            <w:pPr>
              <w:pStyle w:val="a4"/>
              <w:shd w:val="clear" w:color="auto" w:fill="FFFFFF"/>
              <w:spacing w:before="0" w:beforeAutospacing="0" w:after="0" w:afterAutospacing="0"/>
            </w:pPr>
            <w:r w:rsidRPr="00055B7D">
              <w:t>Изучая его, вы сможете получить ответы на вопросы, важные для каждого человека. От вашего пр</w:t>
            </w:r>
            <w:r w:rsidRPr="00055B7D">
              <w:t>а</w:t>
            </w:r>
            <w:r w:rsidRPr="00055B7D">
              <w:t>вильного выбора, ваших усилий и стараний зависит ваша жизнь и судьба всего Российского госуда</w:t>
            </w:r>
            <w:r w:rsidRPr="00055B7D">
              <w:t>р</w:t>
            </w:r>
            <w:r w:rsidRPr="00055B7D">
              <w:lastRenderedPageBreak/>
              <w:t>ства. Вы – будущее России, судьба нашей великой Родины – в руках каждого из вас.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0B" w:rsidRPr="00B2730B" w:rsidRDefault="00B2730B" w:rsidP="00472BA0">
            <w:pPr>
              <w:tabs>
                <w:tab w:val="left" w:pos="142"/>
                <w:tab w:val="left" w:pos="170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3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1.</w:t>
            </w:r>
          </w:p>
          <w:p w:rsidR="00475356" w:rsidRPr="00472BA0" w:rsidRDefault="00055B7D" w:rsidP="00472BA0">
            <w:pPr>
              <w:tabs>
                <w:tab w:val="left" w:pos="142"/>
                <w:tab w:val="left" w:pos="17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 рассматривают </w:t>
            </w:r>
            <w:r w:rsidRPr="00055B7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B7D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 под редакцией Кураева,</w:t>
            </w:r>
            <w:r w:rsidRPr="002C5CB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слушают сообщение учителя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D6D" w:rsidRDefault="009F0D6D" w:rsidP="002C5C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9F0D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Формирование уважител</w:t>
            </w:r>
            <w:r w:rsidRPr="009F0D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9F0D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ного отношения к иному мнению; развитие доброжелательности и эмоционально-нравственной отзывчивости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475356" w:rsidRPr="009F0D6D" w:rsidRDefault="009F0D6D" w:rsidP="009F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9F0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9F0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F0D6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слушать и слышать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0D6D" w:rsidRPr="00E8042F" w:rsidTr="007360B3">
        <w:trPr>
          <w:trHeight w:val="274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6D" w:rsidRPr="00523667" w:rsidRDefault="00020E39" w:rsidP="005236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="009F0D6D" w:rsidRPr="00523667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</w:p>
          <w:p w:rsidR="009F0D6D" w:rsidRPr="00523667" w:rsidRDefault="009F0D6D" w:rsidP="00523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5236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выявление з</w:t>
            </w:r>
            <w:r w:rsidRPr="0052366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23667">
              <w:rPr>
                <w:rFonts w:ascii="Times New Roman" w:hAnsi="Times New Roman" w:cs="Times New Roman"/>
                <w:i/>
                <w:sz w:val="24"/>
                <w:szCs w:val="24"/>
              </w:rPr>
              <w:t>труднений и постано</w:t>
            </w:r>
            <w:r w:rsidRPr="00523667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523667">
              <w:rPr>
                <w:rFonts w:ascii="Times New Roman" w:hAnsi="Times New Roman" w:cs="Times New Roman"/>
                <w:i/>
                <w:sz w:val="24"/>
                <w:szCs w:val="24"/>
              </w:rPr>
              <w:t>ка цели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6D" w:rsidRPr="00523667" w:rsidRDefault="005D73B2" w:rsidP="00523667">
            <w:pPr>
              <w:pStyle w:val="a4"/>
              <w:shd w:val="clear" w:color="auto" w:fill="FFFFFF"/>
              <w:spacing w:before="0" w:beforeAutospacing="0" w:after="0" w:afterAutospacing="0"/>
            </w:pPr>
            <w:r w:rsidRPr="00523667">
              <w:t>- Прежде чем начать разговор по теме сегодняшнего урока, давайте определим ее и сформулируем ц</w:t>
            </w:r>
            <w:r w:rsidRPr="00523667">
              <w:t>е</w:t>
            </w:r>
            <w:r w:rsidRPr="00523667">
              <w:t>ли урока.</w:t>
            </w:r>
          </w:p>
          <w:p w:rsidR="005D73B2" w:rsidRPr="00523667" w:rsidRDefault="005D73B2" w:rsidP="00523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6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Объясните смысл пословиц и п</w:t>
            </w:r>
            <w:r w:rsidRPr="0052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2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говорок. Что их объединяет? Чему они посвящены?</w:t>
            </w:r>
            <w:r w:rsidRPr="0052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D73B2" w:rsidRPr="00523667" w:rsidRDefault="005D73B2" w:rsidP="00523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Правильно! И как вы думаете, о чем мы будем сегодня говорить на уроке?</w:t>
            </w:r>
          </w:p>
          <w:p w:rsidR="005D73B2" w:rsidRPr="00523667" w:rsidRDefault="005D73B2" w:rsidP="00523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Верно, ребята. И поэтому дава</w:t>
            </w:r>
            <w:r w:rsidRPr="0052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2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прочитаем слова Екатерины Великой и подумаем над ними. Почему императрица так говорила о нашей Родине?</w:t>
            </w:r>
            <w:r w:rsidRPr="0052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D73B2" w:rsidRPr="00523667" w:rsidRDefault="005D73B2" w:rsidP="005236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6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Молодцы, ребята! А какие нар</w:t>
            </w:r>
            <w:r w:rsidRPr="0052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2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ды, проживающие на территории России, вы знаете?</w:t>
            </w:r>
          </w:p>
          <w:p w:rsidR="00523667" w:rsidRDefault="00523667" w:rsidP="005236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Верно, ребята. А кто назовет больше народов нашей Родины?</w:t>
            </w:r>
          </w:p>
          <w:p w:rsidR="00523667" w:rsidRPr="00523667" w:rsidRDefault="00523667" w:rsidP="005236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вам скажут слово «Р</w:t>
            </w:r>
            <w:r w:rsidRPr="00523667">
              <w:rPr>
                <w:rFonts w:ascii="Times New Roman" w:hAnsi="Times New Roman" w:cs="Times New Roman"/>
                <w:sz w:val="24"/>
                <w:szCs w:val="24"/>
              </w:rPr>
              <w:t>одина», что же возникает в вашей памяти?</w:t>
            </w:r>
          </w:p>
          <w:p w:rsidR="00523667" w:rsidRDefault="00523667" w:rsidP="00523667">
            <w:pPr>
              <w:pStyle w:val="a4"/>
              <w:shd w:val="clear" w:color="auto" w:fill="FFFFFF"/>
              <w:spacing w:before="0" w:beforeAutospacing="0" w:after="0" w:afterAutospacing="0"/>
            </w:pPr>
            <w:r w:rsidRPr="00523667">
              <w:t>- Как вы думаете, что же вам отв</w:t>
            </w:r>
            <w:r w:rsidRPr="00523667">
              <w:t>е</w:t>
            </w:r>
            <w:r w:rsidRPr="00523667">
              <w:t xml:space="preserve">тят на этот вопрос дети, живущие </w:t>
            </w:r>
            <w:r w:rsidRPr="00523667">
              <w:lastRenderedPageBreak/>
              <w:t>на севере?</w:t>
            </w:r>
          </w:p>
          <w:p w:rsidR="00B42FFE" w:rsidRPr="00523667" w:rsidRDefault="00B42FFE" w:rsidP="00523667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523667" w:rsidRPr="00523667" w:rsidRDefault="00523667" w:rsidP="00523667">
            <w:pPr>
              <w:pStyle w:val="a4"/>
              <w:shd w:val="clear" w:color="auto" w:fill="FFFFFF"/>
              <w:spacing w:before="0" w:beforeAutospacing="0" w:after="0" w:afterAutospacing="0"/>
            </w:pPr>
            <w:r w:rsidRPr="00523667">
              <w:t xml:space="preserve">- А дети, живущие на </w:t>
            </w:r>
            <w:r w:rsidR="00B42FFE">
              <w:t>Юге?</w:t>
            </w:r>
          </w:p>
          <w:p w:rsidR="00523667" w:rsidRDefault="00F92F28" w:rsidP="007B66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F28">
              <w:rPr>
                <w:rFonts w:ascii="Times New Roman" w:hAnsi="Times New Roman" w:cs="Times New Roman"/>
                <w:sz w:val="24"/>
                <w:szCs w:val="24"/>
              </w:rPr>
              <w:t>Почему ответы получились ра</w:t>
            </w:r>
            <w:r w:rsidRPr="00F92F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2F28">
              <w:rPr>
                <w:rFonts w:ascii="Times New Roman" w:hAnsi="Times New Roman" w:cs="Times New Roman"/>
                <w:sz w:val="24"/>
                <w:szCs w:val="24"/>
              </w:rPr>
              <w:t>ные?</w:t>
            </w:r>
          </w:p>
          <w:p w:rsidR="00ED090C" w:rsidRPr="00ED090C" w:rsidRDefault="00ED090C" w:rsidP="00ED090C">
            <w:pPr>
              <w:pStyle w:val="a4"/>
              <w:shd w:val="clear" w:color="auto" w:fill="FFFFFF"/>
              <w:spacing w:before="0" w:beforeAutospacing="0" w:after="0" w:afterAutospacing="0"/>
            </w:pPr>
            <w:r w:rsidRPr="00ED090C">
              <w:t>-Посмотрите, как велика и необ</w:t>
            </w:r>
            <w:r w:rsidRPr="00ED090C">
              <w:t>ъ</w:t>
            </w:r>
            <w:r w:rsidRPr="00ED090C">
              <w:t>ятна наша страна! Она протян</w:t>
            </w:r>
            <w:r w:rsidRPr="00ED090C">
              <w:t>у</w:t>
            </w:r>
            <w:r w:rsidRPr="00ED090C">
              <w:t>лась от Северного Ледовитого океана до Черного моря, от Ба</w:t>
            </w:r>
            <w:r w:rsidRPr="00ED090C">
              <w:t>л</w:t>
            </w:r>
            <w:r w:rsidRPr="00ED090C">
              <w:t>тийского моря до Тихого океана. Когда на Дальнем Востоке встает солнце, мы уже ложимся спать. Когда на севере страны наступают холода, на юге – плещется тёплое море, цветут каштаны. Каждый уголок России славится своей природой, художественными пр</w:t>
            </w:r>
            <w:r w:rsidRPr="00ED090C">
              <w:t>о</w:t>
            </w:r>
            <w:r w:rsidRPr="00ED090C">
              <w:t>мыслами, людьми, которые там живут.</w:t>
            </w:r>
          </w:p>
          <w:p w:rsidR="00F92F28" w:rsidRDefault="00F92F28" w:rsidP="00ED090C">
            <w:pPr>
              <w:spacing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2F2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А вы обратили внимание на то, что Екатерина Великая говорила еще и о различных верованиях или религиях. А какие религии вы зн</w:t>
            </w:r>
            <w:r w:rsidRPr="00F92F2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а</w:t>
            </w:r>
            <w:r w:rsidRPr="00F92F2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ете?</w:t>
            </w:r>
          </w:p>
          <w:p w:rsidR="00020E39" w:rsidRPr="00F92F28" w:rsidRDefault="00020E39" w:rsidP="00ED09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- Для кого сложно сформулир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вать цель нашего урока, может воспользоваться учебником.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B2" w:rsidRPr="00523667" w:rsidRDefault="009B3F6C" w:rsidP="00523667">
            <w:pPr>
              <w:tabs>
                <w:tab w:val="left" w:pos="142"/>
                <w:tab w:val="left" w:pos="170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="005D73B2" w:rsidRPr="005236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D73B2" w:rsidRPr="00523667">
              <w:rPr>
                <w:rFonts w:ascii="Times New Roman" w:hAnsi="Times New Roman" w:cs="Times New Roman"/>
                <w:sz w:val="24"/>
                <w:szCs w:val="24"/>
              </w:rPr>
              <w:t xml:space="preserve"> Дети читают пословицы о Родине.</w:t>
            </w:r>
          </w:p>
          <w:p w:rsidR="005D73B2" w:rsidRPr="007B664D" w:rsidRDefault="005D73B2" w:rsidP="005236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«Всякому мила своя сторона».</w:t>
            </w:r>
            <w:r w:rsidRPr="0052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«Чужая сторона — мачеха».</w:t>
            </w:r>
            <w:r w:rsidRPr="0052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«Человек без родины, что соловей без песни».</w:t>
            </w:r>
            <w:r w:rsidRPr="0052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Все они говорят о том, что чел</w:t>
            </w:r>
            <w:r w:rsidRPr="0052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2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веку плохо без Родины. Все они о родной земле.</w:t>
            </w:r>
            <w:r w:rsidRPr="0052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О Родине, о России.</w:t>
            </w:r>
            <w:r w:rsidR="009B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3F6C" w:rsidRPr="009B3F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Слайд 3.</w:t>
            </w:r>
          </w:p>
          <w:p w:rsidR="005D73B2" w:rsidRPr="00523667" w:rsidRDefault="005D73B2" w:rsidP="00523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9B3F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236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23667" w:rsidRPr="00523667" w:rsidRDefault="005D73B2" w:rsidP="00523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Императрица говорила так, п</w:t>
            </w:r>
            <w:r w:rsidRPr="0052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2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тому что наша страна очень </w:t>
            </w:r>
            <w:proofErr w:type="gramStart"/>
            <w:r w:rsidRPr="0052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  <w:r w:rsidRPr="0052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2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шая</w:t>
            </w:r>
            <w:proofErr w:type="gramEnd"/>
            <w:r w:rsidRPr="0052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каждый народ является в ней как бы отдельной планетой, но при этом только все вместе мы с</w:t>
            </w:r>
            <w:r w:rsidRPr="0052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2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ставляем вселенную.</w:t>
            </w:r>
          </w:p>
          <w:p w:rsidR="00523667" w:rsidRDefault="00523667" w:rsidP="00523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Русские, татары, украинцы, а</w:t>
            </w:r>
            <w:r w:rsidRPr="0052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2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мяне и т. д.</w:t>
            </w:r>
            <w:r w:rsidRPr="005236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7B664D" w:rsidRPr="00523667" w:rsidRDefault="007B664D" w:rsidP="00523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667" w:rsidRDefault="00523667" w:rsidP="00523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по очереди называют народы России.</w:t>
            </w:r>
          </w:p>
          <w:p w:rsidR="005D73B2" w:rsidRDefault="00523667" w:rsidP="0052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67">
              <w:rPr>
                <w:rFonts w:ascii="Times New Roman" w:hAnsi="Times New Roman" w:cs="Times New Roman"/>
                <w:sz w:val="24"/>
                <w:szCs w:val="24"/>
              </w:rPr>
              <w:t>Выслушиваются ответы детей</w:t>
            </w:r>
          </w:p>
          <w:p w:rsidR="009B3F6C" w:rsidRPr="009B3F6C" w:rsidRDefault="009B3F6C" w:rsidP="00523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6C">
              <w:rPr>
                <w:rFonts w:ascii="Times New Roman" w:hAnsi="Times New Roman" w:cs="Times New Roman"/>
                <w:b/>
                <w:sz w:val="24"/>
                <w:szCs w:val="24"/>
              </w:rPr>
              <w:t>Слайд 5.</w:t>
            </w:r>
          </w:p>
          <w:p w:rsidR="00F92F28" w:rsidRDefault="00F92F28" w:rsidP="0052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Выслушиваются ответы детей</w:t>
            </w:r>
          </w:p>
          <w:p w:rsidR="00F92F28" w:rsidRPr="00F92F28" w:rsidRDefault="00F92F28" w:rsidP="00F92F28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-  </w:t>
            </w:r>
            <w:r w:rsidRPr="00F92F28">
              <w:t>Потому что наша Родина огро</w:t>
            </w:r>
            <w:r w:rsidRPr="00F92F28">
              <w:t>м</w:t>
            </w:r>
            <w:r>
              <w:t xml:space="preserve">ная. </w:t>
            </w:r>
            <w:r w:rsidRPr="00F92F28">
              <w:t>Россия – самая большая стр</w:t>
            </w:r>
            <w:r w:rsidRPr="00F92F28">
              <w:t>а</w:t>
            </w:r>
            <w:r w:rsidRPr="00F92F28">
              <w:t>на мира.</w:t>
            </w:r>
          </w:p>
          <w:p w:rsidR="00F92F28" w:rsidRDefault="00F92F28" w:rsidP="00523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F28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B27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6 -7.</w:t>
            </w:r>
          </w:p>
          <w:p w:rsidR="00ED090C" w:rsidRDefault="00ED090C" w:rsidP="00523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90C" w:rsidRDefault="00ED090C" w:rsidP="00523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90C" w:rsidRDefault="00ED090C" w:rsidP="00523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90C" w:rsidRDefault="00ED090C" w:rsidP="00523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90C" w:rsidRDefault="00ED090C" w:rsidP="00523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90C" w:rsidRDefault="00B2730B" w:rsidP="00523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8 – 9.</w:t>
            </w:r>
          </w:p>
          <w:p w:rsidR="00ED090C" w:rsidRDefault="00ED090C" w:rsidP="00523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90C" w:rsidRPr="00F92F28" w:rsidRDefault="00ED090C" w:rsidP="00523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E39" w:rsidRDefault="00F92F28" w:rsidP="0002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Вероятно, дети назовут не все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лигии, но возможно, какие-то им известны.</w:t>
            </w:r>
          </w:p>
          <w:p w:rsidR="00F92F28" w:rsidRPr="00020E39" w:rsidRDefault="00020E39" w:rsidP="0002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просматривают урок №1 и формулируют цель урока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D6D" w:rsidRDefault="009F0D6D" w:rsidP="009F0D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6E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Регулятивные:</w:t>
            </w:r>
          </w:p>
          <w:p w:rsidR="009F0D6D" w:rsidRDefault="009F0D6D" w:rsidP="009F0D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6E4E">
              <w:rPr>
                <w:rFonts w:ascii="Times New Roman" w:hAnsi="Times New Roman" w:cs="Times New Roman"/>
                <w:sz w:val="24"/>
                <w:szCs w:val="24"/>
              </w:rPr>
              <w:t>способствовать выполнению «открытия» новых знаний;</w:t>
            </w:r>
          </w:p>
          <w:p w:rsidR="009F0D6D" w:rsidRPr="009F0D6D" w:rsidRDefault="009F0D6D" w:rsidP="009F0D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6E4E">
              <w:rPr>
                <w:rFonts w:ascii="Times New Roman" w:hAnsi="Times New Roman" w:cs="Times New Roman"/>
                <w:sz w:val="24"/>
                <w:szCs w:val="24"/>
              </w:rPr>
              <w:t>- создать возможность планирования со</w:t>
            </w:r>
            <w:r w:rsidRPr="00A06E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6E4E">
              <w:rPr>
                <w:rFonts w:ascii="Times New Roman" w:hAnsi="Times New Roman" w:cs="Times New Roman"/>
                <w:sz w:val="24"/>
                <w:szCs w:val="24"/>
              </w:rPr>
              <w:t>местно с учителем своих действий в соо</w:t>
            </w:r>
            <w:r w:rsidRPr="00A06E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6E4E">
              <w:rPr>
                <w:rFonts w:ascii="Times New Roman" w:hAnsi="Times New Roman" w:cs="Times New Roman"/>
                <w:sz w:val="24"/>
                <w:szCs w:val="24"/>
              </w:rPr>
              <w:t>ветствии с поставленной задачей и услов</w:t>
            </w:r>
            <w:r w:rsidRPr="00A06E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6E4E">
              <w:rPr>
                <w:rFonts w:ascii="Times New Roman" w:hAnsi="Times New Roman" w:cs="Times New Roman"/>
                <w:sz w:val="24"/>
                <w:szCs w:val="24"/>
              </w:rPr>
              <w:t>ями ее реализации.</w:t>
            </w:r>
          </w:p>
          <w:p w:rsidR="009F0D6D" w:rsidRPr="00A06E4E" w:rsidRDefault="009F0D6D" w:rsidP="009F0D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A06E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Коммуникативные:</w:t>
            </w:r>
          </w:p>
          <w:p w:rsidR="009F0D6D" w:rsidRPr="00A06E4E" w:rsidRDefault="009F0D6D" w:rsidP="009F0D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 w:rsidRPr="00A06E4E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учебного сотрудн</w:t>
            </w:r>
            <w:r w:rsidRPr="00A06E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6E4E">
              <w:rPr>
                <w:rFonts w:ascii="Times New Roman" w:hAnsi="Times New Roman" w:cs="Times New Roman"/>
                <w:sz w:val="24"/>
                <w:szCs w:val="24"/>
              </w:rPr>
              <w:t>чества с учителем и сверстниками;</w:t>
            </w:r>
          </w:p>
          <w:p w:rsidR="009F0D6D" w:rsidRPr="00A06E4E" w:rsidRDefault="009F0D6D" w:rsidP="009F0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E4E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совместного решения учебной задачи;</w:t>
            </w:r>
          </w:p>
          <w:p w:rsidR="009F0D6D" w:rsidRPr="00A06E4E" w:rsidRDefault="009F0D6D" w:rsidP="009F0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E4E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умение определять и формул</w:t>
            </w:r>
            <w:r w:rsidRPr="00A06E4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06E4E">
              <w:rPr>
                <w:rFonts w:ascii="Times New Roman" w:hAnsi="Times New Roman" w:cs="Times New Roman"/>
                <w:bCs/>
                <w:sz w:val="24"/>
                <w:szCs w:val="24"/>
              </w:rPr>
              <w:t>ровать цель на уроке с помощью учителя; проговаривать предполагаемые действия на уроке; оценивать правильность выполн</w:t>
            </w:r>
            <w:r w:rsidRPr="00A06E4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06E4E">
              <w:rPr>
                <w:rFonts w:ascii="Times New Roman" w:hAnsi="Times New Roman" w:cs="Times New Roman"/>
                <w:bCs/>
                <w:sz w:val="24"/>
                <w:szCs w:val="24"/>
              </w:rPr>
              <w:t>ния задания.</w:t>
            </w:r>
          </w:p>
          <w:p w:rsidR="009F0D6D" w:rsidRDefault="009F0D6D" w:rsidP="002C5C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2F28" w:rsidRPr="00E8042F" w:rsidTr="007360B3">
        <w:trPr>
          <w:trHeight w:val="84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39" w:rsidRPr="00E45D55" w:rsidRDefault="00020E39" w:rsidP="00020E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«Открытие» детьми новых знаний</w:t>
            </w:r>
          </w:p>
          <w:p w:rsidR="00020E39" w:rsidRPr="00E45D55" w:rsidRDefault="00020E39" w:rsidP="00020E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:rsidR="00020E39" w:rsidRPr="00E45D55" w:rsidRDefault="00020E39" w:rsidP="00020E3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5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Построение детьми нового способа де</w:t>
            </w:r>
            <w:r w:rsidRPr="00E45D55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E45D55">
              <w:rPr>
                <w:rFonts w:ascii="Times New Roman" w:hAnsi="Times New Roman" w:cs="Times New Roman"/>
                <w:i/>
                <w:sz w:val="24"/>
                <w:szCs w:val="24"/>
              </w:rPr>
              <w:t>ствий и формирование способности к его в</w:t>
            </w:r>
            <w:r w:rsidRPr="00E45D55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E45D55">
              <w:rPr>
                <w:rFonts w:ascii="Times New Roman" w:hAnsi="Times New Roman" w:cs="Times New Roman"/>
                <w:i/>
                <w:sz w:val="24"/>
                <w:szCs w:val="24"/>
              </w:rPr>
              <w:t>полнению</w:t>
            </w:r>
          </w:p>
          <w:p w:rsidR="00F92F28" w:rsidRPr="00523667" w:rsidRDefault="00F92F28" w:rsidP="005236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57F" w:rsidRPr="007360B3" w:rsidRDefault="0068057F" w:rsidP="0068057F">
            <w:pPr>
              <w:pStyle w:val="a4"/>
              <w:shd w:val="clear" w:color="auto" w:fill="FFFFFF"/>
              <w:spacing w:before="0" w:beforeAutospacing="0" w:after="0" w:afterAutospacing="0"/>
              <w:rPr>
                <w:ins w:id="1" w:author="Unknown"/>
                <w:u w:val="single"/>
              </w:rPr>
            </w:pPr>
            <w:r w:rsidRPr="007360B3">
              <w:lastRenderedPageBreak/>
              <w:t>- А что для каждого из вас означ</w:t>
            </w:r>
            <w:r w:rsidRPr="007360B3">
              <w:t>а</w:t>
            </w:r>
            <w:r w:rsidRPr="007360B3">
              <w:t>ет понятие « Русская земля»</w:t>
            </w:r>
            <w:r w:rsidR="003A368D" w:rsidRPr="007360B3">
              <w:t xml:space="preserve">? Как ее можно назвать по </w:t>
            </w:r>
            <w:proofErr w:type="gramStart"/>
            <w:r w:rsidR="003A368D" w:rsidRPr="007360B3">
              <w:t>–д</w:t>
            </w:r>
            <w:proofErr w:type="gramEnd"/>
            <w:r w:rsidR="003A368D" w:rsidRPr="007360B3">
              <w:t>ругому?</w:t>
            </w:r>
          </w:p>
          <w:p w:rsidR="0068057F" w:rsidRPr="007360B3" w:rsidRDefault="003A368D" w:rsidP="0068057F">
            <w:pPr>
              <w:pStyle w:val="a4"/>
              <w:shd w:val="clear" w:color="auto" w:fill="FFFFFF"/>
              <w:spacing w:before="0" w:beforeAutospacing="0" w:after="0" w:afterAutospacing="0"/>
            </w:pPr>
            <w:r w:rsidRPr="007360B3">
              <w:t>- Я думаю, вы сможете продо</w:t>
            </w:r>
            <w:r w:rsidRPr="007360B3">
              <w:t>л</w:t>
            </w:r>
            <w:r w:rsidRPr="007360B3">
              <w:lastRenderedPageBreak/>
              <w:t>жить понятийный ряд: Русь, Ро</w:t>
            </w:r>
            <w:r w:rsidRPr="007360B3">
              <w:t>с</w:t>
            </w:r>
            <w:r w:rsidRPr="007360B3">
              <w:t>сия…</w:t>
            </w:r>
          </w:p>
          <w:p w:rsidR="003A368D" w:rsidRPr="0068057F" w:rsidRDefault="003A368D" w:rsidP="0068057F">
            <w:pPr>
              <w:pStyle w:val="a4"/>
              <w:shd w:val="clear" w:color="auto" w:fill="FFFFFF"/>
              <w:spacing w:before="0" w:beforeAutospacing="0" w:after="0" w:afterAutospacing="0"/>
              <w:rPr>
                <w:ins w:id="2" w:author="Unknown"/>
                <w:sz w:val="28"/>
                <w:szCs w:val="28"/>
                <w:u w:val="single"/>
              </w:rPr>
            </w:pPr>
            <w:r w:rsidRPr="007360B3">
              <w:t>- Запомните эти важные понятия.</w:t>
            </w:r>
          </w:p>
          <w:p w:rsidR="00F92F28" w:rsidRDefault="00F92F28" w:rsidP="00523667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7360B3" w:rsidRDefault="007360B3" w:rsidP="00523667">
            <w:pPr>
              <w:pStyle w:val="a4"/>
              <w:shd w:val="clear" w:color="auto" w:fill="FFFFFF"/>
              <w:spacing w:before="0" w:beforeAutospacing="0" w:after="0" w:afterAutospacing="0"/>
            </w:pPr>
            <w:r w:rsidRPr="00CF5CC3">
              <w:rPr>
                <w:b/>
              </w:rPr>
              <w:t>Работа по учебнику.</w:t>
            </w:r>
            <w:r>
              <w:t xml:space="preserve"> Чтение те</w:t>
            </w:r>
            <w:r>
              <w:t>к</w:t>
            </w:r>
            <w:r>
              <w:t>ста с.4-5.</w:t>
            </w:r>
          </w:p>
          <w:p w:rsidR="007360B3" w:rsidRDefault="007360B3" w:rsidP="003B1E7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1E7A" w:rsidRP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B1E7A">
              <w:rPr>
                <w:sz w:val="28"/>
                <w:szCs w:val="28"/>
              </w:rPr>
              <w:t>- Послушайте</w:t>
            </w:r>
            <w:r w:rsidRPr="003B1E7A">
              <w:rPr>
                <w:rStyle w:val="apple-converted-space"/>
                <w:sz w:val="28"/>
                <w:szCs w:val="28"/>
              </w:rPr>
              <w:t> </w:t>
            </w:r>
            <w:r w:rsidRPr="003B1E7A">
              <w:rPr>
                <w:rStyle w:val="a6"/>
                <w:b/>
                <w:sz w:val="28"/>
                <w:szCs w:val="28"/>
              </w:rPr>
              <w:t>притчу</w:t>
            </w:r>
            <w:r w:rsidRPr="003B1E7A">
              <w:rPr>
                <w:rStyle w:val="apple-converted-space"/>
                <w:sz w:val="28"/>
                <w:szCs w:val="28"/>
              </w:rPr>
              <w:t> </w:t>
            </w:r>
            <w:r w:rsidRPr="003B1E7A">
              <w:rPr>
                <w:rStyle w:val="a6"/>
                <w:b/>
                <w:sz w:val="28"/>
                <w:szCs w:val="28"/>
              </w:rPr>
              <w:t>о двух волках.</w:t>
            </w:r>
          </w:p>
          <w:p w:rsidR="003B1E7A" w:rsidRP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  <w:r w:rsidRPr="003B1E7A">
              <w:t>-Те</w:t>
            </w:r>
            <w:proofErr w:type="gramStart"/>
            <w:r w:rsidRPr="003B1E7A">
              <w:t>кст пр</w:t>
            </w:r>
            <w:proofErr w:type="gramEnd"/>
            <w:r w:rsidRPr="003B1E7A">
              <w:t>итчи небольшой, а как много мудрости заключено в ней.</w:t>
            </w:r>
          </w:p>
          <w:p w:rsidR="003B1E7A" w:rsidRP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  <w:r w:rsidRPr="003B1E7A">
              <w:t>Как вы думаете, почему старик не дает своему внуку четкого ответа на вопрос о том, какой волк п</w:t>
            </w:r>
            <w:r w:rsidRPr="003B1E7A">
              <w:t>о</w:t>
            </w:r>
            <w:r w:rsidRPr="003B1E7A">
              <w:t>беждает?</w:t>
            </w:r>
          </w:p>
          <w:p w:rsidR="003B1E7A" w:rsidRP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  <w:r w:rsidRPr="003B1E7A">
              <w:t>- Как же не разрушить свой вну</w:t>
            </w:r>
            <w:r w:rsidRPr="003B1E7A">
              <w:t>т</w:t>
            </w:r>
            <w:r w:rsidRPr="003B1E7A">
              <w:t>ренний мир?</w:t>
            </w:r>
          </w:p>
          <w:p w:rsidR="003B1E7A" w:rsidRP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  <w:r w:rsidRPr="003B1E7A">
              <w:t>- О каких понятиях мы сейчас с вами говорили?</w:t>
            </w:r>
          </w:p>
          <w:p w:rsid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CF5CC3" w:rsidRDefault="00CF5CC3" w:rsidP="003B1E7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CF5CC3" w:rsidRPr="00CF5CC3" w:rsidRDefault="00CF5CC3" w:rsidP="00CF5CC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CF5CC3">
              <w:rPr>
                <w:rStyle w:val="a6"/>
                <w:b/>
              </w:rPr>
              <w:t>Самостоятельная работа:</w:t>
            </w:r>
          </w:p>
          <w:p w:rsidR="00CF5CC3" w:rsidRPr="00CF5CC3" w:rsidRDefault="00CF5CC3" w:rsidP="00CF5CC3">
            <w:pPr>
              <w:pStyle w:val="a4"/>
              <w:shd w:val="clear" w:color="auto" w:fill="FFFFFF"/>
              <w:spacing w:before="0" w:beforeAutospacing="0" w:after="0" w:afterAutospacing="0"/>
            </w:pPr>
            <w:r w:rsidRPr="00CF5CC3">
              <w:t>История нашей страны насчит</w:t>
            </w:r>
            <w:r w:rsidRPr="00CF5CC3">
              <w:t>ы</w:t>
            </w:r>
            <w:r w:rsidRPr="00CF5CC3">
              <w:lastRenderedPageBreak/>
              <w:t>вает более тысячи лет. За это вр</w:t>
            </w:r>
            <w:r w:rsidRPr="00CF5CC3">
              <w:t>е</w:t>
            </w:r>
            <w:r w:rsidRPr="00CF5CC3">
              <w:t>мя сменилось много поколений. Одно поколение давало жизнь другому. Наши предки создали для нас язык, сохранили грома</w:t>
            </w:r>
            <w:r w:rsidRPr="00CF5CC3">
              <w:t>д</w:t>
            </w:r>
            <w:r w:rsidRPr="00CF5CC3">
              <w:t>ную территорию, накопили бог</w:t>
            </w:r>
            <w:r w:rsidRPr="00CF5CC3">
              <w:t>а</w:t>
            </w:r>
            <w:r w:rsidRPr="00CF5CC3">
              <w:t>тейшие знания об окружающем нас мире, передали нам огромные материальные и духовные бога</w:t>
            </w:r>
            <w:r w:rsidRPr="00CF5CC3">
              <w:t>т</w:t>
            </w:r>
            <w:r w:rsidRPr="00CF5CC3">
              <w:t>ства, разнообразные традиции.</w:t>
            </w:r>
          </w:p>
          <w:p w:rsidR="00CF5CC3" w:rsidRPr="00CF5CC3" w:rsidRDefault="00CF5CC3" w:rsidP="00CF5CC3">
            <w:pPr>
              <w:pStyle w:val="a4"/>
              <w:shd w:val="clear" w:color="auto" w:fill="FFFFFF"/>
              <w:spacing w:before="0" w:beforeAutospacing="0" w:after="0" w:afterAutospacing="0"/>
            </w:pPr>
            <w:r w:rsidRPr="00CF5CC3">
              <w:rPr>
                <w:rStyle w:val="a6"/>
              </w:rPr>
              <w:t>Работа</w:t>
            </w:r>
            <w:r w:rsidRPr="00CF5CC3">
              <w:rPr>
                <w:rStyle w:val="apple-converted-space"/>
                <w:i/>
                <w:iCs/>
              </w:rPr>
              <w:t> </w:t>
            </w:r>
            <w:proofErr w:type="gramStart"/>
            <w:r w:rsidRPr="00CF5CC3">
              <w:rPr>
                <w:rStyle w:val="a6"/>
              </w:rPr>
              <w:t>обучающихся</w:t>
            </w:r>
            <w:proofErr w:type="gramEnd"/>
            <w:r w:rsidRPr="00CF5CC3">
              <w:rPr>
                <w:rStyle w:val="apple-converted-space"/>
                <w:i/>
                <w:iCs/>
              </w:rPr>
              <w:t> </w:t>
            </w:r>
            <w:r w:rsidRPr="00CF5CC3">
              <w:rPr>
                <w:rStyle w:val="a6"/>
              </w:rPr>
              <w:t>по вариа</w:t>
            </w:r>
            <w:r w:rsidRPr="00CF5CC3">
              <w:rPr>
                <w:rStyle w:val="a6"/>
              </w:rPr>
              <w:t>н</w:t>
            </w:r>
            <w:r w:rsidRPr="00CF5CC3">
              <w:rPr>
                <w:rStyle w:val="a6"/>
              </w:rPr>
              <w:t>там:</w:t>
            </w:r>
          </w:p>
          <w:p w:rsidR="00CF5CC3" w:rsidRPr="00CF5CC3" w:rsidRDefault="00CF5CC3" w:rsidP="00CF5CC3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CF5CC3">
              <w:rPr>
                <w:rStyle w:val="a5"/>
                <w:i/>
                <w:iCs/>
              </w:rPr>
              <w:t>1 вариант</w:t>
            </w:r>
            <w:r w:rsidRPr="00CF5CC3">
              <w:rPr>
                <w:rStyle w:val="a6"/>
                <w:i w:val="0"/>
              </w:rPr>
              <w:t>: найдите и зачитайте на странице 5 учебника, что такое традиции, культурные традиции.</w:t>
            </w:r>
          </w:p>
          <w:p w:rsidR="00CF5CC3" w:rsidRDefault="00CF5CC3" w:rsidP="00CF5CC3">
            <w:pPr>
              <w:pStyle w:val="a4"/>
              <w:shd w:val="clear" w:color="auto" w:fill="FFFFFF"/>
              <w:spacing w:before="0" w:beforeAutospacing="0" w:after="0" w:afterAutospacing="0"/>
            </w:pPr>
            <w:r w:rsidRPr="00CF5CC3">
              <w:rPr>
                <w:rStyle w:val="a5"/>
              </w:rPr>
              <w:t>2 вариант</w:t>
            </w:r>
            <w:r w:rsidRPr="00CF5CC3">
              <w:t>: найдите определение понятия «ценности» в словаре Ожегова.</w:t>
            </w:r>
          </w:p>
          <w:p w:rsidR="00CF5CC3" w:rsidRPr="00CF5CC3" w:rsidRDefault="00CF5CC3" w:rsidP="00CF5CC3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CF5CC3" w:rsidRDefault="00CF5CC3" w:rsidP="00CF5CC3">
            <w:pPr>
              <w:pStyle w:val="a4"/>
              <w:shd w:val="clear" w:color="auto" w:fill="FFFFFF"/>
              <w:spacing w:before="0" w:beforeAutospacing="0" w:after="0" w:afterAutospacing="0"/>
            </w:pPr>
            <w:r w:rsidRPr="00CF5CC3">
              <w:t>- Являются ли для нас традиции ценностью?</w:t>
            </w:r>
          </w:p>
          <w:p w:rsidR="00A75979" w:rsidRPr="00CF5CC3" w:rsidRDefault="00A75979" w:rsidP="00CF5CC3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CF5CC3" w:rsidRPr="00CF5CC3" w:rsidRDefault="00CF5CC3" w:rsidP="00CF5CC3">
            <w:pPr>
              <w:pStyle w:val="a4"/>
              <w:shd w:val="clear" w:color="auto" w:fill="FFFFFF"/>
              <w:spacing w:before="0" w:beforeAutospacing="0" w:after="0" w:afterAutospacing="0"/>
            </w:pPr>
            <w:r w:rsidRPr="00CF5CC3">
              <w:rPr>
                <w:color w:val="000000"/>
              </w:rPr>
              <w:t>- А какие традиции есть в вашей семье? </w:t>
            </w:r>
            <w:r w:rsidRPr="00CF5CC3">
              <w:rPr>
                <w:color w:val="000000"/>
              </w:rPr>
              <w:br/>
            </w:r>
          </w:p>
          <w:p w:rsidR="00CF5CC3" w:rsidRPr="00CF5CC3" w:rsidRDefault="00CF5CC3" w:rsidP="00CF5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C3" w:rsidRDefault="00CF5CC3" w:rsidP="00CF5CC3">
            <w:pPr>
              <w:spacing w:line="240" w:lineRule="auto"/>
            </w:pPr>
            <w:r w:rsidRPr="00CF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 какие ценности значимы именно для вас?</w:t>
            </w:r>
            <w:r w:rsidRPr="00E345F3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</w:rPr>
              <w:br/>
            </w:r>
          </w:p>
          <w:p w:rsidR="00A75979" w:rsidRDefault="00A75979" w:rsidP="00CF5C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7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Молодцы, ребята! У вас добрые семейные традиции и хорошие ценности, достойные граждан </w:t>
            </w:r>
            <w:r w:rsidRPr="00A759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нашей Великой и Духовно Бог</w:t>
            </w:r>
            <w:r w:rsidRPr="00A759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5979">
              <w:rPr>
                <w:rFonts w:ascii="Times New Roman" w:eastAsia="Times New Roman" w:hAnsi="Times New Roman" w:cs="Times New Roman"/>
                <w:sz w:val="24"/>
                <w:szCs w:val="24"/>
              </w:rPr>
              <w:t>той Родины. Ведь, как мудро г</w:t>
            </w:r>
            <w:r w:rsidRPr="00A759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5979">
              <w:rPr>
                <w:rFonts w:ascii="Times New Roman" w:eastAsia="Times New Roman" w:hAnsi="Times New Roman" w:cs="Times New Roman"/>
                <w:sz w:val="24"/>
                <w:szCs w:val="24"/>
              </w:rPr>
              <w:t>ворится в нашем новом учебнике, «наше Отечество  богато своими духовными традициями. Россия стала такой большой и сильной именно потому, что она никогда не запрещала людям быть разн</w:t>
            </w:r>
            <w:r w:rsidRPr="00A7597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75979">
              <w:rPr>
                <w:rFonts w:ascii="Times New Roman" w:eastAsia="Times New Roman" w:hAnsi="Times New Roman" w:cs="Times New Roman"/>
                <w:sz w:val="24"/>
                <w:szCs w:val="24"/>
              </w:rPr>
              <w:t>ми. В нашей стране всегда счит</w:t>
            </w:r>
            <w:r w:rsidRPr="00A759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5979">
              <w:rPr>
                <w:rFonts w:ascii="Times New Roman" w:eastAsia="Times New Roman" w:hAnsi="Times New Roman" w:cs="Times New Roman"/>
                <w:sz w:val="24"/>
                <w:szCs w:val="24"/>
              </w:rPr>
              <w:t>лось естественным, что ее гра</w:t>
            </w:r>
            <w:r w:rsidRPr="00A7597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A75979">
              <w:rPr>
                <w:rFonts w:ascii="Times New Roman" w:eastAsia="Times New Roman" w:hAnsi="Times New Roman" w:cs="Times New Roman"/>
                <w:sz w:val="24"/>
                <w:szCs w:val="24"/>
              </w:rPr>
              <w:t>дане принадлежат к разным нар</w:t>
            </w:r>
            <w:r w:rsidRPr="00A759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дам и религиям».  Ребята,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ствуют  такие </w:t>
            </w:r>
            <w:r w:rsidR="00B2730B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мировые</w:t>
            </w:r>
            <w:r w:rsidRPr="00A7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лигии, как</w:t>
            </w:r>
            <w:r w:rsidRPr="00A7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христианство, буд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дизм, </w:t>
            </w:r>
            <w:r w:rsidRPr="00A7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A7597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75979">
              <w:rPr>
                <w:rFonts w:ascii="Times New Roman" w:eastAsia="Times New Roman" w:hAnsi="Times New Roman" w:cs="Times New Roman"/>
                <w:sz w:val="24"/>
                <w:szCs w:val="24"/>
              </w:rPr>
              <w:t>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иудаизм. А к</w:t>
            </w:r>
            <w:r w:rsidRPr="00A75979">
              <w:rPr>
                <w:rFonts w:ascii="Times New Roman" w:eastAsia="Times New Roman" w:hAnsi="Times New Roman" w:cs="Times New Roman"/>
                <w:sz w:val="24"/>
                <w:szCs w:val="24"/>
              </w:rPr>
              <w:t>акую религию исповедуем мы с 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59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 Правильно! А на какие 3 ветви делится христианство, знаете?</w:t>
            </w:r>
            <w:r w:rsidRPr="00A759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75979" w:rsidRPr="00A75979" w:rsidRDefault="00A75979" w:rsidP="00CF5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 А какую ветвь христианства исповедуем мы с вами?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59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 Правильно! А как же понимать православие? А что же такое пр</w:t>
            </w:r>
            <w:r w:rsidRPr="00A759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вославие? Православие буквально переводится как «правильное суждение», «правильное учение» или «правильное </w:t>
            </w:r>
            <w:proofErr w:type="spellStart"/>
            <w:r w:rsidRPr="00A75979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славление</w:t>
            </w:r>
            <w:proofErr w:type="spellEnd"/>
            <w:r w:rsidRPr="00A75979">
              <w:rPr>
                <w:rFonts w:ascii="Times New Roman" w:eastAsia="Times New Roman" w:hAnsi="Times New Roman" w:cs="Times New Roman"/>
                <w:sz w:val="24"/>
                <w:szCs w:val="24"/>
              </w:rPr>
              <w:t>». Именно с православной культурой и будет связан наш курс, который называется «Основы Правосла</w:t>
            </w:r>
            <w:r w:rsidRPr="00A7597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759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ной культуры». Да, вы выбрали для изучения одну из величайших духовных традиций России. Др</w:t>
            </w:r>
            <w:r w:rsidRPr="00A7597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75979">
              <w:rPr>
                <w:rFonts w:ascii="Times New Roman" w:eastAsia="Times New Roman" w:hAnsi="Times New Roman" w:cs="Times New Roman"/>
                <w:sz w:val="24"/>
                <w:szCs w:val="24"/>
              </w:rPr>
              <w:t>гие ребята, чьим семьям ближе другие религиозные или светские традиции, существующие в нашем Отечестве, будут знакомиться со своей культурой. Мы же узнаем об особенностях нашей культуры, о её именитых деятелях, о тех, кто своей деятельностью сумел  пр</w:t>
            </w:r>
            <w:r w:rsidRPr="00A759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5979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славить её в веках.</w:t>
            </w:r>
            <w:r w:rsidRPr="00A759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5979">
              <w:rPr>
                <w:rFonts w:ascii="Times New Roman CYR" w:eastAsia="Times New Roman" w:hAnsi="Times New Roman CYR" w:cs="Times New Roman CYR"/>
                <w:b/>
                <w:color w:val="000000"/>
                <w:sz w:val="27"/>
                <w:szCs w:val="27"/>
              </w:rPr>
              <w:t>Творческая работа учащи</w:t>
            </w:r>
            <w:r w:rsidRPr="00A75979">
              <w:rPr>
                <w:rFonts w:ascii="Times New Roman CYR" w:eastAsia="Times New Roman" w:hAnsi="Times New Roman CYR" w:cs="Times New Roman CYR"/>
                <w:b/>
                <w:color w:val="000000"/>
                <w:sz w:val="27"/>
                <w:szCs w:val="27"/>
              </w:rPr>
              <w:t>х</w:t>
            </w:r>
            <w:r w:rsidRPr="00A75979">
              <w:rPr>
                <w:rFonts w:ascii="Times New Roman CYR" w:eastAsia="Times New Roman" w:hAnsi="Times New Roman CYR" w:cs="Times New Roman CYR"/>
                <w:b/>
                <w:color w:val="000000"/>
                <w:sz w:val="27"/>
                <w:szCs w:val="27"/>
              </w:rPr>
              <w:t>ся</w:t>
            </w:r>
            <w:r>
              <w:rPr>
                <w:rFonts w:ascii="Times New Roman CYR" w:eastAsia="Times New Roman" w:hAnsi="Times New Roman CYR" w:cs="Times New Roman CYR"/>
                <w:b/>
                <w:color w:val="000000"/>
                <w:sz w:val="27"/>
                <w:szCs w:val="27"/>
              </w:rPr>
              <w:t>.</w:t>
            </w:r>
          </w:p>
          <w:p w:rsidR="00A75979" w:rsidRPr="005C4E31" w:rsidRDefault="005C4E31" w:rsidP="005C4E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Сейчас мы с вами прослушаем песню «Русь называют святой» и нарисуем (рабочая тетрадь, зад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№1) три образа Земли Русской из песни</w:t>
            </w:r>
          </w:p>
          <w:p w:rsidR="00A75979" w:rsidRDefault="005C4E31" w:rsidP="00CF5CC3">
            <w:pPr>
              <w:spacing w:line="240" w:lineRule="auto"/>
              <w:rPr>
                <w:sz w:val="24"/>
                <w:szCs w:val="24"/>
              </w:rPr>
            </w:pPr>
            <w:r w:rsidRPr="005C4E3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- Ребята, какие чувства вызвала у вас эта красивая песня?</w:t>
            </w:r>
            <w:r w:rsidRPr="005C4E3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br/>
            </w:r>
          </w:p>
          <w:p w:rsidR="005C4E31" w:rsidRDefault="005C4E31" w:rsidP="005C4E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Отражение любви к Родине мы можем встретить и у великих ру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поэтов. Давайте обратимся к заданию №2. В облачке напишите наиболее понравившее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вам в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сказывание. Объясните свой в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бор.</w:t>
            </w:r>
          </w:p>
          <w:p w:rsidR="005C4E31" w:rsidRDefault="005C4E31" w:rsidP="005C4E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4E31" w:rsidRPr="005C4E31" w:rsidRDefault="005C4E31" w:rsidP="009C7B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Молодцы, ребята! Меня радуют ваши слова! Но давайте вернемся к заданию №1. Скажите, какие о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разы Русской Земли вы нарисов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ли!</w:t>
            </w:r>
            <w:r w:rsidR="009C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Очень хорошо, дети! А знаете ли вы, что</w:t>
            </w:r>
            <w:r w:rsidR="009C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служители церквей часто говорили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«Всем миром, как пов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лось на Руси, построим храм»? — так и наша страна, которая на пр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тяжении всей своей истории была многонациональным госуда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ством, строилась всем миром.</w:t>
            </w:r>
            <w:r w:rsidR="009C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</w:t>
            </w:r>
            <w:r w:rsidR="009C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C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сия, как белый храм в песне, 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дится «между небом и землею», между многими народами и одн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 объединяя многие нар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ды. Наша культура развивалась и стала уникальной именно благ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даря этой дружбе и взаимопомощи народов, проживающих на терр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тории России. И именно наша православная культура повлияла на многие народы, живущие на территории нашей необъятной р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дины. О становлении нашей кул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туры, связи православия и наших культурных особенностей подро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поговорим мы на следующем занятии.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F28" w:rsidRDefault="00F92F28" w:rsidP="00523667">
            <w:pPr>
              <w:tabs>
                <w:tab w:val="left" w:pos="142"/>
                <w:tab w:val="left" w:pos="170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68D" w:rsidRDefault="003A368D" w:rsidP="00523667">
            <w:pPr>
              <w:tabs>
                <w:tab w:val="left" w:pos="142"/>
                <w:tab w:val="left" w:pos="170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68D" w:rsidRDefault="003A368D" w:rsidP="00523667">
            <w:pPr>
              <w:tabs>
                <w:tab w:val="left" w:pos="142"/>
                <w:tab w:val="left" w:pos="170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68D" w:rsidRDefault="003A368D" w:rsidP="00523667">
            <w:pPr>
              <w:tabs>
                <w:tab w:val="left" w:pos="142"/>
                <w:tab w:val="left" w:pos="170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E7A" w:rsidRDefault="003A368D" w:rsidP="00523667">
            <w:pPr>
              <w:tabs>
                <w:tab w:val="left" w:pos="142"/>
                <w:tab w:val="left" w:pos="170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3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Отечество, Отчизна</w:t>
            </w:r>
          </w:p>
          <w:p w:rsidR="003B1E7A" w:rsidRDefault="003B1E7A" w:rsidP="003B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B1E7A" w:rsidRP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Pr="003B1E7A">
              <w:t>Мир, окружающий нас, бескон</w:t>
            </w:r>
            <w:r w:rsidRPr="003B1E7A">
              <w:t>е</w:t>
            </w:r>
            <w:r w:rsidRPr="003B1E7A">
              <w:t>чен и многообразен. Вещи, пре</w:t>
            </w:r>
            <w:r w:rsidRPr="003B1E7A">
              <w:t>д</w:t>
            </w:r>
            <w:r w:rsidRPr="003B1E7A">
              <w:t>меты, среди которых живёт чел</w:t>
            </w:r>
            <w:r w:rsidRPr="003B1E7A">
              <w:t>о</w:t>
            </w:r>
            <w:r w:rsidRPr="003B1E7A">
              <w:t>век, явления природы – это мат</w:t>
            </w:r>
            <w:r w:rsidRPr="003B1E7A">
              <w:t>е</w:t>
            </w:r>
            <w:r w:rsidRPr="003B1E7A">
              <w:t>риальный мир. Но есть и другой мир – духовный. Духовный мир – это знания, содержащиеся в кн</w:t>
            </w:r>
            <w:r w:rsidRPr="003B1E7A">
              <w:t>и</w:t>
            </w:r>
            <w:r w:rsidRPr="003B1E7A">
              <w:t>гах, произведениях искусства, это отношения между людьми, отн</w:t>
            </w:r>
            <w:r w:rsidRPr="003B1E7A">
              <w:t>о</w:t>
            </w:r>
            <w:r w:rsidRPr="003B1E7A">
              <w:t>шение к миру. В школе вы знак</w:t>
            </w:r>
            <w:r w:rsidRPr="003B1E7A">
              <w:t>о</w:t>
            </w:r>
            <w:r w:rsidRPr="003B1E7A">
              <w:t>митесь с этим миром, изучая ра</w:t>
            </w:r>
            <w:r w:rsidRPr="003B1E7A">
              <w:t>з</w:t>
            </w:r>
            <w:r w:rsidRPr="003B1E7A">
              <w:t>личные предметы. Этот мир ещё называют миром культуры.</w:t>
            </w:r>
          </w:p>
          <w:p w:rsidR="003B1E7A" w:rsidRP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  <w:r w:rsidRPr="003B1E7A">
              <w:t>Не только человек находится в д</w:t>
            </w:r>
            <w:r w:rsidRPr="003B1E7A">
              <w:t>у</w:t>
            </w:r>
            <w:r w:rsidRPr="003B1E7A">
              <w:t>ховном мире, но и этот мир отр</w:t>
            </w:r>
            <w:r w:rsidRPr="003B1E7A">
              <w:t>а</w:t>
            </w:r>
            <w:r w:rsidRPr="003B1E7A">
              <w:t>жается в человеке и образует его внутренний мир, который почти все религии мира определяют как душу человека. В этом внутре</w:t>
            </w:r>
            <w:r w:rsidRPr="003B1E7A">
              <w:t>н</w:t>
            </w:r>
            <w:r w:rsidRPr="003B1E7A">
              <w:t>нем мире человека живут восп</w:t>
            </w:r>
            <w:r w:rsidRPr="003B1E7A">
              <w:t>о</w:t>
            </w:r>
            <w:r w:rsidRPr="003B1E7A">
              <w:t>минания, образы дорогих людей, всё то, во что он верит и к чему стремиться.</w:t>
            </w:r>
          </w:p>
          <w:p w:rsidR="003B1E7A" w:rsidRP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  <w:r w:rsidRPr="003B1E7A">
              <w:t>Человек в зависимости от состо</w:t>
            </w:r>
            <w:r w:rsidRPr="003B1E7A">
              <w:t>я</w:t>
            </w:r>
            <w:r w:rsidRPr="003B1E7A">
              <w:t>ния своего внутреннего мира м</w:t>
            </w:r>
            <w:r w:rsidRPr="003B1E7A">
              <w:t>о</w:t>
            </w:r>
            <w:r w:rsidRPr="003B1E7A">
              <w:t xml:space="preserve">жет радоваться или тревожиться, быть спокойным или тревожным, создавать что-то новое и нужное людям или предаваться унынию и </w:t>
            </w:r>
            <w:r w:rsidRPr="003B1E7A">
              <w:lastRenderedPageBreak/>
              <w:t>тоске. От чего это зависит? От т</w:t>
            </w:r>
            <w:r w:rsidRPr="003B1E7A">
              <w:t>о</w:t>
            </w:r>
            <w:r w:rsidRPr="003B1E7A">
              <w:t>го, чем ты наполняешь свой вну</w:t>
            </w:r>
            <w:r w:rsidRPr="003B1E7A">
              <w:t>т</w:t>
            </w:r>
            <w:r w:rsidRPr="003B1E7A">
              <w:t>ренний мир и как строишь отн</w:t>
            </w:r>
            <w:r w:rsidRPr="003B1E7A">
              <w:t>о</w:t>
            </w:r>
            <w:r w:rsidRPr="003B1E7A">
              <w:t>шения с другими людьми.</w:t>
            </w:r>
          </w:p>
          <w:p w:rsidR="003B1E7A" w:rsidRPr="003B1E7A" w:rsidRDefault="003B1E7A" w:rsidP="003B1E7A">
            <w:pPr>
              <w:pStyle w:val="a4"/>
              <w:shd w:val="clear" w:color="auto" w:fill="FFFFFF"/>
              <w:spacing w:before="0" w:beforeAutospacing="0" w:after="0" w:afterAutospacing="0"/>
            </w:pPr>
            <w:r w:rsidRPr="003B1E7A">
              <w:t>Как во внутреннем, так и во вне</w:t>
            </w:r>
            <w:r w:rsidRPr="003B1E7A">
              <w:t>ш</w:t>
            </w:r>
            <w:r w:rsidRPr="003B1E7A">
              <w:t>нем мире есть высокое и низкое, светлое и темное, красивое и бе</w:t>
            </w:r>
            <w:r w:rsidRPr="003B1E7A">
              <w:t>з</w:t>
            </w:r>
            <w:r w:rsidRPr="003B1E7A">
              <w:t>образное, благоприятное для ч</w:t>
            </w:r>
            <w:r w:rsidRPr="003B1E7A">
              <w:t>е</w:t>
            </w:r>
            <w:r w:rsidRPr="003B1E7A">
              <w:t>ловека и опасное для него. Здесь есть добро и зло, любовь и нен</w:t>
            </w:r>
            <w:r w:rsidRPr="003B1E7A">
              <w:t>а</w:t>
            </w:r>
            <w:r w:rsidRPr="003B1E7A">
              <w:t>висть, честь и бесчестие, милосе</w:t>
            </w:r>
            <w:r w:rsidRPr="003B1E7A">
              <w:t>р</w:t>
            </w:r>
            <w:r w:rsidRPr="003B1E7A">
              <w:t>дие и жестокость, правда и ложь. Человек вправе сам определять, что из этого выбирать, чем питать свою душу. И этот выбор никогда не бывает лёгким.</w:t>
            </w:r>
          </w:p>
          <w:p w:rsidR="003B1E7A" w:rsidRDefault="003B1E7A" w:rsidP="003B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E7A" w:rsidRDefault="003B1E7A" w:rsidP="003B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7A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B27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</w:t>
            </w:r>
          </w:p>
          <w:p w:rsidR="003B1E7A" w:rsidRDefault="003B1E7A" w:rsidP="003B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детей</w:t>
            </w:r>
          </w:p>
          <w:p w:rsidR="003B1E7A" w:rsidRPr="003B1E7A" w:rsidRDefault="003B1E7A" w:rsidP="003B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7A" w:rsidRPr="003B1E7A" w:rsidRDefault="003B1E7A" w:rsidP="003B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7A" w:rsidRDefault="003B1E7A" w:rsidP="003B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68D" w:rsidRDefault="003B1E7A" w:rsidP="003B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внутреннем мире человека, о добре и зле, о любви и ненав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сти…</w:t>
            </w:r>
          </w:p>
          <w:p w:rsidR="00CF5CC3" w:rsidRDefault="00CF5CC3" w:rsidP="003B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C3" w:rsidRDefault="00CF5CC3" w:rsidP="003B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C3" w:rsidRDefault="00CF5CC3" w:rsidP="003B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C3" w:rsidRDefault="00CF5CC3" w:rsidP="003B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C3" w:rsidRDefault="00CF5CC3" w:rsidP="003B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C3" w:rsidRDefault="00CF5CC3" w:rsidP="003B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C3" w:rsidRPr="00CF5CC3" w:rsidRDefault="00CF5CC3" w:rsidP="00CF5CC3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CF5CC3">
              <w:rPr>
                <w:rStyle w:val="a6"/>
                <w:i w:val="0"/>
              </w:rPr>
              <w:t>Работа</w:t>
            </w:r>
            <w:r w:rsidRPr="00CF5CC3">
              <w:rPr>
                <w:rStyle w:val="apple-converted-space"/>
                <w:i/>
                <w:iCs/>
              </w:rPr>
              <w:t> </w:t>
            </w:r>
            <w:proofErr w:type="gramStart"/>
            <w:r w:rsidRPr="00CF5CC3">
              <w:rPr>
                <w:rStyle w:val="a6"/>
                <w:i w:val="0"/>
              </w:rPr>
              <w:t>обучающихся</w:t>
            </w:r>
            <w:proofErr w:type="gramEnd"/>
            <w:r w:rsidRPr="00CF5CC3">
              <w:rPr>
                <w:rStyle w:val="apple-converted-space"/>
                <w:i/>
                <w:iCs/>
              </w:rPr>
              <w:t> </w:t>
            </w:r>
            <w:r w:rsidRPr="00CF5CC3">
              <w:rPr>
                <w:rStyle w:val="a6"/>
                <w:i w:val="0"/>
              </w:rPr>
              <w:t>по вариа</w:t>
            </w:r>
            <w:r w:rsidRPr="00CF5CC3">
              <w:rPr>
                <w:rStyle w:val="a6"/>
                <w:i w:val="0"/>
              </w:rPr>
              <w:t>н</w:t>
            </w:r>
            <w:r w:rsidRPr="00CF5CC3">
              <w:rPr>
                <w:rStyle w:val="a6"/>
                <w:i w:val="0"/>
              </w:rPr>
              <w:t>там:</w:t>
            </w:r>
          </w:p>
          <w:p w:rsidR="00CF5CC3" w:rsidRDefault="00CF5CC3" w:rsidP="00CF5CC3">
            <w:pPr>
              <w:spacing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CF5CC3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</w:rPr>
              <w:t xml:space="preserve">Традиции </w:t>
            </w:r>
            <w:r w:rsidRPr="00CF5CC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— это то, что дорого для человека, но не создано им, а получено от предков. </w:t>
            </w:r>
            <w:r w:rsidRPr="00CF5CC3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</w:rPr>
              <w:t xml:space="preserve">Ценности </w:t>
            </w:r>
            <w:r w:rsidRPr="00CF5CC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— это то, что имеет значение для человека и общества (Родина, л</w:t>
            </w:r>
            <w:r w:rsidRPr="00CF5CC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ю</w:t>
            </w:r>
            <w:r w:rsidRPr="00CF5CC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бовь, дружба).</w:t>
            </w:r>
          </w:p>
          <w:p w:rsidR="00A75979" w:rsidRDefault="00CF5CC3" w:rsidP="00A7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Да, являются.</w:t>
            </w:r>
          </w:p>
          <w:p w:rsidR="00A75979" w:rsidRDefault="00A75979" w:rsidP="00A75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979" w:rsidRDefault="00CF5CC3" w:rsidP="00A7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нашей семье принято соб</w:t>
            </w:r>
            <w:r w:rsidRPr="00CF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F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раться вместе на Новый год, Ро</w:t>
            </w:r>
            <w:r w:rsidRPr="00CF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F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дество, Пасху, поздравлять ро</w:t>
            </w:r>
            <w:r w:rsidRPr="00CF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F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 днём рождения.</w:t>
            </w:r>
            <w:r w:rsidRPr="00CF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Доброта, дружба, любовь, д</w:t>
            </w:r>
            <w:r w:rsidRPr="00CF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F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ховность и т. д.</w:t>
            </w:r>
          </w:p>
          <w:p w:rsidR="00A75979" w:rsidRDefault="00A75979" w:rsidP="00A75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C3" w:rsidRDefault="00CF5CC3" w:rsidP="00A75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979" w:rsidRDefault="00A75979" w:rsidP="00A75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979" w:rsidRDefault="00A75979" w:rsidP="00A75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979" w:rsidRDefault="00A75979" w:rsidP="00A75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979" w:rsidRDefault="00A75979" w:rsidP="00A75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979" w:rsidRDefault="00A75979" w:rsidP="00A75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979" w:rsidRDefault="00A75979" w:rsidP="00A75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979" w:rsidRDefault="00A75979" w:rsidP="00A75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979" w:rsidRDefault="00A75979" w:rsidP="00A75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979" w:rsidRDefault="00A75979" w:rsidP="00A7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75979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Христианство</w:t>
            </w:r>
          </w:p>
          <w:p w:rsidR="00A75979" w:rsidRDefault="00A75979" w:rsidP="00A759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79">
              <w:rPr>
                <w:rFonts w:ascii="Times New Roman" w:eastAsia="Times New Roman" w:hAnsi="Times New Roman" w:cs="Times New Roman"/>
                <w:sz w:val="24"/>
                <w:szCs w:val="24"/>
              </w:rPr>
              <w:t>(Учащиеся могут назвать только православие, тогда учитель пом</w:t>
            </w:r>
            <w:r w:rsidRPr="00A759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5979">
              <w:rPr>
                <w:rFonts w:ascii="Times New Roman" w:eastAsia="Times New Roman" w:hAnsi="Times New Roman" w:cs="Times New Roman"/>
                <w:sz w:val="24"/>
                <w:szCs w:val="24"/>
              </w:rPr>
              <w:t>гает им и дополняет, что есть еще католицизм и протестантизм.)</w:t>
            </w:r>
          </w:p>
          <w:p w:rsidR="00A75979" w:rsidRDefault="00A75979" w:rsidP="00A75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7597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Православие.</w:t>
            </w:r>
          </w:p>
          <w:p w:rsidR="005C4E31" w:rsidRDefault="005C4E31" w:rsidP="00A75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E31" w:rsidRDefault="005C4E31" w:rsidP="00A75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E31" w:rsidRDefault="005C4E31" w:rsidP="00A75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E31" w:rsidRDefault="005C4E31" w:rsidP="00A75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E31" w:rsidRDefault="005C4E31" w:rsidP="00A75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E31" w:rsidRDefault="005C4E31" w:rsidP="00A75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E31" w:rsidRDefault="005C4E31" w:rsidP="00A75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E31" w:rsidRDefault="005C4E31" w:rsidP="00A75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E31" w:rsidRDefault="005C4E31" w:rsidP="00A75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E31" w:rsidRDefault="005C4E31" w:rsidP="00A75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E31" w:rsidRDefault="005C4E31" w:rsidP="00A75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E31" w:rsidRDefault="005C4E31" w:rsidP="00A75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E31" w:rsidRDefault="005C4E31" w:rsidP="00A75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E31" w:rsidRDefault="005C4E31" w:rsidP="005C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слушают песню и в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полняют задание №1 рабочей те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ради.</w:t>
            </w:r>
          </w:p>
          <w:p w:rsidR="005C4E31" w:rsidRDefault="005C4E31" w:rsidP="005C4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E31" w:rsidRDefault="005C4E31" w:rsidP="005C4E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- Грусти, светлого добра, любви к Родине.</w:t>
            </w:r>
            <w:r w:rsidRPr="005C4E3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br/>
            </w:r>
          </w:p>
          <w:p w:rsidR="005C4E31" w:rsidRDefault="005C4E31" w:rsidP="005C4E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Мы выбрали стихотворение      А. С.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Пушкина: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«Пока свободою горим, 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Пока сердца для чести живы, 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Мой друг, отчизне посвятим 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Души прекрасные порывы!» 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Потому что в нем говорится о необходимости служения нашей 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Родине.</w:t>
            </w:r>
          </w:p>
          <w:p w:rsidR="005C4E31" w:rsidRDefault="005C4E31" w:rsidP="005C4E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</w:t>
            </w:r>
            <w:r w:rsidR="00B2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храм, поле, церковь над рекой и т.д.</w:t>
            </w:r>
          </w:p>
          <w:p w:rsidR="005C4E31" w:rsidRPr="005C4E31" w:rsidRDefault="005C4E31" w:rsidP="005C4E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39" w:rsidRPr="00E45D55" w:rsidRDefault="00020E39" w:rsidP="00020E3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5D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Регулятивные:</w:t>
            </w:r>
          </w:p>
          <w:p w:rsidR="00020E39" w:rsidRDefault="00020E39" w:rsidP="00020E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5D55">
              <w:rPr>
                <w:rFonts w:ascii="Times New Roman" w:hAnsi="Times New Roman" w:cs="Times New Roman"/>
                <w:sz w:val="24"/>
                <w:szCs w:val="24"/>
              </w:rPr>
              <w:t>способствовать выполнению «открытия» новых знаний;</w:t>
            </w:r>
          </w:p>
          <w:p w:rsidR="00020E39" w:rsidRPr="00E45D55" w:rsidRDefault="00020E39" w:rsidP="00020E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45D55">
              <w:rPr>
                <w:rFonts w:ascii="Times New Roman" w:hAnsi="Times New Roman" w:cs="Times New Roman"/>
                <w:sz w:val="24"/>
                <w:szCs w:val="24"/>
              </w:rPr>
              <w:t>создать возможность планирования со</w:t>
            </w:r>
            <w:r w:rsidRPr="00E45D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5D55">
              <w:rPr>
                <w:rFonts w:ascii="Times New Roman" w:hAnsi="Times New Roman" w:cs="Times New Roman"/>
                <w:sz w:val="24"/>
                <w:szCs w:val="24"/>
              </w:rPr>
              <w:t>местно с учителем своих действий в соо</w:t>
            </w:r>
            <w:r w:rsidRPr="00E45D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5D55">
              <w:rPr>
                <w:rFonts w:ascii="Times New Roman" w:hAnsi="Times New Roman" w:cs="Times New Roman"/>
                <w:sz w:val="24"/>
                <w:szCs w:val="24"/>
              </w:rPr>
              <w:t>ветствии с поставленной задачей и услов</w:t>
            </w:r>
            <w:r w:rsidRPr="00E45D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5D55">
              <w:rPr>
                <w:rFonts w:ascii="Times New Roman" w:hAnsi="Times New Roman" w:cs="Times New Roman"/>
                <w:sz w:val="24"/>
                <w:szCs w:val="24"/>
              </w:rPr>
              <w:t>ями ее реализации.</w:t>
            </w:r>
          </w:p>
          <w:p w:rsidR="00020E39" w:rsidRPr="00E45D55" w:rsidRDefault="00020E39" w:rsidP="00020E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E45D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Коммуникативные:</w:t>
            </w:r>
          </w:p>
          <w:p w:rsidR="00020E39" w:rsidRPr="00E45D55" w:rsidRDefault="00020E39" w:rsidP="00020E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5D55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учебного сотрудн</w:t>
            </w:r>
            <w:r w:rsidRPr="00E45D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5D55">
              <w:rPr>
                <w:rFonts w:ascii="Times New Roman" w:hAnsi="Times New Roman" w:cs="Times New Roman"/>
                <w:sz w:val="24"/>
                <w:szCs w:val="24"/>
              </w:rPr>
              <w:t>чества с учителем и сверстниками;</w:t>
            </w:r>
          </w:p>
          <w:p w:rsidR="00020E39" w:rsidRPr="00E45D55" w:rsidRDefault="00020E39" w:rsidP="00020E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5D55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совместного решения учебной задачи;</w:t>
            </w:r>
          </w:p>
          <w:p w:rsidR="00020E39" w:rsidRPr="00E45D55" w:rsidRDefault="00020E39" w:rsidP="00020E39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5D55">
              <w:rPr>
                <w:rFonts w:ascii="Times New Roman" w:hAnsi="Times New Roman" w:cs="Times New Roman"/>
                <w:sz w:val="24"/>
                <w:szCs w:val="24"/>
              </w:rPr>
              <w:t>помочь ребенку в аргументации своего мнения (</w:t>
            </w:r>
            <w:r w:rsidRPr="00E45D5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  <w:r w:rsidRPr="00E45D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45D55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свои мысли в устной форме;</w:t>
            </w:r>
            <w:r w:rsidRPr="00E45D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45D55">
              <w:rPr>
                <w:rFonts w:ascii="Times New Roman" w:hAnsi="Times New Roman" w:cs="Times New Roman"/>
                <w:bCs/>
                <w:sz w:val="24"/>
                <w:szCs w:val="24"/>
              </w:rPr>
              <w:t>слушать и понимать речь других);</w:t>
            </w:r>
          </w:p>
          <w:p w:rsidR="00020E39" w:rsidRPr="00E45D55" w:rsidRDefault="00020E39" w:rsidP="00020E39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- </w:t>
            </w:r>
            <w:r w:rsidRPr="00E45D5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инициативное сотрудничество в поиске и выборе информации.</w:t>
            </w:r>
          </w:p>
          <w:p w:rsidR="00020E39" w:rsidRPr="00E45D55" w:rsidRDefault="00020E39" w:rsidP="00020E3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D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020E39" w:rsidRPr="00E45D55" w:rsidRDefault="00020E39" w:rsidP="00020E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5D55">
              <w:rPr>
                <w:rFonts w:ascii="Times New Roman" w:hAnsi="Times New Roman" w:cs="Times New Roman"/>
                <w:sz w:val="24"/>
                <w:szCs w:val="24"/>
              </w:rPr>
              <w:t>развивать умение анализировать, соп</w:t>
            </w:r>
            <w:r w:rsidRPr="00E45D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D55">
              <w:rPr>
                <w:rFonts w:ascii="Times New Roman" w:hAnsi="Times New Roman" w:cs="Times New Roman"/>
                <w:sz w:val="24"/>
                <w:szCs w:val="24"/>
              </w:rPr>
              <w:t>ставлять и обобщать;</w:t>
            </w:r>
          </w:p>
          <w:p w:rsidR="00020E39" w:rsidRPr="00E45D55" w:rsidRDefault="00020E39" w:rsidP="00020E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5D55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логическую цепочку рассуждений, устроить устное речевое в</w:t>
            </w:r>
            <w:r w:rsidRPr="00E45D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5D55">
              <w:rPr>
                <w:rFonts w:ascii="Times New Roman" w:hAnsi="Times New Roman" w:cs="Times New Roman"/>
                <w:sz w:val="24"/>
                <w:szCs w:val="24"/>
              </w:rPr>
              <w:t>сказывание;</w:t>
            </w:r>
          </w:p>
          <w:p w:rsidR="00F92F28" w:rsidRPr="00020E39" w:rsidRDefault="00020E39" w:rsidP="00020E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5D55">
              <w:rPr>
                <w:rFonts w:ascii="Times New Roman" w:hAnsi="Times New Roman" w:cs="Times New Roman"/>
                <w:sz w:val="24"/>
                <w:szCs w:val="24"/>
              </w:rPr>
              <w:t>способствовать высказыванию детьми своего мнения;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D55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моделирование, решение проблемы, построение логической цепи рассуждений, выдвижение гипотез и их </w:t>
            </w:r>
            <w:r w:rsidRPr="00E45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обоснование.</w:t>
            </w:r>
          </w:p>
        </w:tc>
      </w:tr>
      <w:tr w:rsidR="009C7BC0" w:rsidRPr="00E8042F" w:rsidTr="007360B3">
        <w:trPr>
          <w:trHeight w:val="84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C0" w:rsidRPr="0061031E" w:rsidRDefault="009C7BC0" w:rsidP="009C7BC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610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6103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610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</w:t>
            </w:r>
            <w:r w:rsidRPr="0061031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1031E">
              <w:rPr>
                <w:rFonts w:ascii="Times New Roman" w:hAnsi="Times New Roman" w:cs="Times New Roman"/>
                <w:b/>
                <w:sz w:val="24"/>
                <w:szCs w:val="24"/>
              </w:rPr>
              <w:t>сом и результатом учебной деятельности</w:t>
            </w:r>
          </w:p>
          <w:p w:rsidR="009C7BC0" w:rsidRPr="00E45D55" w:rsidRDefault="009C7BC0" w:rsidP="009C7B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610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31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спос</w:t>
            </w:r>
            <w:r w:rsidRPr="0061031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1031E">
              <w:rPr>
                <w:rFonts w:ascii="Times New Roman" w:hAnsi="Times New Roman" w:cs="Times New Roman"/>
                <w:i/>
                <w:sz w:val="24"/>
                <w:szCs w:val="24"/>
              </w:rPr>
              <w:t>бам контроля и сам</w:t>
            </w:r>
            <w:r w:rsidRPr="0061031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1031E">
              <w:rPr>
                <w:rFonts w:ascii="Times New Roman" w:hAnsi="Times New Roman" w:cs="Times New Roman"/>
                <w:i/>
                <w:sz w:val="24"/>
                <w:szCs w:val="24"/>
              </w:rPr>
              <w:t>оценки деятельности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C0" w:rsidRPr="009C7BC0" w:rsidRDefault="009C7BC0" w:rsidP="009C7BC0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- С</w:t>
            </w:r>
            <w:r w:rsidRPr="009C7BC0">
              <w:t>егодня мы говорили о родной стране, собрали единый образ России. Давайте еще раз повторим основные понятия.</w:t>
            </w:r>
          </w:p>
          <w:p w:rsidR="009C7BC0" w:rsidRPr="009C7BC0" w:rsidRDefault="009C7BC0" w:rsidP="009C7BC0">
            <w:pPr>
              <w:pStyle w:val="a4"/>
              <w:shd w:val="clear" w:color="auto" w:fill="FFFFFF"/>
              <w:spacing w:before="0" w:beforeAutospacing="0" w:after="0" w:afterAutospacing="0"/>
            </w:pPr>
            <w:r w:rsidRPr="009C7BC0">
              <w:t>Новый учебный предмет, изучать который мы начали сегодня, наз</w:t>
            </w:r>
            <w:r w:rsidRPr="009C7BC0">
              <w:t>ы</w:t>
            </w:r>
            <w:r w:rsidRPr="009C7BC0">
              <w:t>вается</w:t>
            </w:r>
            <w:proofErr w:type="gramStart"/>
            <w:r w:rsidRPr="009C7BC0">
              <w:t xml:space="preserve"> .</w:t>
            </w:r>
            <w:proofErr w:type="gramEnd"/>
            <w:r w:rsidRPr="009C7BC0">
              <w:t>.</w:t>
            </w:r>
          </w:p>
          <w:p w:rsidR="009C7BC0" w:rsidRPr="009C7BC0" w:rsidRDefault="009C7BC0" w:rsidP="009C7BC0">
            <w:pPr>
              <w:pStyle w:val="a4"/>
              <w:shd w:val="clear" w:color="auto" w:fill="FFFFFF"/>
              <w:spacing w:before="0" w:beforeAutospacing="0" w:after="0" w:afterAutospacing="0"/>
            </w:pPr>
            <w:r w:rsidRPr="009C7BC0">
              <w:t>Мы живем в замечательной стране, имя которой – …</w:t>
            </w:r>
          </w:p>
          <w:p w:rsidR="00020F3F" w:rsidRDefault="00020F3F" w:rsidP="0068057F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color w:val="444444"/>
              </w:rPr>
            </w:pPr>
          </w:p>
          <w:p w:rsidR="00020F3F" w:rsidRDefault="00020F3F" w:rsidP="0068057F">
            <w:pPr>
              <w:pStyle w:val="a4"/>
              <w:shd w:val="clear" w:color="auto" w:fill="FFFFFF"/>
              <w:spacing w:before="0" w:beforeAutospacing="0" w:after="0" w:afterAutospacing="0"/>
            </w:pPr>
            <w:r w:rsidRPr="00020F3F">
              <w:rPr>
                <w:rStyle w:val="a5"/>
                <w:color w:val="444444"/>
              </w:rPr>
              <w:t>Работа в группах.</w:t>
            </w:r>
            <w:r w:rsidRPr="00020F3F">
              <w:rPr>
                <w:rStyle w:val="apple-converted-space"/>
                <w:color w:val="444444"/>
              </w:rPr>
              <w:t> </w:t>
            </w:r>
            <w:r w:rsidRPr="00020F3F">
              <w:rPr>
                <w:rStyle w:val="a5"/>
                <w:color w:val="444444"/>
              </w:rPr>
              <w:t>Творческая деятельность</w:t>
            </w:r>
          </w:p>
          <w:p w:rsidR="00020F3F" w:rsidRDefault="00020F3F" w:rsidP="00020F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3F">
              <w:rPr>
                <w:rFonts w:ascii="Times New Roman" w:hAnsi="Times New Roman" w:cs="Times New Roman"/>
                <w:sz w:val="24"/>
                <w:szCs w:val="24"/>
              </w:rPr>
              <w:t>- Составьте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руппах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словом Россия</w:t>
            </w:r>
            <w:r w:rsidRPr="00020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F3F" w:rsidRDefault="00020F3F" w:rsidP="00020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F" w:rsidRPr="00020F3F" w:rsidRDefault="00020F3F" w:rsidP="00020F3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020F3F">
              <w:rPr>
                <w:rStyle w:val="a6"/>
                <w:b/>
                <w:i w:val="0"/>
              </w:rPr>
              <w:t>Работа с пословицами</w:t>
            </w:r>
          </w:p>
          <w:p w:rsidR="00020F3F" w:rsidRPr="00020F3F" w:rsidRDefault="00020F3F" w:rsidP="00020F3F">
            <w:pPr>
              <w:pStyle w:val="a4"/>
              <w:shd w:val="clear" w:color="auto" w:fill="FFFFFF"/>
              <w:spacing w:before="0" w:beforeAutospacing="0" w:after="0" w:afterAutospacing="0"/>
            </w:pPr>
            <w:r w:rsidRPr="00020F3F">
              <w:t>- Народ о Родине слагает послов</w:t>
            </w:r>
            <w:r w:rsidRPr="00020F3F">
              <w:t>и</w:t>
            </w:r>
            <w:r w:rsidRPr="00020F3F">
              <w:t>цы и поговорки, песни, придум</w:t>
            </w:r>
            <w:r w:rsidRPr="00020F3F">
              <w:t>ы</w:t>
            </w:r>
            <w:r w:rsidRPr="00020F3F">
              <w:t>вает сказки. Я предлагаю вам з</w:t>
            </w:r>
            <w:r w:rsidRPr="00020F3F">
              <w:t>а</w:t>
            </w:r>
            <w:r w:rsidRPr="00020F3F">
              <w:t>дание, которое называется «Соб</w:t>
            </w:r>
            <w:r w:rsidRPr="00020F3F">
              <w:t>е</w:t>
            </w:r>
            <w:r w:rsidRPr="00020F3F">
              <w:t>ри пословицу»</w:t>
            </w:r>
          </w:p>
          <w:p w:rsidR="009C7BC0" w:rsidRPr="00020F3F" w:rsidRDefault="00020F3F" w:rsidP="0002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F3F">
              <w:rPr>
                <w:rFonts w:ascii="Times New Roman" w:hAnsi="Times New Roman" w:cs="Times New Roman"/>
                <w:sz w:val="24"/>
                <w:szCs w:val="24"/>
              </w:rPr>
              <w:t>- О чем говорится в пословицах?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C0" w:rsidRDefault="009C7BC0" w:rsidP="00523667">
            <w:pPr>
              <w:tabs>
                <w:tab w:val="left" w:pos="142"/>
                <w:tab w:val="left" w:pos="170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BC0" w:rsidRPr="009C7BC0" w:rsidRDefault="009C7BC0" w:rsidP="009C7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C0" w:rsidRPr="00EF3E89" w:rsidRDefault="00EF3E89" w:rsidP="009C7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89">
              <w:rPr>
                <w:rFonts w:ascii="Times New Roman" w:hAnsi="Times New Roman" w:cs="Times New Roman"/>
                <w:b/>
                <w:sz w:val="24"/>
                <w:szCs w:val="24"/>
              </w:rPr>
              <w:t>Слайд 11.</w:t>
            </w:r>
          </w:p>
          <w:p w:rsidR="009C7BC0" w:rsidRDefault="009C7BC0" w:rsidP="009C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«Основы православной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ры»</w:t>
            </w:r>
          </w:p>
          <w:p w:rsidR="00020F3F" w:rsidRDefault="009C7BC0" w:rsidP="009C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Россия</w:t>
            </w:r>
          </w:p>
          <w:p w:rsidR="00020F3F" w:rsidRPr="00020F3F" w:rsidRDefault="00020F3F" w:rsidP="00020F3F">
            <w:pPr>
              <w:pStyle w:val="a4"/>
              <w:shd w:val="clear" w:color="auto" w:fill="FFFFFF"/>
              <w:spacing w:before="0" w:beforeAutospacing="0" w:after="0" w:afterAutospacing="0"/>
            </w:pPr>
            <w:r w:rsidRPr="00020F3F">
              <w:t>Россия.</w:t>
            </w:r>
          </w:p>
          <w:p w:rsidR="00020F3F" w:rsidRPr="00020F3F" w:rsidRDefault="00020F3F" w:rsidP="00020F3F">
            <w:pPr>
              <w:pStyle w:val="a4"/>
              <w:shd w:val="clear" w:color="auto" w:fill="FFFFFF"/>
              <w:spacing w:before="0" w:beforeAutospacing="0" w:after="0" w:afterAutospacing="0"/>
            </w:pPr>
            <w:r w:rsidRPr="00020F3F">
              <w:t>Многонациональная, правосла</w:t>
            </w:r>
            <w:r w:rsidRPr="00020F3F">
              <w:t>в</w:t>
            </w:r>
            <w:r w:rsidRPr="00020F3F">
              <w:t>ная.</w:t>
            </w:r>
          </w:p>
          <w:p w:rsidR="00020F3F" w:rsidRPr="00020F3F" w:rsidRDefault="00020F3F" w:rsidP="00020F3F">
            <w:pPr>
              <w:pStyle w:val="a4"/>
              <w:shd w:val="clear" w:color="auto" w:fill="FFFFFF"/>
              <w:spacing w:before="0" w:beforeAutospacing="0" w:after="0" w:afterAutospacing="0"/>
            </w:pPr>
            <w:r w:rsidRPr="00020F3F">
              <w:t>Созидает, заботится, воспитывает.</w:t>
            </w:r>
          </w:p>
          <w:p w:rsidR="00020F3F" w:rsidRPr="00020F3F" w:rsidRDefault="00020F3F" w:rsidP="00020F3F">
            <w:pPr>
              <w:pStyle w:val="a4"/>
              <w:shd w:val="clear" w:color="auto" w:fill="FFFFFF"/>
              <w:spacing w:before="0" w:beforeAutospacing="0" w:after="0" w:afterAutospacing="0"/>
            </w:pPr>
            <w:r w:rsidRPr="00020F3F">
              <w:t>Одна у человека мать, одна у него и Родина.</w:t>
            </w:r>
          </w:p>
          <w:p w:rsidR="00020F3F" w:rsidRPr="00020F3F" w:rsidRDefault="00020F3F" w:rsidP="00020F3F">
            <w:pPr>
              <w:pStyle w:val="a4"/>
              <w:shd w:val="clear" w:color="auto" w:fill="FFFFFF"/>
              <w:spacing w:before="0" w:beforeAutospacing="0" w:after="0" w:afterAutospacing="0"/>
            </w:pPr>
            <w:r w:rsidRPr="00020F3F">
              <w:t>Отчизна.</w:t>
            </w:r>
          </w:p>
          <w:p w:rsidR="009C7BC0" w:rsidRPr="00020F3F" w:rsidRDefault="00020F3F" w:rsidP="00020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F3F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EF3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12 - 13.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F3F" w:rsidRDefault="00020F3F" w:rsidP="00020F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610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0F3F" w:rsidRPr="00020F3F" w:rsidRDefault="00020F3F" w:rsidP="00020F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31E">
              <w:rPr>
                <w:rFonts w:ascii="Times New Roman" w:hAnsi="Times New Roman" w:cs="Times New Roman"/>
                <w:sz w:val="24"/>
                <w:szCs w:val="24"/>
              </w:rPr>
              <w:t>работать над самооценкой и адекватным пониманием причин успеха/неуспеха в учебной деятельности;</w:t>
            </w:r>
          </w:p>
          <w:p w:rsidR="00020F3F" w:rsidRPr="0061031E" w:rsidRDefault="00020F3F" w:rsidP="00020F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031E">
              <w:rPr>
                <w:rFonts w:ascii="Times New Roman" w:hAnsi="Times New Roman" w:cs="Times New Roman"/>
                <w:sz w:val="24"/>
                <w:szCs w:val="24"/>
              </w:rPr>
              <w:t>способствовать проявлению познавател</w:t>
            </w:r>
            <w:r w:rsidRPr="006103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031E">
              <w:rPr>
                <w:rFonts w:ascii="Times New Roman" w:hAnsi="Times New Roman" w:cs="Times New Roman"/>
                <w:sz w:val="24"/>
                <w:szCs w:val="24"/>
              </w:rPr>
              <w:t>ной инициативы в оказании помощи соуч</w:t>
            </w:r>
            <w:r w:rsidRPr="006103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31E">
              <w:rPr>
                <w:rFonts w:ascii="Times New Roman" w:hAnsi="Times New Roman" w:cs="Times New Roman"/>
                <w:sz w:val="24"/>
                <w:szCs w:val="24"/>
              </w:rPr>
              <w:t>никам;</w:t>
            </w:r>
          </w:p>
          <w:p w:rsidR="00020F3F" w:rsidRPr="0061031E" w:rsidRDefault="00020F3F" w:rsidP="00020F3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3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Регулятивные:</w:t>
            </w:r>
          </w:p>
          <w:p w:rsidR="00020F3F" w:rsidRPr="0061031E" w:rsidRDefault="00020F3F" w:rsidP="00020F3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031E">
              <w:rPr>
                <w:rFonts w:ascii="Times New Roman" w:hAnsi="Times New Roman" w:cs="Times New Roman"/>
                <w:sz w:val="24"/>
                <w:szCs w:val="24"/>
              </w:rPr>
              <w:t>развивать умение младшего школьника контролировать свою деятельность по ходу выполнения задания</w:t>
            </w:r>
            <w:r w:rsidRPr="00610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61031E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</w:t>
            </w:r>
            <w:r w:rsidRPr="006103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31E">
              <w:rPr>
                <w:rFonts w:ascii="Times New Roman" w:hAnsi="Times New Roman" w:cs="Times New Roman"/>
                <w:sz w:val="24"/>
                <w:szCs w:val="24"/>
              </w:rPr>
              <w:t xml:space="preserve">ния на основе его оценки и учёта характера сделанных ошибок; </w:t>
            </w:r>
            <w:r w:rsidRPr="0061031E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своё предположение.</w:t>
            </w:r>
            <w:r w:rsidRPr="006103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020F3F" w:rsidRPr="0061031E" w:rsidRDefault="00020F3F" w:rsidP="00020F3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6103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Коммуникативные:</w:t>
            </w:r>
          </w:p>
          <w:p w:rsidR="00020F3F" w:rsidRPr="0061031E" w:rsidRDefault="00020F3F" w:rsidP="00020F3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031E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совместного решения учебной задачи;</w:t>
            </w:r>
          </w:p>
          <w:p w:rsidR="00020F3F" w:rsidRPr="0061031E" w:rsidRDefault="00020F3F" w:rsidP="00020F3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9C7BC0" w:rsidRPr="00020F3F" w:rsidRDefault="00020F3F" w:rsidP="00020F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031E">
              <w:rPr>
                <w:rFonts w:ascii="Times New Roman" w:hAnsi="Times New Roman" w:cs="Times New Roman"/>
                <w:sz w:val="24"/>
                <w:szCs w:val="24"/>
              </w:rPr>
              <w:t>развивать умение структурировать зн</w:t>
            </w:r>
            <w:r w:rsidRPr="006103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31E">
              <w:rPr>
                <w:rFonts w:ascii="Times New Roman" w:hAnsi="Times New Roman" w:cs="Times New Roman"/>
                <w:sz w:val="24"/>
                <w:szCs w:val="24"/>
              </w:rPr>
              <w:t>ния, выбор наиболее эффективных спос</w:t>
            </w:r>
            <w:r w:rsidRPr="006103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031E">
              <w:rPr>
                <w:rFonts w:ascii="Times New Roman" w:hAnsi="Times New Roman" w:cs="Times New Roman"/>
                <w:sz w:val="24"/>
                <w:szCs w:val="24"/>
              </w:rPr>
              <w:t>бов решения задания, умение осознанно и произвольно строить высказывания;</w:t>
            </w:r>
          </w:p>
        </w:tc>
      </w:tr>
      <w:tr w:rsidR="00020F3F" w:rsidRPr="00E8042F" w:rsidTr="007360B3">
        <w:trPr>
          <w:trHeight w:val="84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F3F" w:rsidRPr="00407A75" w:rsidRDefault="00020F3F" w:rsidP="00020F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07A7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07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Рефлексия деятел</w:t>
            </w:r>
            <w:r w:rsidRPr="00407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407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ности</w:t>
            </w:r>
          </w:p>
          <w:p w:rsidR="00020F3F" w:rsidRDefault="00020F3F" w:rsidP="00020F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407A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подведение ит</w:t>
            </w:r>
            <w:r w:rsidRPr="00407A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407A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гов совместной  и инд</w:t>
            </w:r>
            <w:r w:rsidRPr="00407A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407A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видуальной деятельн</w:t>
            </w:r>
            <w:r w:rsidRPr="00407A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407A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сти учеников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F3F" w:rsidRPr="00020F3F" w:rsidRDefault="00020F3F" w:rsidP="00020F3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 xml:space="preserve"> «Итоговый круг»</w:t>
            </w:r>
          </w:p>
          <w:p w:rsidR="00020F3F" w:rsidRPr="00020F3F" w:rsidRDefault="00020F3F" w:rsidP="00020F3F">
            <w:pPr>
              <w:pStyle w:val="a4"/>
              <w:shd w:val="clear" w:color="auto" w:fill="FFFFFF"/>
              <w:spacing w:before="0" w:beforeAutospacing="0" w:after="0" w:afterAutospacing="0"/>
            </w:pPr>
            <w:r w:rsidRPr="00020F3F">
              <w:t>-</w:t>
            </w:r>
            <w:r>
              <w:t xml:space="preserve"> </w:t>
            </w:r>
            <w:r w:rsidRPr="00020F3F">
              <w:t>Выскажите, пожалуйста, свои мнения, закончив предложения, которые написаны с обратной ст</w:t>
            </w:r>
            <w:r w:rsidRPr="00020F3F">
              <w:t>о</w:t>
            </w:r>
            <w:r w:rsidRPr="00020F3F">
              <w:lastRenderedPageBreak/>
              <w:t>роны каждой из бу</w:t>
            </w:r>
            <w:proofErr w:type="gramStart"/>
            <w:r w:rsidRPr="00020F3F">
              <w:t>кв в сл</w:t>
            </w:r>
            <w:proofErr w:type="gramEnd"/>
            <w:r w:rsidRPr="00020F3F">
              <w:t>ове РОССИЯ:</w:t>
            </w:r>
          </w:p>
          <w:p w:rsidR="00020F3F" w:rsidRPr="00020F3F" w:rsidRDefault="00020F3F" w:rsidP="00020F3F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020F3F">
              <w:t>Р</w:t>
            </w:r>
            <w:proofErr w:type="gramEnd"/>
            <w:r w:rsidRPr="00020F3F">
              <w:t xml:space="preserve"> – традиция – это….</w:t>
            </w:r>
          </w:p>
          <w:p w:rsidR="00020F3F" w:rsidRPr="00020F3F" w:rsidRDefault="00020F3F" w:rsidP="00020F3F">
            <w:pPr>
              <w:pStyle w:val="a4"/>
              <w:shd w:val="clear" w:color="auto" w:fill="FFFFFF"/>
              <w:spacing w:before="0" w:beforeAutospacing="0" w:after="0" w:afterAutospacing="0"/>
            </w:pPr>
            <w:r w:rsidRPr="00020F3F">
              <w:t>О – культурные ценности – это…</w:t>
            </w:r>
          </w:p>
          <w:p w:rsidR="00020F3F" w:rsidRPr="00020F3F" w:rsidRDefault="00020F3F" w:rsidP="00020F3F">
            <w:pPr>
              <w:pStyle w:val="a4"/>
              <w:shd w:val="clear" w:color="auto" w:fill="FFFFFF"/>
              <w:spacing w:before="0" w:beforeAutospacing="0" w:after="0" w:afterAutospacing="0"/>
            </w:pPr>
            <w:r w:rsidRPr="00020F3F">
              <w:t>С – духовный мир – это…</w:t>
            </w:r>
          </w:p>
          <w:p w:rsidR="00020F3F" w:rsidRPr="00020F3F" w:rsidRDefault="00020F3F" w:rsidP="00020F3F">
            <w:pPr>
              <w:pStyle w:val="a4"/>
              <w:shd w:val="clear" w:color="auto" w:fill="FFFFFF"/>
              <w:spacing w:before="0" w:beforeAutospacing="0" w:after="0" w:afterAutospacing="0"/>
            </w:pPr>
            <w:r w:rsidRPr="00020F3F">
              <w:t>С – добро – это…</w:t>
            </w:r>
          </w:p>
          <w:p w:rsidR="00020F3F" w:rsidRPr="00020F3F" w:rsidRDefault="00020F3F" w:rsidP="00020F3F">
            <w:pPr>
              <w:pStyle w:val="a4"/>
              <w:shd w:val="clear" w:color="auto" w:fill="FFFFFF"/>
              <w:spacing w:before="0" w:beforeAutospacing="0" w:after="0" w:afterAutospacing="0"/>
            </w:pPr>
            <w:r w:rsidRPr="00020F3F">
              <w:t>И – Отечество – это…</w:t>
            </w:r>
          </w:p>
          <w:p w:rsidR="00020F3F" w:rsidRPr="00020F3F" w:rsidRDefault="00020F3F" w:rsidP="00020F3F">
            <w:pPr>
              <w:pStyle w:val="a4"/>
              <w:shd w:val="clear" w:color="auto" w:fill="FFFFFF"/>
              <w:spacing w:before="0" w:beforeAutospacing="0" w:after="0" w:afterAutospacing="0"/>
            </w:pPr>
            <w:r w:rsidRPr="00020F3F">
              <w:t>Я – Россия – это…</w:t>
            </w:r>
          </w:p>
          <w:p w:rsidR="00020F3F" w:rsidRPr="00020F3F" w:rsidRDefault="00020F3F" w:rsidP="00020F3F">
            <w:pPr>
              <w:pStyle w:val="a4"/>
              <w:shd w:val="clear" w:color="auto" w:fill="FFFFFF"/>
              <w:spacing w:before="0" w:beforeAutospacing="0" w:after="0" w:afterAutospacing="0"/>
            </w:pPr>
            <w:r w:rsidRPr="00020F3F">
              <w:t>- Я благодарю всех за активную работу.</w:t>
            </w:r>
          </w:p>
          <w:p w:rsidR="00020F3F" w:rsidRDefault="00020F3F" w:rsidP="009C7BC0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F3F" w:rsidRDefault="00EF3E89" w:rsidP="00523667">
            <w:pPr>
              <w:tabs>
                <w:tab w:val="left" w:pos="142"/>
                <w:tab w:val="left" w:pos="170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14.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F3F" w:rsidRPr="00407A75" w:rsidRDefault="00020F3F" w:rsidP="00020F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407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0F3F" w:rsidRPr="00407A75" w:rsidRDefault="00020F3F" w:rsidP="00020F3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7A75">
              <w:rPr>
                <w:rFonts w:ascii="Times New Roman" w:hAnsi="Times New Roman" w:cs="Times New Roman"/>
                <w:sz w:val="24"/>
                <w:szCs w:val="24"/>
              </w:rPr>
              <w:t>способствовать проявлению самосто</w:t>
            </w:r>
            <w:r w:rsidRPr="00407A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7A75">
              <w:rPr>
                <w:rFonts w:ascii="Times New Roman" w:hAnsi="Times New Roman" w:cs="Times New Roman"/>
                <w:sz w:val="24"/>
                <w:szCs w:val="24"/>
              </w:rPr>
              <w:t>тельности в разных видах детской деятел</w:t>
            </w:r>
            <w:r w:rsidRPr="00407A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7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ности.</w:t>
            </w:r>
          </w:p>
          <w:p w:rsidR="00020F3F" w:rsidRPr="00407A75" w:rsidRDefault="00020F3F" w:rsidP="00020F3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407A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Коммуникативные:</w:t>
            </w:r>
          </w:p>
          <w:p w:rsidR="00020F3F" w:rsidRPr="00407A75" w:rsidRDefault="00020F3F" w:rsidP="00020F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7A75">
              <w:rPr>
                <w:rFonts w:ascii="Times New Roman" w:hAnsi="Times New Roman" w:cs="Times New Roman"/>
                <w:sz w:val="24"/>
                <w:szCs w:val="24"/>
              </w:rPr>
              <w:t>помочь ребенку в аргументации своего мнения (</w:t>
            </w:r>
            <w:r w:rsidRPr="00407A7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  <w:r w:rsidRPr="00407A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07A75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свои мысли в устной форме;</w:t>
            </w:r>
            <w:r w:rsidRPr="00407A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07A75">
              <w:rPr>
                <w:rFonts w:ascii="Times New Roman" w:hAnsi="Times New Roman" w:cs="Times New Roman"/>
                <w:bCs/>
                <w:sz w:val="24"/>
                <w:szCs w:val="24"/>
              </w:rPr>
              <w:t>слушать и понимать речь других).</w:t>
            </w:r>
          </w:p>
          <w:p w:rsidR="00020F3F" w:rsidRPr="00407A75" w:rsidRDefault="00020F3F" w:rsidP="00020F3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A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020F3F" w:rsidRPr="0061031E" w:rsidRDefault="00020F3F" w:rsidP="00020F3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7A75">
              <w:rPr>
                <w:rFonts w:ascii="Times New Roman" w:hAnsi="Times New Roman" w:cs="Times New Roman"/>
                <w:sz w:val="24"/>
                <w:szCs w:val="24"/>
              </w:rPr>
              <w:t>способствовать оцениванию своей де</w:t>
            </w:r>
            <w:r w:rsidRPr="00407A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7A75">
              <w:rPr>
                <w:rFonts w:ascii="Times New Roman" w:hAnsi="Times New Roman" w:cs="Times New Roman"/>
                <w:sz w:val="24"/>
                <w:szCs w:val="24"/>
              </w:rPr>
              <w:t>тельности на уроке.</w:t>
            </w:r>
          </w:p>
        </w:tc>
      </w:tr>
      <w:tr w:rsidR="003949E9" w:rsidRPr="00E8042F" w:rsidTr="007360B3">
        <w:trPr>
          <w:trHeight w:val="84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9E9" w:rsidRPr="00106B37" w:rsidRDefault="003949E9" w:rsidP="003949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6B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Pr="00106B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Домашнее задание</w:t>
            </w:r>
          </w:p>
          <w:p w:rsidR="003949E9" w:rsidRPr="00407A75" w:rsidRDefault="003949E9" w:rsidP="003949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106B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развитие тво</w:t>
            </w:r>
            <w:r w:rsidRPr="00106B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Pr="00106B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ческих способностей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9E9" w:rsidRPr="003949E9" w:rsidRDefault="003949E9" w:rsidP="00020F3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color w:val="000000"/>
              </w:rPr>
              <w:t xml:space="preserve">- </w:t>
            </w:r>
            <w:r w:rsidRPr="003949E9">
              <w:rPr>
                <w:color w:val="000000"/>
              </w:rPr>
              <w:t>Дома же вы посоветуетесь с р</w:t>
            </w:r>
            <w:r w:rsidRPr="003949E9">
              <w:rPr>
                <w:color w:val="000000"/>
              </w:rPr>
              <w:t>о</w:t>
            </w:r>
            <w:r w:rsidRPr="003949E9">
              <w:rPr>
                <w:color w:val="000000"/>
              </w:rPr>
              <w:t>дителями, с другими взрослыми и назовете все те традиции, которые приняты в вашей семье, в других семьях. Постараетесь ответить на вопрос: «Какие ценности лежат в основе именно семейных трад</w:t>
            </w:r>
            <w:r w:rsidRPr="003949E9">
              <w:rPr>
                <w:color w:val="000000"/>
              </w:rPr>
              <w:t>и</w:t>
            </w:r>
            <w:r w:rsidRPr="003949E9">
              <w:rPr>
                <w:color w:val="000000"/>
              </w:rPr>
              <w:t>ций?»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89" w:rsidRPr="00EF3E89" w:rsidRDefault="00113F51" w:rsidP="00394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15</w:t>
            </w:r>
            <w:r w:rsidR="00EF3E89" w:rsidRPr="00EF3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3949E9" w:rsidRPr="003949E9" w:rsidRDefault="003949E9" w:rsidP="00394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9E9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по желанию домашнее задание.</w:t>
            </w:r>
          </w:p>
          <w:p w:rsidR="003949E9" w:rsidRDefault="003949E9" w:rsidP="00523667">
            <w:pPr>
              <w:tabs>
                <w:tab w:val="left" w:pos="142"/>
                <w:tab w:val="left" w:pos="170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9E9" w:rsidRPr="00407A75" w:rsidRDefault="003949E9" w:rsidP="00020F3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C5CB7" w:rsidRDefault="002C5CB7"/>
    <w:sectPr w:rsidR="002C5CB7" w:rsidSect="00293C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E06"/>
    <w:multiLevelType w:val="hybridMultilevel"/>
    <w:tmpl w:val="736C58D0"/>
    <w:lvl w:ilvl="0" w:tplc="63AAFF66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93C42"/>
    <w:rsid w:val="00020E39"/>
    <w:rsid w:val="00020F3F"/>
    <w:rsid w:val="00055B7D"/>
    <w:rsid w:val="00113F51"/>
    <w:rsid w:val="00293C42"/>
    <w:rsid w:val="002A0965"/>
    <w:rsid w:val="002C5CB7"/>
    <w:rsid w:val="0038031B"/>
    <w:rsid w:val="003949E9"/>
    <w:rsid w:val="003A368D"/>
    <w:rsid w:val="003B1E7A"/>
    <w:rsid w:val="00472BA0"/>
    <w:rsid w:val="00475356"/>
    <w:rsid w:val="00523667"/>
    <w:rsid w:val="005C4E31"/>
    <w:rsid w:val="005D73B2"/>
    <w:rsid w:val="0068057F"/>
    <w:rsid w:val="007360B3"/>
    <w:rsid w:val="007B664D"/>
    <w:rsid w:val="00886964"/>
    <w:rsid w:val="009B3F6C"/>
    <w:rsid w:val="009C7BC0"/>
    <w:rsid w:val="009F0D6D"/>
    <w:rsid w:val="00A75979"/>
    <w:rsid w:val="00B2730B"/>
    <w:rsid w:val="00B42FFE"/>
    <w:rsid w:val="00BE06D4"/>
    <w:rsid w:val="00CF5CC3"/>
    <w:rsid w:val="00ED090C"/>
    <w:rsid w:val="00EF3E89"/>
    <w:rsid w:val="00F9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C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C5CB7"/>
    <w:rPr>
      <w:b/>
      <w:bCs/>
    </w:rPr>
  </w:style>
  <w:style w:type="character" w:customStyle="1" w:styleId="apple-converted-space">
    <w:name w:val="apple-converted-space"/>
    <w:basedOn w:val="a0"/>
    <w:rsid w:val="003B1E7A"/>
  </w:style>
  <w:style w:type="character" w:styleId="a6">
    <w:name w:val="Emphasis"/>
    <w:basedOn w:val="a0"/>
    <w:uiPriority w:val="20"/>
    <w:qFormat/>
    <w:rsid w:val="003B1E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2014-08-17T10:39:00Z</dcterms:created>
  <dcterms:modified xsi:type="dcterms:W3CDTF">2014-12-11T19:14:00Z</dcterms:modified>
</cp:coreProperties>
</file>