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DD" w:rsidRDefault="00A56EDD" w:rsidP="00A56ED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252525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48"/>
          <w:szCs w:val="48"/>
          <w:u w:val="single"/>
        </w:rPr>
      </w:pPr>
      <w:bookmarkStart w:id="0" w:name="_GoBack"/>
      <w:r w:rsidRPr="002D771C">
        <w:rPr>
          <w:rStyle w:val="c1"/>
          <w:b/>
          <w:color w:val="252525"/>
          <w:sz w:val="48"/>
          <w:szCs w:val="48"/>
          <w:u w:val="single"/>
        </w:rPr>
        <w:t>Внеклассное мероприятие</w:t>
      </w:r>
      <w:r w:rsidR="00354E2E">
        <w:rPr>
          <w:rStyle w:val="c1"/>
          <w:b/>
          <w:color w:val="252525"/>
          <w:sz w:val="48"/>
          <w:szCs w:val="48"/>
          <w:u w:val="single"/>
        </w:rPr>
        <w:t xml:space="preserve"> для 6 класса</w:t>
      </w:r>
    </w:p>
    <w:p w:rsid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48"/>
          <w:szCs w:val="48"/>
          <w:u w:val="single"/>
        </w:rPr>
      </w:pPr>
      <w:r w:rsidRPr="002D771C">
        <w:rPr>
          <w:rStyle w:val="c1"/>
          <w:b/>
          <w:color w:val="252525"/>
          <w:sz w:val="48"/>
          <w:szCs w:val="48"/>
          <w:u w:val="single"/>
        </w:rPr>
        <w:t xml:space="preserve"> «</w:t>
      </w:r>
      <w:r w:rsidR="00BC222C" w:rsidRPr="00BC222C">
        <w:rPr>
          <w:rStyle w:val="c1"/>
          <w:b/>
          <w:color w:val="252525"/>
          <w:sz w:val="48"/>
          <w:szCs w:val="48"/>
          <w:u w:val="single"/>
        </w:rPr>
        <w:t>Неусыпный труд препятствия преодолевает</w:t>
      </w:r>
      <w:r w:rsidRPr="002D771C">
        <w:rPr>
          <w:rStyle w:val="c1"/>
          <w:b/>
          <w:color w:val="252525"/>
          <w:sz w:val="48"/>
          <w:szCs w:val="48"/>
          <w:u w:val="single"/>
        </w:rPr>
        <w:t>»</w:t>
      </w:r>
    </w:p>
    <w:bookmarkEnd w:id="0"/>
    <w:p w:rsidR="002D771C" w:rsidRPr="002D771C" w:rsidRDefault="002D771C" w:rsidP="002D771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48"/>
          <w:szCs w:val="48"/>
          <w:u w:val="single"/>
        </w:rPr>
      </w:pPr>
      <w:r w:rsidRPr="002D771C">
        <w:rPr>
          <w:rStyle w:val="c1"/>
          <w:b/>
          <w:color w:val="252525"/>
          <w:sz w:val="48"/>
          <w:szCs w:val="48"/>
          <w:u w:val="single"/>
        </w:rPr>
        <w:t xml:space="preserve"> </w:t>
      </w:r>
    </w:p>
    <w:p w:rsidR="002D771C" w:rsidRP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48"/>
          <w:szCs w:val="4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Default="002D771C" w:rsidP="00AB6377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252525"/>
          <w:sz w:val="28"/>
          <w:szCs w:val="28"/>
          <w:u w:val="single"/>
        </w:rPr>
      </w:pPr>
    </w:p>
    <w:p w:rsidR="002D771C" w:rsidRPr="002D771C" w:rsidRDefault="00AB6377" w:rsidP="002D771C">
      <w:pPr>
        <w:pStyle w:val="c4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color w:val="252525"/>
          <w:sz w:val="36"/>
          <w:szCs w:val="36"/>
        </w:rPr>
      </w:pPr>
      <w:r w:rsidRPr="002D771C">
        <w:rPr>
          <w:rStyle w:val="c1"/>
          <w:b/>
          <w:color w:val="252525"/>
          <w:sz w:val="36"/>
          <w:szCs w:val="36"/>
        </w:rPr>
        <w:t xml:space="preserve">Арсенова Елена Анатольевна, </w:t>
      </w:r>
    </w:p>
    <w:p w:rsidR="00AB6377" w:rsidRPr="002D771C" w:rsidRDefault="00AB6377" w:rsidP="002D771C">
      <w:pPr>
        <w:pStyle w:val="c4"/>
        <w:shd w:val="clear" w:color="auto" w:fill="FFFFFF"/>
        <w:spacing w:before="0" w:beforeAutospacing="0" w:after="0" w:afterAutospacing="0"/>
        <w:ind w:left="2832"/>
        <w:rPr>
          <w:rStyle w:val="c1"/>
          <w:b/>
          <w:color w:val="252525"/>
          <w:sz w:val="36"/>
          <w:szCs w:val="36"/>
        </w:rPr>
      </w:pPr>
      <w:r w:rsidRPr="002D771C">
        <w:rPr>
          <w:rStyle w:val="c1"/>
          <w:b/>
          <w:color w:val="252525"/>
          <w:sz w:val="36"/>
          <w:szCs w:val="36"/>
        </w:rPr>
        <w:t xml:space="preserve">учитель русского языка и литературы; </w:t>
      </w:r>
    </w:p>
    <w:p w:rsidR="00AB6377" w:rsidRPr="002D771C" w:rsidRDefault="00AB6377" w:rsidP="002D771C">
      <w:pPr>
        <w:pStyle w:val="c4"/>
        <w:shd w:val="clear" w:color="auto" w:fill="FFFFFF"/>
        <w:spacing w:before="0" w:beforeAutospacing="0" w:after="0" w:afterAutospacing="0"/>
        <w:ind w:left="2124" w:firstLine="708"/>
        <w:rPr>
          <w:rStyle w:val="c1"/>
          <w:b/>
          <w:color w:val="252525"/>
          <w:sz w:val="40"/>
          <w:szCs w:val="40"/>
        </w:rPr>
      </w:pPr>
      <w:r w:rsidRPr="002D771C">
        <w:rPr>
          <w:rStyle w:val="c1"/>
          <w:b/>
          <w:color w:val="252525"/>
          <w:sz w:val="36"/>
          <w:szCs w:val="36"/>
        </w:rPr>
        <w:t>МБОУ СОШ № 20 г. Краснодар</w:t>
      </w:r>
    </w:p>
    <w:p w:rsidR="00AB6377" w:rsidRPr="002D771C" w:rsidRDefault="00AB6377" w:rsidP="002D771C">
      <w:pPr>
        <w:pStyle w:val="c4"/>
        <w:shd w:val="clear" w:color="auto" w:fill="FFFFFF"/>
        <w:spacing w:before="0" w:beforeAutospacing="0" w:after="0" w:afterAutospacing="0"/>
        <w:ind w:left="708" w:firstLine="709"/>
        <w:rPr>
          <w:rStyle w:val="c1"/>
          <w:b/>
          <w:color w:val="252525"/>
          <w:sz w:val="40"/>
          <w:szCs w:val="40"/>
        </w:rPr>
      </w:pPr>
    </w:p>
    <w:p w:rsidR="00AB6377" w:rsidRPr="002D771C" w:rsidRDefault="00AB6377" w:rsidP="002D771C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1"/>
          <w:color w:val="252525"/>
          <w:sz w:val="28"/>
          <w:szCs w:val="28"/>
        </w:rPr>
      </w:pPr>
    </w:p>
    <w:p w:rsidR="000A2046" w:rsidRDefault="000A2046" w:rsidP="00AA3EC4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252525"/>
          <w:sz w:val="28"/>
          <w:szCs w:val="28"/>
          <w:u w:val="single"/>
        </w:rPr>
      </w:pPr>
    </w:p>
    <w:p w:rsidR="000A2046" w:rsidRDefault="000A2046" w:rsidP="00AA3EC4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252525"/>
          <w:sz w:val="28"/>
          <w:szCs w:val="28"/>
          <w:u w:val="single"/>
        </w:rPr>
      </w:pPr>
    </w:p>
    <w:p w:rsidR="000A2046" w:rsidRDefault="000A2046" w:rsidP="00AA3EC4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252525"/>
          <w:sz w:val="28"/>
          <w:szCs w:val="28"/>
          <w:u w:val="single"/>
        </w:rPr>
      </w:pPr>
    </w:p>
    <w:p w:rsidR="00AA3EC4" w:rsidRPr="00AB6377" w:rsidRDefault="00A56EDD" w:rsidP="00AA3EC4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AB6377">
        <w:rPr>
          <w:rStyle w:val="c1"/>
          <w:color w:val="252525"/>
          <w:sz w:val="28"/>
          <w:szCs w:val="28"/>
          <w:u w:val="single"/>
        </w:rPr>
        <w:lastRenderedPageBreak/>
        <w:t>Цель:</w:t>
      </w:r>
      <w:r w:rsidRPr="00AB6377">
        <w:rPr>
          <w:rStyle w:val="c1"/>
          <w:color w:val="252525"/>
          <w:sz w:val="28"/>
          <w:szCs w:val="28"/>
        </w:rPr>
        <w:t> </w:t>
      </w:r>
      <w:r w:rsidR="00AA3EC4" w:rsidRPr="00AB6377">
        <w:rPr>
          <w:rStyle w:val="c1"/>
          <w:color w:val="252525"/>
          <w:sz w:val="28"/>
          <w:szCs w:val="28"/>
        </w:rPr>
        <w:t xml:space="preserve"> </w:t>
      </w:r>
      <w:r w:rsidR="00AA3EC4">
        <w:rPr>
          <w:rStyle w:val="c1"/>
          <w:color w:val="252525"/>
          <w:sz w:val="28"/>
          <w:szCs w:val="28"/>
        </w:rPr>
        <w:t>Формирование</w:t>
      </w:r>
      <w:r w:rsidR="00AA3EC4" w:rsidRPr="00AB6377">
        <w:rPr>
          <w:rStyle w:val="c1"/>
          <w:color w:val="252525"/>
          <w:sz w:val="28"/>
          <w:szCs w:val="28"/>
        </w:rPr>
        <w:t xml:space="preserve"> </w:t>
      </w:r>
      <w:r w:rsidR="00AA3EC4">
        <w:rPr>
          <w:rStyle w:val="c1"/>
          <w:color w:val="252525"/>
          <w:sz w:val="28"/>
          <w:szCs w:val="28"/>
        </w:rPr>
        <w:t xml:space="preserve">познавательной потребности учащихся в изучении открытий великого </w:t>
      </w:r>
      <w:r w:rsidR="00AA3EC4" w:rsidRPr="00AB6377">
        <w:rPr>
          <w:rStyle w:val="c1"/>
          <w:color w:val="252525"/>
          <w:sz w:val="28"/>
          <w:szCs w:val="28"/>
        </w:rPr>
        <w:t>ученого</w:t>
      </w:r>
      <w:r w:rsidR="008F15FB">
        <w:rPr>
          <w:rStyle w:val="c1"/>
          <w:color w:val="252525"/>
          <w:sz w:val="28"/>
          <w:szCs w:val="28"/>
        </w:rPr>
        <w:t xml:space="preserve"> в области русского языка и литературы</w:t>
      </w:r>
      <w:r w:rsidR="00AA3EC4" w:rsidRPr="00AB6377">
        <w:rPr>
          <w:rStyle w:val="c1"/>
          <w:color w:val="252525"/>
          <w:sz w:val="28"/>
          <w:szCs w:val="28"/>
        </w:rPr>
        <w:t>.</w:t>
      </w:r>
    </w:p>
    <w:p w:rsidR="00A56EDD" w:rsidRPr="00AB6377" w:rsidRDefault="00A56EDD" w:rsidP="00A56EDD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AB6377">
        <w:rPr>
          <w:rStyle w:val="c1"/>
          <w:color w:val="252525"/>
          <w:sz w:val="28"/>
          <w:szCs w:val="28"/>
        </w:rPr>
        <w:t> </w:t>
      </w:r>
    </w:p>
    <w:p w:rsidR="00A56EDD" w:rsidRPr="00AB6377" w:rsidRDefault="00A56EDD" w:rsidP="00A56EDD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444444"/>
          <w:sz w:val="28"/>
          <w:szCs w:val="28"/>
        </w:rPr>
      </w:pPr>
      <w:r w:rsidRPr="00AB6377">
        <w:rPr>
          <w:rStyle w:val="c1"/>
          <w:color w:val="252525"/>
          <w:sz w:val="28"/>
          <w:szCs w:val="28"/>
          <w:u w:val="single"/>
        </w:rPr>
        <w:t>Задачи:</w:t>
      </w:r>
    </w:p>
    <w:p w:rsidR="00AA3EC4" w:rsidRDefault="00AA3EC4" w:rsidP="00AA3EC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252525"/>
          <w:sz w:val="28"/>
          <w:szCs w:val="28"/>
        </w:rPr>
      </w:pPr>
      <w:r>
        <w:rPr>
          <w:rStyle w:val="c1"/>
          <w:color w:val="252525"/>
          <w:sz w:val="28"/>
          <w:szCs w:val="28"/>
        </w:rPr>
        <w:t xml:space="preserve">Познакомить </w:t>
      </w:r>
      <w:r w:rsidR="00741921">
        <w:rPr>
          <w:rStyle w:val="c1"/>
          <w:color w:val="252525"/>
          <w:sz w:val="28"/>
          <w:szCs w:val="28"/>
        </w:rPr>
        <w:t>с биографией</w:t>
      </w:r>
      <w:r>
        <w:rPr>
          <w:rStyle w:val="c1"/>
          <w:color w:val="252525"/>
          <w:sz w:val="28"/>
          <w:szCs w:val="28"/>
        </w:rPr>
        <w:t xml:space="preserve"> М.В. Ломоносова как</w:t>
      </w:r>
      <w:r w:rsidRPr="00AB6377">
        <w:rPr>
          <w:rStyle w:val="c1"/>
          <w:color w:val="252525"/>
          <w:sz w:val="28"/>
          <w:szCs w:val="28"/>
        </w:rPr>
        <w:t xml:space="preserve"> </w:t>
      </w:r>
      <w:r w:rsidR="00741921">
        <w:rPr>
          <w:rStyle w:val="c1"/>
          <w:color w:val="252525"/>
          <w:sz w:val="28"/>
          <w:szCs w:val="28"/>
        </w:rPr>
        <w:t>биографией «молодой науки российской».</w:t>
      </w:r>
    </w:p>
    <w:p w:rsidR="00AA3EC4" w:rsidRPr="00AB6377" w:rsidRDefault="00AA3EC4" w:rsidP="00AA3EC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rStyle w:val="c1"/>
          <w:color w:val="252525"/>
          <w:sz w:val="28"/>
          <w:szCs w:val="28"/>
        </w:rPr>
        <w:t>Показать</w:t>
      </w:r>
      <w:r w:rsidRPr="00AA3EC4">
        <w:rPr>
          <w:rStyle w:val="c1"/>
          <w:color w:val="252525"/>
          <w:sz w:val="28"/>
          <w:szCs w:val="28"/>
        </w:rPr>
        <w:t xml:space="preserve"> </w:t>
      </w:r>
      <w:r w:rsidRPr="00AB6377">
        <w:rPr>
          <w:rStyle w:val="c1"/>
          <w:color w:val="252525"/>
          <w:sz w:val="28"/>
          <w:szCs w:val="28"/>
        </w:rPr>
        <w:t>актуальност</w:t>
      </w:r>
      <w:r>
        <w:rPr>
          <w:rStyle w:val="c1"/>
          <w:color w:val="252525"/>
          <w:sz w:val="28"/>
          <w:szCs w:val="28"/>
        </w:rPr>
        <w:t>ь</w:t>
      </w:r>
      <w:r w:rsidRPr="00AB6377">
        <w:rPr>
          <w:rStyle w:val="c1"/>
          <w:color w:val="252525"/>
          <w:sz w:val="28"/>
          <w:szCs w:val="28"/>
        </w:rPr>
        <w:t xml:space="preserve"> и востребованност</w:t>
      </w:r>
      <w:r>
        <w:rPr>
          <w:rStyle w:val="c1"/>
          <w:color w:val="252525"/>
          <w:sz w:val="28"/>
          <w:szCs w:val="28"/>
        </w:rPr>
        <w:t>ь его открытий</w:t>
      </w:r>
      <w:r w:rsidR="008F15FB">
        <w:rPr>
          <w:rStyle w:val="c1"/>
          <w:color w:val="252525"/>
          <w:sz w:val="28"/>
          <w:szCs w:val="28"/>
        </w:rPr>
        <w:t xml:space="preserve"> в современном обществе</w:t>
      </w:r>
      <w:r>
        <w:rPr>
          <w:rStyle w:val="c1"/>
          <w:color w:val="252525"/>
          <w:sz w:val="28"/>
          <w:szCs w:val="28"/>
        </w:rPr>
        <w:t xml:space="preserve">. </w:t>
      </w:r>
    </w:p>
    <w:p w:rsidR="00A56EDD" w:rsidRPr="00AB6377" w:rsidRDefault="00AA3EC4" w:rsidP="00AA3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6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77">
        <w:rPr>
          <w:rFonts w:ascii="Times New Roman" w:hAnsi="Times New Roman" w:cs="Times New Roman"/>
          <w:sz w:val="28"/>
          <w:szCs w:val="28"/>
        </w:rPr>
        <w:t>В</w:t>
      </w:r>
      <w:r w:rsidR="00A56EDD" w:rsidRPr="00AB6377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ать чувств</w:t>
      </w:r>
      <w:r w:rsidR="008F15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гордости за великого ученого</w:t>
      </w:r>
      <w:r w:rsidR="00A56EDD" w:rsidRPr="00AB6377">
        <w:rPr>
          <w:rFonts w:ascii="Times New Roman" w:hAnsi="Times New Roman" w:cs="Times New Roman"/>
          <w:sz w:val="28"/>
          <w:szCs w:val="28"/>
        </w:rPr>
        <w:t>.</w:t>
      </w:r>
    </w:p>
    <w:p w:rsidR="00A56EDD" w:rsidRDefault="00A56EDD" w:rsidP="004C5466">
      <w:pPr>
        <w:jc w:val="center"/>
        <w:rPr>
          <w:noProof/>
          <w:lang w:eastAsia="ru-RU"/>
        </w:rPr>
      </w:pPr>
    </w:p>
    <w:p w:rsidR="001F787B" w:rsidRDefault="004C5466" w:rsidP="004C5466">
      <w:pPr>
        <w:jc w:val="center"/>
      </w:pPr>
      <w:r>
        <w:rPr>
          <w:noProof/>
          <w:lang w:eastAsia="ru-RU"/>
        </w:rPr>
        <w:drawing>
          <wp:inline distT="0" distB="0" distL="0" distR="0" wp14:anchorId="3EFAE42B" wp14:editId="3A1029E0">
            <wp:extent cx="2943225" cy="220741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9039" cy="22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466" w:rsidRPr="00ED16CC" w:rsidRDefault="004C5466" w:rsidP="004C54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D16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300 лет </w:t>
      </w:r>
    </w:p>
    <w:p w:rsidR="004C5466" w:rsidRPr="00ED16CC" w:rsidRDefault="004C5466" w:rsidP="004C54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D16CC">
        <w:rPr>
          <w:rFonts w:ascii="Times New Roman" w:hAnsi="Times New Roman" w:cs="Times New Roman"/>
          <w:b/>
          <w:color w:val="C00000"/>
          <w:sz w:val="28"/>
          <w:szCs w:val="28"/>
        </w:rPr>
        <w:t>Михаилу Васильевичу Ломоносову</w:t>
      </w:r>
    </w:p>
    <w:p w:rsidR="00C81A1C" w:rsidRPr="00ED16CC" w:rsidRDefault="00C81A1C" w:rsidP="004C546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5466" w:rsidRPr="00ED16CC" w:rsidRDefault="004C5466" w:rsidP="008F15FB">
      <w:pPr>
        <w:spacing w:after="0" w:line="240" w:lineRule="auto"/>
        <w:ind w:left="4248" w:firstLine="708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ED16CC">
        <w:rPr>
          <w:rStyle w:val="a5"/>
          <w:rFonts w:ascii="Times New Roman" w:hAnsi="Times New Roman" w:cs="Times New Roman"/>
          <w:i/>
          <w:sz w:val="28"/>
          <w:szCs w:val="28"/>
        </w:rPr>
        <w:t>Биография Ломоносова</w:t>
      </w:r>
      <w:r w:rsidRPr="00ED16CC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ED16CC">
        <w:rPr>
          <w:rStyle w:val="apple-style-span"/>
          <w:rFonts w:ascii="Times New Roman" w:hAnsi="Times New Roman" w:cs="Times New Roman"/>
          <w:i/>
          <w:sz w:val="28"/>
          <w:szCs w:val="28"/>
        </w:rPr>
        <w:t>– это биография «молодой науки российской», здесь судьба человека тесно связана с научными открытиями и творческими деяниями. России, прежде всего, служил Михайло Ломоносов, ей посвящал свои оды и исследования.</w:t>
      </w:r>
    </w:p>
    <w:p w:rsidR="00C81A1C" w:rsidRDefault="00C81A1C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C81A1C" w:rsidRDefault="00C81A1C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3635A8" w:rsidRDefault="003635A8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3635A8" w:rsidRDefault="003635A8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3635A8" w:rsidRDefault="003635A8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3635A8" w:rsidRDefault="003635A8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3635A8" w:rsidRDefault="003635A8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3635A8" w:rsidRDefault="003635A8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3635A8" w:rsidRDefault="003635A8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3635A8" w:rsidRDefault="003635A8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3635A8" w:rsidRDefault="003635A8" w:rsidP="004C5466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3635A8" w:rsidRPr="006F3027" w:rsidRDefault="00170EC3" w:rsidP="006F3027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 w:cs="Times New Roman"/>
          <w:color w:val="2D1609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2D1609"/>
          <w:sz w:val="28"/>
          <w:szCs w:val="28"/>
        </w:rPr>
        <w:lastRenderedPageBreak/>
        <w:t>Вступительное с</w:t>
      </w:r>
      <w:r w:rsidR="003635A8" w:rsidRPr="006F3027">
        <w:rPr>
          <w:rStyle w:val="apple-style-span"/>
          <w:rFonts w:ascii="Times New Roman" w:hAnsi="Times New Roman" w:cs="Times New Roman"/>
          <w:color w:val="2D1609"/>
          <w:sz w:val="28"/>
          <w:szCs w:val="28"/>
        </w:rPr>
        <w:t>лово о  М.В. Ломоносове (учитель).</w:t>
      </w:r>
    </w:p>
    <w:p w:rsidR="003635A8" w:rsidRPr="003635A8" w:rsidRDefault="003635A8" w:rsidP="003635A8">
      <w:pPr>
        <w:pStyle w:val="aa"/>
        <w:spacing w:after="0" w:line="240" w:lineRule="auto"/>
        <w:ind w:left="1068"/>
        <w:jc w:val="both"/>
        <w:rPr>
          <w:rStyle w:val="apple-style-span"/>
          <w:rFonts w:ascii="Times New Roman" w:hAnsi="Times New Roman" w:cs="Times New Roman"/>
          <w:color w:val="2D1609"/>
          <w:sz w:val="32"/>
          <w:szCs w:val="32"/>
        </w:rPr>
      </w:pPr>
    </w:p>
    <w:p w:rsidR="004C5466" w:rsidRDefault="004C5466" w:rsidP="004C5466">
      <w:pPr>
        <w:shd w:val="clear" w:color="auto" w:fill="FFFFFF"/>
        <w:spacing w:after="30" w:line="225" w:lineRule="atLeast"/>
        <w:jc w:val="center"/>
        <w:rPr>
          <w:rFonts w:ascii="Arial" w:eastAsia="Times New Roman" w:hAnsi="Arial" w:cs="Arial"/>
          <w:b/>
          <w:bCs/>
          <w:color w:val="0099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2286000"/>
            <wp:effectExtent l="0" t="0" r="0" b="0"/>
            <wp:docPr id="4" name="Рисунок 4" descr="Lomonosov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monosov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7D" w:rsidRDefault="007B477D" w:rsidP="004C5466">
      <w:pPr>
        <w:shd w:val="clear" w:color="auto" w:fill="FFFFFF"/>
        <w:spacing w:after="30" w:line="225" w:lineRule="atLeast"/>
        <w:jc w:val="center"/>
        <w:rPr>
          <w:rFonts w:ascii="Arial" w:eastAsia="Times New Roman" w:hAnsi="Arial" w:cs="Arial"/>
          <w:b/>
          <w:bCs/>
          <w:color w:val="009933"/>
          <w:sz w:val="24"/>
          <w:szCs w:val="24"/>
          <w:lang w:eastAsia="ru-RU"/>
        </w:rPr>
      </w:pPr>
    </w:p>
    <w:p w:rsidR="004C5466" w:rsidRPr="00ED16CC" w:rsidRDefault="004C5466" w:rsidP="004C5466">
      <w:pPr>
        <w:shd w:val="clear" w:color="auto" w:fill="FFFFFF"/>
        <w:spacing w:after="30" w:line="225" w:lineRule="atLeast"/>
        <w:jc w:val="center"/>
        <w:rPr>
          <w:rStyle w:val="apple-style-span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proofErr w:type="spellStart"/>
      <w:r w:rsidRPr="00ED16C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Михаи́л</w:t>
      </w:r>
      <w:proofErr w:type="spellEnd"/>
      <w:r w:rsidRPr="00ED16C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D16C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Васи́льевич</w:t>
      </w:r>
      <w:proofErr w:type="spellEnd"/>
      <w:proofErr w:type="gramEnd"/>
      <w:r w:rsidRPr="00ED16C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ED16C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Ломоно́сов</w:t>
      </w:r>
      <w:proofErr w:type="spellEnd"/>
      <w:r w:rsidRPr="00ED16CC">
        <w:rPr>
          <w:rStyle w:val="apple-converted-spa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Pr="00ED16CC">
        <w:rPr>
          <w:rStyle w:val="apple-style-span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—</w:t>
      </w:r>
    </w:p>
    <w:p w:rsidR="00C81A1C" w:rsidRPr="00ED16CC" w:rsidRDefault="00C81A1C" w:rsidP="004C5466">
      <w:pPr>
        <w:shd w:val="clear" w:color="auto" w:fill="FFFFFF"/>
        <w:spacing w:after="30" w:line="225" w:lineRule="atLeast"/>
        <w:jc w:val="both"/>
        <w:rPr>
          <w:rStyle w:val="apple-style-span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4C5466" w:rsidRDefault="004C5466" w:rsidP="004C5466">
      <w:pPr>
        <w:shd w:val="clear" w:color="auto" w:fill="FFFFFF"/>
        <w:spacing w:after="30" w:line="225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</w:t>
      </w:r>
      <w:r w:rsidRPr="00ED16CC">
        <w:rPr>
          <w:rFonts w:ascii="Times New Roman" w:hAnsi="Times New Roman" w:cs="Times New Roman"/>
          <w:sz w:val="28"/>
          <w:szCs w:val="28"/>
        </w:rPr>
        <w:t xml:space="preserve"> 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учёный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естествоиспытатель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мирового значения,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энциклопедист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химик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он вошёл в науку как первый химик, который дал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химии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определение, весьма близкое к современному, и предначертал обширную программу физико-химических исследований; его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молекулярно-кинетическая теория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 во многом предвосхитила современное представление о строении материи, — многие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фундаментальные законы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числе которых одно из начал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термодинамики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1A1C"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заложил основы 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 о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стекле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81A1C"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приборостроитель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металлург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геолог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поэт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утвердил основания современного русского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литературного языка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поборник развития отечественного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просвещения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науки и экономики.</w:t>
      </w:r>
      <w:proofErr w:type="gramEnd"/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 проект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Московского университета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впоследствии названного в его честь. Открыл наличие атмосферы у планеты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Венера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Действительный член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Академии наук и художеств</w:t>
      </w:r>
      <w:r w:rsidR="003635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35A8" w:rsidRPr="006F3027" w:rsidRDefault="003635A8" w:rsidP="006F3027">
      <w:pPr>
        <w:shd w:val="clear" w:color="auto" w:fill="FFFFFF"/>
        <w:spacing w:after="30" w:line="225" w:lineRule="atLeast"/>
        <w:ind w:firstLine="708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F3027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 ведущий:</w:t>
      </w:r>
    </w:p>
    <w:p w:rsidR="004C5466" w:rsidRDefault="00C81A1C" w:rsidP="00C81A1C">
      <w:pPr>
        <w:shd w:val="clear" w:color="auto" w:fill="FFFFFF"/>
        <w:spacing w:after="30" w:line="225" w:lineRule="atLeast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76CB09B" wp14:editId="0FBFF8D6">
            <wp:extent cx="1647825" cy="2215182"/>
            <wp:effectExtent l="0" t="0" r="0" b="0"/>
            <wp:docPr id="9" name="Рисунок 9" descr="http://www.planet-x.net.ua/img/lomonosov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lanet-x.net.ua/img/lomonosov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70" cy="22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CC" w:rsidRDefault="00C81A1C" w:rsidP="006F3027">
      <w:pPr>
        <w:shd w:val="clear" w:color="auto" w:fill="FFFFFF"/>
        <w:spacing w:after="0" w:line="240" w:lineRule="auto"/>
        <w:ind w:firstLine="708"/>
        <w:jc w:val="both"/>
        <w:rPr>
          <w:noProof/>
          <w:lang w:eastAsia="ru-RU"/>
        </w:rPr>
      </w:pP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 1730 года из Холмогор в Москву отправлялся караван с рыбой. Ночью, когда в доме все спали,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Ломоносов</w:t>
      </w:r>
      <w:r w:rsidRPr="00ED16C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надел две рубахи, тулуп, 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взял с собой подаренные ему соседом «Грамматику» </w:t>
      </w:r>
      <w:proofErr w:type="spellStart"/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Смотрицкого</w:t>
      </w:r>
      <w:proofErr w:type="spellEnd"/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«Арифметику» Магницкого и отправился вдогонку за караваном. На третий день он настиг его и упросил рыбаков разрешить идти вместе с ними.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Отъезд из дома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Ломоносов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тщательно продумал. Он узнал, что только в трёх городах России — в Москве, Киеве и Санкт-Петербурге — можно овладеть высшими науками. Свой выбор он остановил на Москве</w:t>
      </w:r>
      <w:r w:rsidRPr="00ED16CC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ED16C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Ломоносова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ожидала долгая и нелёгкая зимняя дорога.</w:t>
      </w:r>
      <w:r w:rsidRPr="00ED16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16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Преодолев весь путь за три недели с рыбным обозом, </w:t>
      </w:r>
      <w:r w:rsidRPr="00ED16CC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Ломоносов</w:t>
      </w:r>
      <w:r w:rsidRPr="00ED16C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D16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января 1731 года прибыл в Москву, где он никого не знал.</w:t>
      </w:r>
    </w:p>
    <w:p w:rsidR="00ED16CC" w:rsidRPr="00010FD4" w:rsidRDefault="00010FD4" w:rsidP="006F302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0FD4">
        <w:rPr>
          <w:rFonts w:ascii="Times New Roman" w:hAnsi="Times New Roman" w:cs="Times New Roman"/>
          <w:i/>
          <w:sz w:val="28"/>
          <w:szCs w:val="28"/>
        </w:rPr>
        <w:t>Чтец:</w:t>
      </w:r>
    </w:p>
    <w:p w:rsidR="00A56EDD" w:rsidRPr="00A56EDD" w:rsidRDefault="00A56EDD" w:rsidP="006F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Он шёл навстречу бури снежной</w:t>
      </w:r>
    </w:p>
    <w:p w:rsidR="00A56EDD" w:rsidRPr="00A56EDD" w:rsidRDefault="00A56EDD" w:rsidP="006F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К большой мечте – за шагом шаг…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Уже тогда была безбрежной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Его поморская душа.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Прощай надолго, Север милый,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До боли в сердце ты любим…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А подо льдом Двина бурлила,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Прощаясь каждой каплей с ним.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А в вышине гудели сосны: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«Ты нас, Михайло, не забудь…»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За шагом шаг под скрип обозный: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«Счастливый путь, счастливый путь…»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Он каждой капле, каждой ветке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Оставил часть своей души,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Его невидимые метки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Таятся в северной глуши.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Не гром грохочет в быстрых тучах,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Не океан во тьме гремит –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Слагает Север гимн могучий,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Михайло с миром говорит!</w:t>
      </w:r>
    </w:p>
    <w:p w:rsidR="00A56EDD" w:rsidRPr="00A56EDD" w:rsidRDefault="00A56EDD" w:rsidP="0036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Спасибо вам, двинские воды,</w:t>
      </w:r>
    </w:p>
    <w:p w:rsidR="00A56EDD" w:rsidRPr="00A56EDD" w:rsidRDefault="00B44CA4" w:rsidP="006F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FD4">
        <w:rPr>
          <w:noProof/>
          <w:sz w:val="28"/>
          <w:szCs w:val="28"/>
          <w:lang w:eastAsia="ru-RU"/>
        </w:rPr>
        <w:drawing>
          <wp:anchor distT="0" distB="0" distL="95250" distR="95250" simplePos="0" relativeHeight="251664384" behindDoc="0" locked="0" layoutInCell="1" allowOverlap="0" wp14:anchorId="63C24295" wp14:editId="2E814185">
            <wp:simplePos x="0" y="0"/>
            <wp:positionH relativeFrom="column">
              <wp:posOffset>4177030</wp:posOffset>
            </wp:positionH>
            <wp:positionV relativeFrom="line">
              <wp:posOffset>181610</wp:posOffset>
            </wp:positionV>
            <wp:extent cx="1533525" cy="2513330"/>
            <wp:effectExtent l="0" t="0" r="9525" b="1270"/>
            <wp:wrapSquare wrapText="bothSides"/>
            <wp:docPr id="12" name="Рисунок 12" descr="Спасские школы, где обучался Ломоносов М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асские школы, где обучался Ломоносов М.В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DD" w:rsidRPr="00A56EDD">
        <w:rPr>
          <w:rFonts w:ascii="Times New Roman" w:hAnsi="Times New Roman" w:cs="Times New Roman"/>
          <w:sz w:val="28"/>
          <w:szCs w:val="28"/>
        </w:rPr>
        <w:t xml:space="preserve">В веках </w:t>
      </w:r>
      <w:proofErr w:type="gramStart"/>
      <w:r w:rsidR="00A56EDD" w:rsidRPr="00A56EDD">
        <w:rPr>
          <w:rFonts w:ascii="Times New Roman" w:hAnsi="Times New Roman" w:cs="Times New Roman"/>
          <w:sz w:val="28"/>
          <w:szCs w:val="28"/>
        </w:rPr>
        <w:t>сумевшие</w:t>
      </w:r>
      <w:proofErr w:type="gramEnd"/>
      <w:r w:rsidR="00A56EDD" w:rsidRPr="00A56EDD">
        <w:rPr>
          <w:rFonts w:ascii="Times New Roman" w:hAnsi="Times New Roman" w:cs="Times New Roman"/>
          <w:sz w:val="28"/>
          <w:szCs w:val="28"/>
        </w:rPr>
        <w:t xml:space="preserve"> сберечь</w:t>
      </w:r>
    </w:p>
    <w:p w:rsidR="00A56EDD" w:rsidRPr="00A56EDD" w:rsidRDefault="00A56EDD" w:rsidP="006F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Его торжественные оды,</w:t>
      </w:r>
    </w:p>
    <w:p w:rsidR="00A56EDD" w:rsidRPr="00A56EDD" w:rsidRDefault="00A56EDD" w:rsidP="006F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Его возвышенную речь.</w:t>
      </w:r>
    </w:p>
    <w:p w:rsidR="003635A8" w:rsidRPr="003635A8" w:rsidRDefault="003635A8" w:rsidP="006F302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635A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 ведущий:</w:t>
      </w:r>
    </w:p>
    <w:p w:rsidR="003635A8" w:rsidRPr="003635A8" w:rsidRDefault="00EB125C" w:rsidP="006F3027">
      <w:pPr>
        <w:shd w:val="clear" w:color="auto" w:fill="FFFFFF"/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своём поступлении в «Спасские школы», то есть в Московскую славяно-греко-латинскую академию М. В</w:t>
      </w:r>
      <w:r w:rsidRP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 </w:t>
      </w:r>
      <w:r w:rsidRPr="00010FD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Ломоносов</w:t>
      </w:r>
      <w:r w:rsidRPr="0001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пишет так: </w:t>
      </w:r>
      <w:r w:rsidRP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 Московских Спасских школах записался 1731 года января 15 числа. Жалованья в шести нижних школах по 3 копейки на день</w:t>
      </w:r>
      <w:r w:rsid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а в седьмой 4 копейки на день</w:t>
      </w:r>
      <w:proofErr w:type="gramStart"/>
      <w:r w:rsid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  <w:r w:rsidR="00010FD4" w:rsidRPr="00010F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10F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бучаясь в Спасских школах, имел я со всех сторон отвращающие от наук пресильные стремления, которые в тогдашние лета почти непреодоленную силу имели.</w:t>
      </w:r>
      <w:r w:rsidRPr="00010FD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010F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...Несказанная бедность: имея один алтын в день жалования, нельзя было иметь на пропитание в день больше как на денежку хлеба и на денежку квасу. Таким </w:t>
      </w:r>
      <w:proofErr w:type="gramStart"/>
      <w:r w:rsidRP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жил я пять лет и наук не оставил</w:t>
      </w:r>
      <w:r w:rsid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010FD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010FD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10FD4" w:rsidRPr="003635A8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</w:t>
      </w:r>
      <w:r w:rsidR="003635A8" w:rsidRPr="003635A8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 ведущий:</w:t>
      </w:r>
    </w:p>
    <w:p w:rsidR="00010FD4" w:rsidRDefault="00EB125C" w:rsidP="00010FD4">
      <w:pPr>
        <w:shd w:val="clear" w:color="auto" w:fill="FFFFFF"/>
        <w:spacing w:after="30" w:line="225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Удивительная целеустремлённость была присуща М. В</w:t>
      </w:r>
      <w:r w:rsidRPr="00010FD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 </w:t>
      </w:r>
      <w:r w:rsidRPr="00010FD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Ломоносову</w:t>
      </w:r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Свободное время он проводил в библиотеке </w:t>
      </w:r>
      <w:proofErr w:type="spellStart"/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Заиконоспасского</w:t>
      </w:r>
      <w:proofErr w:type="spellEnd"/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монастыря, читал летописи, патристику и другие богословские книги, — издания светского содержания и философские, и даже — физические и математические сочинения. Из академической биографии известно, что по </w:t>
      </w:r>
      <w:proofErr w:type="gramStart"/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прошествии</w:t>
      </w:r>
      <w:proofErr w:type="gramEnd"/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полугодия он был переведён из нижнего класса во второй, и в том же году — в третий.</w:t>
      </w:r>
      <w:r w:rsidRPr="0001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0F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год начал учить греческий.</w:t>
      </w:r>
      <w:r w:rsidRPr="0001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635A8" w:rsidRDefault="00425DB7" w:rsidP="00C25EDA">
      <w:pPr>
        <w:shd w:val="clear" w:color="auto" w:fill="FFFFFF"/>
        <w:spacing w:after="30" w:line="225" w:lineRule="atLeast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70528" behindDoc="0" locked="0" layoutInCell="1" allowOverlap="0" wp14:anchorId="204219AE" wp14:editId="22DFE43B">
            <wp:simplePos x="0" y="0"/>
            <wp:positionH relativeFrom="column">
              <wp:posOffset>-114300</wp:posOffset>
            </wp:positionH>
            <wp:positionV relativeFrom="line">
              <wp:posOffset>173990</wp:posOffset>
            </wp:positionV>
            <wp:extent cx="1390650" cy="1800860"/>
            <wp:effectExtent l="0" t="0" r="0" b="8890"/>
            <wp:wrapSquare wrapText="bothSides"/>
            <wp:docPr id="19" name="Рисунок 19" descr="Ломоносов М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моносов М.В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5C"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1735 году, не дойдя ещё до богословского класса, </w:t>
      </w:r>
      <w:r w:rsidR="00EB125C" w:rsidRPr="00425DB7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Ломоносов</w:t>
      </w:r>
      <w:r w:rsidR="00EB125C" w:rsidRPr="00425DB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EB125C"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философского был вызван в Академию Наук, и вместе с другими двенадцатью учениками Спасского училища, отправлен в Петербург и зачислен в студенты</w:t>
      </w:r>
      <w:r w:rsidR="00EB125C" w:rsidRPr="00EB125C">
        <w:rPr>
          <w:rStyle w:val="apple-style-span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EB125C"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университета при Академии Наук.</w:t>
      </w:r>
    </w:p>
    <w:p w:rsidR="003635A8" w:rsidRDefault="003635A8" w:rsidP="003635A8">
      <w:pPr>
        <w:shd w:val="clear" w:color="auto" w:fill="FFFFFF"/>
        <w:spacing w:after="30" w:line="225" w:lineRule="atLeast"/>
        <w:ind w:firstLine="708"/>
        <w:jc w:val="both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635A8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 ведущий:</w:t>
      </w:r>
    </w:p>
    <w:p w:rsidR="00D075D2" w:rsidRPr="00010FD4" w:rsidRDefault="00EB125C" w:rsidP="003635A8">
      <w:pPr>
        <w:shd w:val="clear" w:color="auto" w:fill="FFFFFF"/>
        <w:spacing w:after="30" w:line="225" w:lineRule="atLeast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 В. </w:t>
      </w:r>
      <w:r w:rsidRPr="00010FD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Ломоносов</w:t>
      </w:r>
      <w:r w:rsidRPr="0001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прибыл в Петербургскую Российскую Императорскую Академию Наук в период, когда она вступила во второе десятилетие своей деятельности. Это было уже сложившееся научное учреждение, имевшее значительный для того времени </w:t>
      </w:r>
      <w:r w:rsidR="003635A8" w:rsidRPr="00EB125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95250" distR="95250" simplePos="0" relativeHeight="251666432" behindDoc="0" locked="0" layoutInCell="1" allowOverlap="0" wp14:anchorId="7251484B" wp14:editId="334F6646">
            <wp:simplePos x="0" y="0"/>
            <wp:positionH relativeFrom="column">
              <wp:posOffset>3422650</wp:posOffset>
            </wp:positionH>
            <wp:positionV relativeFrom="line">
              <wp:posOffset>43815</wp:posOffset>
            </wp:positionV>
            <wp:extent cx="2795270" cy="2314575"/>
            <wp:effectExtent l="0" t="0" r="5080" b="9525"/>
            <wp:wrapSquare wrapText="bothSides"/>
            <wp:docPr id="11" name="Рисунок 11" descr="Так выглядел конференц-зал Российской Академии наук в XVIII ве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к выглядел конференц-зал Российской Академии наук в XVIII ве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 сотрудников. В Академии были представлены все ведущие научные дисциплины того времени.</w:t>
      </w:r>
      <w:r w:rsidRPr="0001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0F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075D2"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Серьёзное отношение</w:t>
      </w:r>
      <w:r w:rsidR="00D075D2" w:rsidRPr="0001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75D2" w:rsidRPr="00010FD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Ломоносова</w:t>
      </w:r>
      <w:r w:rsidR="00D075D2" w:rsidRPr="00010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75D2" w:rsidRPr="00010FD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научным занятиям выделяло его из общей массы воспитанников Спасских школ, прибывших в Петербург. В Академии Наук любознательный и трудолюбивый помор, приобщаясь к новой науке, ознакомился с современным подходом к исследованиям, сильно отличавшимся от дисциплин средневекового схоластического образца, которые преподавались в Славяно-греко-латинской академии.</w:t>
      </w:r>
    </w:p>
    <w:p w:rsidR="00A56EDD" w:rsidRPr="003635A8" w:rsidRDefault="003635A8" w:rsidP="006F302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35A8">
        <w:rPr>
          <w:rFonts w:ascii="Times New Roman" w:hAnsi="Times New Roman" w:cs="Times New Roman"/>
          <w:i/>
          <w:sz w:val="28"/>
          <w:szCs w:val="28"/>
        </w:rPr>
        <w:t>Чтец:</w:t>
      </w:r>
    </w:p>
    <w:p w:rsidR="00A56EDD" w:rsidRPr="00A56EDD" w:rsidRDefault="00A56EDD" w:rsidP="006F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Михайло в Петербурге чинном,</w:t>
      </w:r>
    </w:p>
    <w:p w:rsidR="00A56EDD" w:rsidRPr="00A56EDD" w:rsidRDefault="00A56EDD" w:rsidP="006F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Он в академии наук,</w:t>
      </w:r>
    </w:p>
    <w:p w:rsidR="00A56EDD" w:rsidRPr="00A56EDD" w:rsidRDefault="00A56EDD" w:rsidP="006F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Коротким днём и ночью длинной</w:t>
      </w:r>
    </w:p>
    <w:p w:rsidR="00A56EDD" w:rsidRPr="00A56EDD" w:rsidRDefault="00A56EDD" w:rsidP="006F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В трудах не покладая рук.</w:t>
      </w:r>
    </w:p>
    <w:p w:rsidR="00A56EDD" w:rsidRPr="00A56EDD" w:rsidRDefault="00A56EDD" w:rsidP="006F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Всё, что открыто, знаменито</w:t>
      </w:r>
    </w:p>
    <w:p w:rsidR="00A56EDD" w:rsidRPr="00A56EDD" w:rsidRDefault="00A56EDD" w:rsidP="006F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С рожденья мира, изучи:</w:t>
      </w:r>
    </w:p>
    <w:p w:rsidR="00A56EDD" w:rsidRPr="00A56EDD" w:rsidRDefault="00A56EDD" w:rsidP="006F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lastRenderedPageBreak/>
        <w:t>От будущих времён сокрытых</w:t>
      </w:r>
    </w:p>
    <w:p w:rsidR="00A56EDD" w:rsidRPr="00A56EDD" w:rsidRDefault="00A56EDD" w:rsidP="006F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EDD">
        <w:rPr>
          <w:rFonts w:ascii="Times New Roman" w:hAnsi="Times New Roman" w:cs="Times New Roman"/>
          <w:sz w:val="28"/>
          <w:szCs w:val="28"/>
        </w:rPr>
        <w:t>В прошедших днях лежат ключи.</w:t>
      </w:r>
    </w:p>
    <w:p w:rsidR="00C81A1C" w:rsidRPr="00010FD4" w:rsidRDefault="00C81A1C" w:rsidP="006F302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</w:pPr>
    </w:p>
    <w:p w:rsidR="004B5926" w:rsidRDefault="00425DB7" w:rsidP="00425DB7">
      <w:pPr>
        <w:shd w:val="clear" w:color="auto" w:fill="FFFFFF"/>
        <w:spacing w:after="30" w:line="225" w:lineRule="atLeast"/>
        <w:jc w:val="center"/>
        <w:rPr>
          <w:rFonts w:ascii="Arial" w:eastAsia="Times New Roman" w:hAnsi="Arial" w:cs="Arial"/>
          <w:b/>
          <w:bCs/>
          <w:color w:val="0099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F989E" wp14:editId="5F6EB02D">
            <wp:extent cx="1591310" cy="229870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5A8" w:rsidRPr="003635A8" w:rsidRDefault="003635A8" w:rsidP="00425DB7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635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ведущий:</w:t>
      </w:r>
    </w:p>
    <w:p w:rsidR="004B5926" w:rsidRPr="00010FD4" w:rsidRDefault="00354E2E" w:rsidP="006F3027">
      <w:pPr>
        <w:shd w:val="clear" w:color="auto" w:fill="FFFFFF"/>
        <w:spacing w:after="30" w:line="225" w:lineRule="atLeast"/>
        <w:ind w:firstLine="708"/>
        <w:jc w:val="both"/>
        <w:rPr>
          <w:ins w:id="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/>
      <w:r w:rsidR="004B5926" w:rsidRPr="0001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1745 году он хлопочет о разрешении читать публичные лекции на русском языке; в 1746 году — о наборе студентов из семинарий, об умножении переводных книг</w:t>
      </w:r>
      <w:r w:rsidR="007B477D" w:rsidRPr="0001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25EDA" w:rsidRPr="00C25EDA" w:rsidRDefault="004B5926" w:rsidP="006F3027">
      <w:pPr>
        <w:shd w:val="clear" w:color="auto" w:fill="FFFFFF"/>
        <w:spacing w:after="30" w:line="225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EDA">
        <w:rPr>
          <w:rFonts w:ascii="Times New Roman" w:hAnsi="Times New Roman" w:cs="Times New Roman"/>
          <w:color w:val="000000"/>
          <w:sz w:val="28"/>
          <w:szCs w:val="28"/>
        </w:rPr>
        <w:t>Основной труд</w:t>
      </w:r>
      <w:r w:rsidRPr="00C25E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5EDA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Ломоносова</w:t>
      </w:r>
      <w:r w:rsidRPr="00C25E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5EDA">
        <w:rPr>
          <w:rFonts w:ascii="Times New Roman" w:hAnsi="Times New Roman" w:cs="Times New Roman"/>
          <w:color w:val="000000"/>
          <w:sz w:val="28"/>
          <w:szCs w:val="28"/>
        </w:rPr>
        <w:t>по риторике — «Риторика» 1748 года, которая стала, по сути, первой в России хрестоматией мировой литературы, включавшей также лучшие произведения отечественной словесности.</w:t>
      </w:r>
      <w:r w:rsidRPr="00C25E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5EDA">
        <w:rPr>
          <w:rFonts w:ascii="Times New Roman" w:hAnsi="Times New Roman" w:cs="Times New Roman"/>
          <w:color w:val="000000"/>
          <w:sz w:val="28"/>
          <w:szCs w:val="28"/>
        </w:rPr>
        <w:br/>
        <w:t>Пособия</w:t>
      </w:r>
      <w:r w:rsidRPr="00C25E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5EDA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Ломоносова</w:t>
      </w:r>
      <w:r w:rsidRPr="00C25E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C25EDA">
        <w:rPr>
          <w:rFonts w:ascii="Times New Roman" w:hAnsi="Times New Roman" w:cs="Times New Roman"/>
          <w:color w:val="000000"/>
          <w:sz w:val="28"/>
          <w:szCs w:val="28"/>
        </w:rPr>
        <w:t xml:space="preserve">были первыми общедоступными руководствами по </w:t>
      </w:r>
      <w:r w:rsidR="00010FD4" w:rsidRPr="00C25ED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95250" distR="95250" simplePos="0" relativeHeight="251662336" behindDoc="0" locked="0" layoutInCell="1" allowOverlap="0" wp14:anchorId="1BD236BB" wp14:editId="6A8A5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757045"/>
            <wp:effectExtent l="0" t="0" r="0" b="0"/>
            <wp:wrapSquare wrapText="bothSides"/>
            <wp:docPr id="24" name="Рисунок 24" descr="&quot;Российская граматика&quot;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quot;Российская граматика&quot;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5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EDA">
        <w:rPr>
          <w:rFonts w:ascii="Times New Roman" w:hAnsi="Times New Roman" w:cs="Times New Roman"/>
          <w:color w:val="000000"/>
          <w:sz w:val="28"/>
          <w:szCs w:val="28"/>
        </w:rPr>
        <w:t>красноречию.</w:t>
      </w:r>
      <w:r w:rsidR="00C25EDA" w:rsidRPr="00C25E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5EDA" w:rsidRPr="00C25EDA" w:rsidRDefault="00BC4382" w:rsidP="006F3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C25EDA" w:rsidRPr="00C25EDA">
        <w:rPr>
          <w:rFonts w:ascii="Times New Roman" w:hAnsi="Times New Roman" w:cs="Times New Roman"/>
          <w:i/>
          <w:sz w:val="28"/>
          <w:szCs w:val="28"/>
        </w:rPr>
        <w:t xml:space="preserve"> ведущий:</w:t>
      </w:r>
    </w:p>
    <w:p w:rsidR="00311D83" w:rsidRPr="00010FD4" w:rsidRDefault="004B5926" w:rsidP="00B44CA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D4">
        <w:rPr>
          <w:color w:val="000000"/>
          <w:sz w:val="28"/>
          <w:szCs w:val="28"/>
        </w:rPr>
        <w:t>«Российская грамматика» — основы и нормы русского языка, в которой</w:t>
      </w:r>
      <w:r w:rsidRPr="00010FD4">
        <w:rPr>
          <w:rStyle w:val="apple-converted-space"/>
          <w:color w:val="000000"/>
          <w:sz w:val="28"/>
          <w:szCs w:val="28"/>
        </w:rPr>
        <w:t> </w:t>
      </w:r>
      <w:r w:rsidR="00DF3308" w:rsidRPr="00010FD4">
        <w:rPr>
          <w:rStyle w:val="apple-converted-space"/>
          <w:color w:val="000000"/>
          <w:sz w:val="28"/>
          <w:szCs w:val="28"/>
        </w:rPr>
        <w:t xml:space="preserve"> </w:t>
      </w:r>
      <w:r w:rsidRPr="00010FD4">
        <w:rPr>
          <w:rStyle w:val="a7"/>
          <w:i w:val="0"/>
          <w:color w:val="000000"/>
          <w:sz w:val="28"/>
          <w:szCs w:val="28"/>
        </w:rPr>
        <w:t>Ломоносов</w:t>
      </w:r>
      <w:r w:rsidRPr="00010FD4">
        <w:rPr>
          <w:rStyle w:val="apple-converted-space"/>
          <w:color w:val="000000"/>
          <w:sz w:val="28"/>
          <w:szCs w:val="28"/>
        </w:rPr>
        <w:t> </w:t>
      </w:r>
      <w:r w:rsidRPr="00010FD4">
        <w:rPr>
          <w:color w:val="000000"/>
          <w:sz w:val="28"/>
          <w:szCs w:val="28"/>
        </w:rPr>
        <w:t>разработал понятия о частях речи, правописание и произношение того или иного слова.</w:t>
      </w:r>
      <w:r w:rsidRPr="00010FD4">
        <w:rPr>
          <w:rStyle w:val="apple-converted-space"/>
          <w:color w:val="000000"/>
          <w:sz w:val="28"/>
          <w:szCs w:val="28"/>
        </w:rPr>
        <w:t> </w:t>
      </w:r>
      <w:r w:rsidRPr="00010FD4">
        <w:rPr>
          <w:color w:val="000000"/>
          <w:sz w:val="28"/>
          <w:szCs w:val="28"/>
        </w:rPr>
        <w:br/>
        <w:t>Орфоэпические рекомендации «Российской грамматики» опираются на специфику «московского наречия»: «Московское наречие не только для важности столичного города, но и для своей отменной красоты прочим справедливо предпочитается».</w:t>
      </w:r>
    </w:p>
    <w:p w:rsidR="00311D83" w:rsidRPr="00010FD4" w:rsidRDefault="00311D83" w:rsidP="00425DB7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 w:rsidRPr="00010FD4">
        <w:rPr>
          <w:noProof/>
          <w:sz w:val="28"/>
          <w:szCs w:val="28"/>
        </w:rPr>
        <w:drawing>
          <wp:inline distT="0" distB="0" distL="0" distR="0" wp14:anchorId="0CBBED9B" wp14:editId="2097189F">
            <wp:extent cx="1571625" cy="1875235"/>
            <wp:effectExtent l="0" t="0" r="0" b="0"/>
            <wp:docPr id="7" name="Рисунок 7" descr="http://www.hrono.ru/img/portrety/lomon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rono.ru/img/portrety/lomonoso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6D" w:rsidRDefault="00311D83" w:rsidP="00B44CA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0FD4">
        <w:rPr>
          <w:color w:val="000000"/>
          <w:sz w:val="28"/>
          <w:szCs w:val="28"/>
        </w:rPr>
        <w:lastRenderedPageBreak/>
        <w:t xml:space="preserve">Ломоносов видел, что русский язык в его время был сильно засорен как иностранными словами, так и устаревшими, обветшалыми церковнославянскими словами и выражениями.            Ломоносов и поставил своей задачей очистить русский язык, раскрыть его богатства, развить литературный язык на народной основе. </w:t>
      </w:r>
    </w:p>
    <w:p w:rsidR="00C25EDA" w:rsidRPr="00C25EDA" w:rsidRDefault="00BC4382" w:rsidP="006F3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25EDA" w:rsidRPr="00C25EDA">
        <w:rPr>
          <w:rFonts w:ascii="Times New Roman" w:hAnsi="Times New Roman" w:cs="Times New Roman"/>
          <w:i/>
          <w:sz w:val="28"/>
          <w:szCs w:val="28"/>
        </w:rPr>
        <w:t xml:space="preserve"> ведущий:</w:t>
      </w:r>
    </w:p>
    <w:p w:rsidR="004B5926" w:rsidRPr="00010FD4" w:rsidRDefault="004B5926" w:rsidP="00B44CA4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0FD4">
        <w:rPr>
          <w:rStyle w:val="a7"/>
          <w:i w:val="0"/>
          <w:color w:val="000000"/>
          <w:sz w:val="28"/>
          <w:szCs w:val="28"/>
        </w:rPr>
        <w:t>Ломоносов</w:t>
      </w:r>
      <w:r w:rsidRPr="00010FD4">
        <w:rPr>
          <w:rStyle w:val="apple-converted-space"/>
          <w:i/>
          <w:color w:val="000000"/>
          <w:sz w:val="28"/>
          <w:szCs w:val="28"/>
        </w:rPr>
        <w:t> </w:t>
      </w:r>
      <w:r w:rsidRPr="00010FD4">
        <w:rPr>
          <w:color w:val="000000"/>
          <w:sz w:val="28"/>
          <w:szCs w:val="28"/>
        </w:rPr>
        <w:t>ввёл понятие художественно-выразительных приёмов и разработал стилистическую систему русского языка — теорию трёх штилей (книга «Рассуждение о пользе книг церковных»).</w:t>
      </w:r>
      <w:r w:rsidRPr="00010FD4">
        <w:rPr>
          <w:color w:val="000000"/>
          <w:sz w:val="28"/>
          <w:szCs w:val="28"/>
        </w:rPr>
        <w:br/>
        <w:t>Ломоносов выделял три «штиля»:</w:t>
      </w:r>
      <w:r w:rsidRPr="00010FD4">
        <w:rPr>
          <w:color w:val="000000"/>
          <w:sz w:val="28"/>
          <w:szCs w:val="28"/>
        </w:rPr>
        <w:br/>
        <w:t>1. Высокий штиль — высокий, торжественный, величавый.</w:t>
      </w:r>
      <w:r w:rsidRPr="00010FD4">
        <w:rPr>
          <w:rStyle w:val="apple-converted-space"/>
          <w:color w:val="000000"/>
          <w:sz w:val="28"/>
          <w:szCs w:val="28"/>
        </w:rPr>
        <w:t> </w:t>
      </w:r>
      <w:r w:rsidRPr="00010FD4">
        <w:rPr>
          <w:color w:val="000000"/>
          <w:sz w:val="28"/>
          <w:szCs w:val="28"/>
        </w:rPr>
        <w:br/>
        <w:t>Жанры: ода, героические поэмы, трагедии, ораторская речь.</w:t>
      </w:r>
      <w:r w:rsidRPr="00010FD4">
        <w:rPr>
          <w:color w:val="000000"/>
          <w:sz w:val="28"/>
          <w:szCs w:val="28"/>
        </w:rPr>
        <w:br/>
        <w:t>2. Средний штиль — элегии, драмы, эклоги, дружеские сочинения.</w:t>
      </w:r>
      <w:r w:rsidRPr="00010FD4">
        <w:rPr>
          <w:color w:val="000000"/>
          <w:sz w:val="28"/>
          <w:szCs w:val="28"/>
        </w:rPr>
        <w:br/>
        <w:t>3. Низкий штиль — комедии, сатиры, письма, эпиграммы, песни, басни.</w:t>
      </w:r>
    </w:p>
    <w:p w:rsidR="00C25EDA" w:rsidRDefault="00010FD4" w:rsidP="00B44CA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D4">
        <w:rPr>
          <w:noProof/>
          <w:sz w:val="28"/>
          <w:szCs w:val="28"/>
        </w:rPr>
        <w:drawing>
          <wp:anchor distT="0" distB="0" distL="95250" distR="95250" simplePos="0" relativeHeight="251668480" behindDoc="0" locked="0" layoutInCell="1" allowOverlap="0" wp14:anchorId="10CFE66C" wp14:editId="12C764CD">
            <wp:simplePos x="0" y="0"/>
            <wp:positionH relativeFrom="column">
              <wp:posOffset>-240665</wp:posOffset>
            </wp:positionH>
            <wp:positionV relativeFrom="line">
              <wp:posOffset>171450</wp:posOffset>
            </wp:positionV>
            <wp:extent cx="1257300" cy="1690370"/>
            <wp:effectExtent l="0" t="0" r="0" b="5080"/>
            <wp:wrapSquare wrapText="bothSides"/>
            <wp:docPr id="20" name="Рисунок 20" descr="Ломоносов М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моносов М.В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926" w:rsidRPr="00010FD4">
        <w:rPr>
          <w:rStyle w:val="a7"/>
          <w:i w:val="0"/>
          <w:color w:val="000000"/>
          <w:sz w:val="28"/>
          <w:szCs w:val="28"/>
        </w:rPr>
        <w:t>Ломоносов</w:t>
      </w:r>
      <w:r w:rsidR="004B5926" w:rsidRPr="00010FD4">
        <w:rPr>
          <w:rStyle w:val="apple-converted-space"/>
          <w:i/>
          <w:color w:val="000000"/>
          <w:sz w:val="28"/>
          <w:szCs w:val="28"/>
        </w:rPr>
        <w:t> </w:t>
      </w:r>
      <w:r w:rsidR="004B5926" w:rsidRPr="00010FD4">
        <w:rPr>
          <w:color w:val="000000"/>
          <w:sz w:val="28"/>
          <w:szCs w:val="28"/>
        </w:rPr>
        <w:t xml:space="preserve">- основоположник русской торжественной (обращённой к правителям) и философской оды. </w:t>
      </w:r>
      <w:r w:rsidR="00462B6D" w:rsidRPr="00010FD4">
        <w:rPr>
          <w:color w:val="000000"/>
          <w:sz w:val="28"/>
          <w:szCs w:val="28"/>
        </w:rPr>
        <w:t xml:space="preserve">   В своих одах Ломоносов прославляет победы русских над врагами" («Ода на взятие Хотина», посвященная взятию турецкой крепости Хотин в 1739 г.) или отмечает различные торжественные даты. Ломоносов писал и оды, посвященные религиозным и научным темам. </w:t>
      </w:r>
      <w:r w:rsidR="00EC79C6" w:rsidRPr="00EC79C6">
        <w:rPr>
          <w:color w:val="000000"/>
          <w:sz w:val="28"/>
          <w:szCs w:val="28"/>
        </w:rPr>
        <w:t>В образной, поэтической форме Ломоносов даёт в «Утреннем размышлении» научное описание физического строения солнца, а в «Вечернем размышлении» — свою теорию происхождения северного сияния.</w:t>
      </w:r>
    </w:p>
    <w:p w:rsidR="00BC4382" w:rsidRPr="00C25EDA" w:rsidRDefault="00BC4382" w:rsidP="006F3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C25EDA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EC79C6" w:rsidRDefault="00EC79C6" w:rsidP="006F30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79C6">
        <w:rPr>
          <w:color w:val="000000"/>
          <w:sz w:val="28"/>
          <w:szCs w:val="28"/>
        </w:rPr>
        <w:t xml:space="preserve">Ода «На день восшествия на престол императрицы Елизаветы» (1747) принадлежит к числу лучших од Ломоносова. Она посвящается императрице Елизавете и написана ко дню празднования ее восшествия на престол (25 ноября). В 1747 году Елизавета утвердила новый устав и новые штаты Академии наук, по которым сумма денег, </w:t>
      </w:r>
      <w:proofErr w:type="spellStart"/>
      <w:r w:rsidRPr="00EC79C6">
        <w:rPr>
          <w:color w:val="000000"/>
          <w:sz w:val="28"/>
          <w:szCs w:val="28"/>
        </w:rPr>
        <w:t>отпускавшихся</w:t>
      </w:r>
      <w:proofErr w:type="spellEnd"/>
      <w:r w:rsidRPr="00EC79C6">
        <w:rPr>
          <w:color w:val="000000"/>
          <w:sz w:val="28"/>
          <w:szCs w:val="28"/>
        </w:rPr>
        <w:t xml:space="preserve"> Академии, была увеличена вдвое. В этом же году русское правительство собиралось вступить в войну на стороне Австрии, Англии и Голландии, воевавших тогда против Франции и германских государств. Эти обстоятельства и определяют содержание оды Ломоносова. Он приветствует Елизавету как поборницу просвещения, восхваляет мир и тишину как залог преуспевания наук.</w:t>
      </w:r>
    </w:p>
    <w:p w:rsidR="00C25EDA" w:rsidRDefault="00543F0E" w:rsidP="00B44CA4">
      <w:pPr>
        <w:pStyle w:val="stih2"/>
        <w:shd w:val="clear" w:color="auto" w:fill="FEFEFE"/>
        <w:spacing w:before="0" w:beforeAutospacing="0" w:after="0" w:afterAutospacing="0"/>
        <w:ind w:left="2880"/>
        <w:outlineLvl w:val="4"/>
        <w:rPr>
          <w:i/>
          <w:color w:val="000050"/>
          <w:sz w:val="27"/>
          <w:szCs w:val="27"/>
        </w:rPr>
      </w:pPr>
      <w:r>
        <w:rPr>
          <w:i/>
          <w:color w:val="000050"/>
          <w:sz w:val="27"/>
          <w:szCs w:val="27"/>
        </w:rPr>
        <w:t>Слушаем о</w:t>
      </w:r>
      <w:r w:rsidR="00034945">
        <w:rPr>
          <w:i/>
          <w:color w:val="000050"/>
          <w:sz w:val="27"/>
          <w:szCs w:val="27"/>
        </w:rPr>
        <w:t>д</w:t>
      </w:r>
      <w:r>
        <w:rPr>
          <w:i/>
          <w:color w:val="000050"/>
          <w:sz w:val="27"/>
          <w:szCs w:val="27"/>
        </w:rPr>
        <w:t>у «Н</w:t>
      </w:r>
      <w:r w:rsidR="00034945">
        <w:rPr>
          <w:i/>
          <w:color w:val="000050"/>
          <w:sz w:val="27"/>
          <w:szCs w:val="27"/>
        </w:rPr>
        <w:t>а день восшествия…</w:t>
      </w:r>
      <w:r>
        <w:rPr>
          <w:i/>
          <w:color w:val="000050"/>
          <w:sz w:val="27"/>
          <w:szCs w:val="27"/>
        </w:rPr>
        <w:t>»</w:t>
      </w:r>
      <w:r w:rsidR="00034945">
        <w:rPr>
          <w:i/>
          <w:color w:val="000050"/>
          <w:sz w:val="27"/>
          <w:szCs w:val="27"/>
        </w:rPr>
        <w:t xml:space="preserve"> (хрестоматия)</w:t>
      </w:r>
    </w:p>
    <w:p w:rsidR="00FB0884" w:rsidRPr="00C25EDA" w:rsidRDefault="00FB0884" w:rsidP="006F3027">
      <w:pPr>
        <w:pStyle w:val="stanza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</w:rPr>
        <w:t>Учитель:</w:t>
      </w:r>
    </w:p>
    <w:p w:rsidR="00FB0884" w:rsidRDefault="00FB0884" w:rsidP="00B44CA4">
      <w:pPr>
        <w:pStyle w:val="stanza"/>
        <w:shd w:val="clear" w:color="auto" w:fill="FFFFFF"/>
        <w:spacing w:before="0" w:beforeAutospacing="0" w:after="0" w:afterAutospacing="0"/>
        <w:jc w:val="both"/>
        <w:rPr>
          <w:rStyle w:val="line"/>
          <w:color w:val="000000"/>
          <w:sz w:val="28"/>
          <w:szCs w:val="28"/>
        </w:rPr>
      </w:pPr>
      <w:r w:rsidRPr="00FB0884">
        <w:rPr>
          <w:rStyle w:val="line"/>
          <w:color w:val="000000"/>
          <w:sz w:val="28"/>
          <w:szCs w:val="28"/>
        </w:rPr>
        <w:t xml:space="preserve"> </w:t>
      </w:r>
      <w:r w:rsidR="006F3027">
        <w:rPr>
          <w:rStyle w:val="line"/>
          <w:color w:val="000000"/>
          <w:sz w:val="28"/>
          <w:szCs w:val="28"/>
        </w:rPr>
        <w:tab/>
      </w:r>
      <w:r w:rsidRPr="00FB0884">
        <w:rPr>
          <w:rStyle w:val="line"/>
          <w:color w:val="000000"/>
          <w:sz w:val="28"/>
          <w:szCs w:val="28"/>
        </w:rPr>
        <w:t xml:space="preserve"> Родина, ее необъятные просторы, ее неисчерпаемые природные богатства, ее сила и мощь, ее будущее величие и слава – это основная тема од Ломоносова. Ее уточняет и дополняет тема народа русского. Ломоносов воспевает талантливость великого русского народа, могучий дух его войска, русский флот. Он выражает твердую уверенность, что Русская земля способна рождать собственных великих ученых, своих «российских </w:t>
      </w:r>
      <w:proofErr w:type="spellStart"/>
      <w:r w:rsidRPr="00FB0884">
        <w:rPr>
          <w:rStyle w:val="line"/>
          <w:color w:val="000000"/>
          <w:sz w:val="28"/>
          <w:szCs w:val="28"/>
        </w:rPr>
        <w:t>колумбов</w:t>
      </w:r>
      <w:proofErr w:type="spellEnd"/>
      <w:r w:rsidRPr="00FB0884">
        <w:rPr>
          <w:rStyle w:val="line"/>
          <w:color w:val="000000"/>
          <w:sz w:val="28"/>
          <w:szCs w:val="28"/>
        </w:rPr>
        <w:t>», великих деятелей культуры.</w:t>
      </w:r>
    </w:p>
    <w:p w:rsidR="00462B6D" w:rsidRPr="00010FD4" w:rsidRDefault="00462B6D" w:rsidP="006F3027">
      <w:pPr>
        <w:pStyle w:val="stanz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0FD4">
        <w:rPr>
          <w:color w:val="000000"/>
          <w:sz w:val="28"/>
          <w:szCs w:val="28"/>
        </w:rPr>
        <w:lastRenderedPageBreak/>
        <w:t>Поэзия</w:t>
      </w:r>
      <w:r w:rsidRPr="00010FD4">
        <w:rPr>
          <w:rStyle w:val="apple-converted-space"/>
          <w:color w:val="000000"/>
          <w:sz w:val="28"/>
          <w:szCs w:val="28"/>
        </w:rPr>
        <w:t> </w:t>
      </w:r>
      <w:r w:rsidRPr="00010FD4">
        <w:rPr>
          <w:rStyle w:val="a7"/>
          <w:i w:val="0"/>
          <w:color w:val="000000"/>
          <w:sz w:val="28"/>
          <w:szCs w:val="28"/>
        </w:rPr>
        <w:t>Ломоносова</w:t>
      </w:r>
      <w:r w:rsidRPr="00010FD4">
        <w:rPr>
          <w:rStyle w:val="apple-converted-space"/>
          <w:i/>
          <w:color w:val="000000"/>
          <w:sz w:val="28"/>
          <w:szCs w:val="28"/>
        </w:rPr>
        <w:t> </w:t>
      </w:r>
      <w:r w:rsidRPr="00010FD4">
        <w:rPr>
          <w:color w:val="000000"/>
          <w:sz w:val="28"/>
          <w:szCs w:val="28"/>
        </w:rPr>
        <w:t>насыщена научной, космической и натурфилософской образностью (дидактическое послание к Шувалову, «Размышления»); он внёс вклад в русскую сатиру («Гимн бороде», эпиграммы).</w:t>
      </w:r>
      <w:r w:rsidRPr="00010FD4">
        <w:rPr>
          <w:rStyle w:val="apple-converted-space"/>
          <w:color w:val="000000"/>
          <w:sz w:val="28"/>
          <w:szCs w:val="28"/>
        </w:rPr>
        <w:t> </w:t>
      </w:r>
      <w:r w:rsidRPr="00010FD4">
        <w:rPr>
          <w:color w:val="000000"/>
          <w:sz w:val="28"/>
          <w:szCs w:val="28"/>
        </w:rPr>
        <w:t>Неоконченная поэма «Пётр Великий» стала попыткой национального эпоса.</w:t>
      </w:r>
    </w:p>
    <w:p w:rsidR="00EC79C6" w:rsidRPr="00EC79C6" w:rsidRDefault="00462B6D" w:rsidP="00B44CA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FD4">
        <w:rPr>
          <w:color w:val="000000"/>
          <w:sz w:val="28"/>
          <w:szCs w:val="28"/>
        </w:rPr>
        <w:t xml:space="preserve"> </w:t>
      </w:r>
      <w:r w:rsidR="006F3027">
        <w:rPr>
          <w:color w:val="000000"/>
          <w:sz w:val="28"/>
          <w:szCs w:val="28"/>
        </w:rPr>
        <w:tab/>
      </w:r>
      <w:r w:rsidRPr="00010FD4">
        <w:rPr>
          <w:color w:val="000000"/>
          <w:sz w:val="28"/>
          <w:szCs w:val="28"/>
        </w:rPr>
        <w:t>По самому складу своей натуры по своим взглядам Ломоносов был поэт гражданин</w:t>
      </w:r>
      <w:r w:rsidR="00EC79C6" w:rsidRPr="00EC79C6">
        <w:rPr>
          <w:color w:val="000000"/>
          <w:sz w:val="28"/>
          <w:szCs w:val="28"/>
        </w:rPr>
        <w:t xml:space="preserve">. У него есть замечательное стихотворение «Разговор с Анакреоном», показывающее отношение Ломоносова к поэзии и понимание им задач поэта.  Ломоносов заявляет: </w:t>
      </w:r>
    </w:p>
    <w:p w:rsidR="00EC79C6" w:rsidRPr="00EC79C6" w:rsidRDefault="00EC79C6" w:rsidP="00B44CA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79C6">
        <w:rPr>
          <w:color w:val="000000"/>
          <w:sz w:val="28"/>
          <w:szCs w:val="28"/>
        </w:rPr>
        <w:t xml:space="preserve">Хоть нежности сердечной </w:t>
      </w:r>
    </w:p>
    <w:p w:rsidR="00EC79C6" w:rsidRPr="00EC79C6" w:rsidRDefault="00EC79C6" w:rsidP="00B44CA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9C6">
        <w:rPr>
          <w:color w:val="000000"/>
          <w:sz w:val="28"/>
          <w:szCs w:val="28"/>
        </w:rPr>
        <w:t xml:space="preserve"> В любви я не лишен, </w:t>
      </w:r>
    </w:p>
    <w:p w:rsidR="00EC79C6" w:rsidRPr="00EC79C6" w:rsidRDefault="00EC79C6" w:rsidP="00B44CA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9C6">
        <w:rPr>
          <w:color w:val="000000"/>
          <w:sz w:val="28"/>
          <w:szCs w:val="28"/>
        </w:rPr>
        <w:t xml:space="preserve"> Героев славой вечной </w:t>
      </w:r>
    </w:p>
    <w:p w:rsidR="00EC79C6" w:rsidRPr="00EC79C6" w:rsidRDefault="00EC79C6" w:rsidP="00B44CA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9C6">
        <w:rPr>
          <w:color w:val="000000"/>
          <w:sz w:val="28"/>
          <w:szCs w:val="28"/>
        </w:rPr>
        <w:t xml:space="preserve"> Я больше восхищен, </w:t>
      </w:r>
    </w:p>
    <w:p w:rsidR="00EC79C6" w:rsidRDefault="00EC79C6" w:rsidP="00B44CA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9C6">
        <w:rPr>
          <w:color w:val="000000"/>
          <w:sz w:val="28"/>
          <w:szCs w:val="28"/>
        </w:rPr>
        <w:t xml:space="preserve"> противопоставляя певцу любви Анакреону себя как певца героев.</w:t>
      </w:r>
    </w:p>
    <w:p w:rsidR="00BC4382" w:rsidRPr="00C25EDA" w:rsidRDefault="00BC4382" w:rsidP="006F3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25EDA">
        <w:rPr>
          <w:rFonts w:ascii="Times New Roman" w:hAnsi="Times New Roman" w:cs="Times New Roman"/>
          <w:i/>
          <w:sz w:val="28"/>
          <w:szCs w:val="28"/>
        </w:rPr>
        <w:t xml:space="preserve"> ведущий:</w:t>
      </w:r>
    </w:p>
    <w:p w:rsidR="00DF3308" w:rsidRPr="00010FD4" w:rsidRDefault="00DF3308" w:rsidP="006F30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0FD4">
        <w:rPr>
          <w:color w:val="000000"/>
          <w:sz w:val="28"/>
          <w:szCs w:val="28"/>
        </w:rPr>
        <w:t>В своих непрерывных заботах о распространении просвещения в России Ломоносов неоднократно указывал, что необходимо основать университет в Москве</w:t>
      </w:r>
      <w:r w:rsidR="00543F0E">
        <w:rPr>
          <w:color w:val="000000"/>
          <w:sz w:val="28"/>
          <w:szCs w:val="28"/>
        </w:rPr>
        <w:t xml:space="preserve"> на</w:t>
      </w:r>
      <w:r w:rsidRPr="00010FD4">
        <w:rPr>
          <w:color w:val="000000"/>
          <w:sz w:val="28"/>
          <w:szCs w:val="28"/>
        </w:rPr>
        <w:t xml:space="preserve"> льготных началах. Дело прошло очень быстро через все законодательные инстанции, и университет был торжественно открыт И. И. Шуваловым 12 января 1755 г. в Татьянин день. </w:t>
      </w:r>
    </w:p>
    <w:p w:rsidR="00DF3308" w:rsidRPr="00010FD4" w:rsidRDefault="00DF3308" w:rsidP="00B44CA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0FD4">
        <w:rPr>
          <w:noProof/>
          <w:sz w:val="28"/>
          <w:szCs w:val="28"/>
        </w:rPr>
        <w:drawing>
          <wp:inline distT="0" distB="0" distL="0" distR="0" wp14:anchorId="79E68B94" wp14:editId="1C859CA3">
            <wp:extent cx="2657475" cy="2703981"/>
            <wp:effectExtent l="0" t="0" r="0" b="1270"/>
            <wp:docPr id="6" name="Рисунок 6" descr="http://thumbs.dreamstime.com/thumblarge_498/12722393353jU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umbs.dreamstime.com/thumblarge_498/12722393353jUG3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0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A4" w:rsidRDefault="00B44CA4" w:rsidP="007971B8">
      <w:pPr>
        <w:shd w:val="clear" w:color="auto" w:fill="FFFFFF"/>
        <w:spacing w:after="30" w:line="225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C4382" w:rsidRPr="00BC4382" w:rsidRDefault="00170EC3" w:rsidP="006F3027">
      <w:pPr>
        <w:shd w:val="clear" w:color="auto" w:fill="FFFFFF"/>
        <w:spacing w:after="30" w:line="225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Заключительное слово (у</w:t>
      </w:r>
      <w:r w:rsidR="00BC4382" w:rsidRPr="00BC43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F506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170EC3" w:rsidRDefault="007971B8" w:rsidP="007971B8">
      <w:pPr>
        <w:shd w:val="clear" w:color="auto" w:fill="FFFFFF"/>
        <w:spacing w:after="30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06EF" w:rsidRDefault="00F506EF" w:rsidP="00170EC3">
      <w:pPr>
        <w:shd w:val="clear" w:color="auto" w:fill="FFFFFF"/>
        <w:spacing w:after="30" w:line="225" w:lineRule="atLeast"/>
        <w:ind w:firstLine="708"/>
        <w:jc w:val="both"/>
        <w:rPr>
          <w:rStyle w:val="c1"/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 же</w:t>
      </w:r>
      <w:r w:rsidRPr="00F506EF">
        <w:rPr>
          <w:rStyle w:val="c1"/>
          <w:color w:val="252525"/>
          <w:sz w:val="28"/>
          <w:szCs w:val="28"/>
        </w:rPr>
        <w:t xml:space="preserve"> </w:t>
      </w:r>
      <w:r w:rsidRPr="00F506EF">
        <w:rPr>
          <w:rStyle w:val="c1"/>
          <w:rFonts w:ascii="Times New Roman" w:hAnsi="Times New Roman" w:cs="Times New Roman"/>
          <w:color w:val="252525"/>
          <w:sz w:val="28"/>
          <w:szCs w:val="28"/>
        </w:rPr>
        <w:t>открыти</w:t>
      </w:r>
      <w:r>
        <w:rPr>
          <w:rStyle w:val="c1"/>
          <w:rFonts w:ascii="Times New Roman" w:hAnsi="Times New Roman" w:cs="Times New Roman"/>
          <w:color w:val="252525"/>
          <w:sz w:val="28"/>
          <w:szCs w:val="28"/>
        </w:rPr>
        <w:t>я</w:t>
      </w:r>
      <w:r w:rsidRPr="00F506EF">
        <w:rPr>
          <w:rStyle w:val="c1"/>
          <w:rFonts w:ascii="Times New Roman" w:hAnsi="Times New Roman" w:cs="Times New Roman"/>
          <w:color w:val="252525"/>
          <w:sz w:val="28"/>
          <w:szCs w:val="28"/>
        </w:rPr>
        <w:t xml:space="preserve"> великого ученого в области русского языка и литературы</w:t>
      </w:r>
      <w:r>
        <w:rPr>
          <w:rStyle w:val="c1"/>
          <w:rFonts w:ascii="Times New Roman" w:hAnsi="Times New Roman" w:cs="Times New Roman"/>
          <w:color w:val="252525"/>
          <w:sz w:val="28"/>
          <w:szCs w:val="28"/>
        </w:rPr>
        <w:t>?</w:t>
      </w:r>
    </w:p>
    <w:p w:rsidR="007971B8" w:rsidRPr="00010FD4" w:rsidRDefault="00F506EF" w:rsidP="007971B8">
      <w:pPr>
        <w:shd w:val="clear" w:color="auto" w:fill="FFFFFF"/>
        <w:spacing w:after="30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971B8" w:rsidRPr="00F5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Ломоносов выполнил</w:t>
      </w:r>
      <w:r w:rsidR="007971B8" w:rsidRPr="0001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огромную работу в деле развития русского литературного языка на народной основе, довел до конца начатую Тредиаковским реформу русского стихосложения и подкрепил ее своими поэтическими произведениям</w:t>
      </w:r>
      <w:r w:rsidR="0001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:rsidR="00010FD4" w:rsidRDefault="00010FD4" w:rsidP="007971B8">
      <w:pPr>
        <w:shd w:val="clear" w:color="auto" w:fill="FFFFFF"/>
        <w:spacing w:after="30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FD4" w:rsidRDefault="00010FD4" w:rsidP="00010FD4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FD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54E56CE" wp14:editId="4964D555">
            <wp:extent cx="841131" cy="1952625"/>
            <wp:effectExtent l="0" t="0" r="0" b="0"/>
            <wp:docPr id="27" name="Рисунок 27" descr="М. Ломоносов на Памятнике «1000-е России» в Великом Нов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. Ломоносов на Памятнике «1000-е России» в Великом Новгород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31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B8" w:rsidRPr="00010FD4" w:rsidRDefault="007971B8" w:rsidP="006F3027">
      <w:pPr>
        <w:shd w:val="clear" w:color="auto" w:fill="FFFFFF"/>
        <w:spacing w:after="30" w:line="225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Ломоносов содействовал созданию русского классицизма, прогрессивного по тому времени направления, и был отцом той торжественной оды, которая после него становится популярным жанром в русской литературе XVIII – XIX века. </w:t>
      </w:r>
    </w:p>
    <w:p w:rsidR="005C3931" w:rsidRDefault="007971B8" w:rsidP="006F3027">
      <w:pPr>
        <w:shd w:val="clear" w:color="auto" w:fill="FFFFFF"/>
        <w:spacing w:after="30" w:line="225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Поэзия Ломоносова, глубоко идейная, патриотическая, граждански направленная, значительно способствовала быстрому и успешному развитию русской литературы. </w:t>
      </w:r>
    </w:p>
    <w:p w:rsidR="005C3931" w:rsidRPr="00010FD4" w:rsidRDefault="007971B8" w:rsidP="006F3027">
      <w:pPr>
        <w:shd w:val="clear" w:color="auto" w:fill="FFFFFF"/>
        <w:spacing w:after="30" w:line="225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как ученый, и как поэт Ломоносов все свои знания и силы отдал служению народу и родине.</w:t>
      </w:r>
    </w:p>
    <w:p w:rsidR="00FB0884" w:rsidRPr="00FB0884" w:rsidRDefault="00FB0884" w:rsidP="006F3027">
      <w:pPr>
        <w:shd w:val="clear" w:color="auto" w:fill="FFFFFF"/>
        <w:spacing w:after="30" w:line="225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B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своих </w:t>
      </w:r>
      <w:r w:rsidR="00543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предсмертных записях Ломоносов </w:t>
      </w:r>
      <w:r w:rsidRPr="00FB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пишет: </w:t>
      </w:r>
      <w:r w:rsidRPr="00FB08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«За то терплю, что стараюсь защитить труд Петра Великого, чтобы выучились россияне, чтобы </w:t>
      </w:r>
      <w:proofErr w:type="gramStart"/>
      <w:r w:rsidRPr="00FB08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показали свое достоинство…Я не тужу</w:t>
      </w:r>
      <w:proofErr w:type="gramEnd"/>
      <w:r w:rsidRPr="00FB08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смерти: пожил, потерпел и знаю, что обо мне дети отечества пожалеют… »</w:t>
      </w:r>
    </w:p>
    <w:p w:rsidR="00FB0884" w:rsidRDefault="00FB0884" w:rsidP="00FB0884">
      <w:pPr>
        <w:shd w:val="clear" w:color="auto" w:fill="FFFFFF"/>
        <w:spacing w:after="30" w:line="225" w:lineRule="atLeast"/>
        <w:jc w:val="both"/>
        <w:rPr>
          <w:rFonts w:ascii="Arial" w:eastAsia="Times New Roman" w:hAnsi="Arial" w:cs="Arial"/>
          <w:b/>
          <w:bCs/>
          <w:color w:val="009933"/>
          <w:sz w:val="24"/>
          <w:szCs w:val="24"/>
          <w:lang w:eastAsia="ru-RU"/>
        </w:rPr>
      </w:pPr>
    </w:p>
    <w:p w:rsidR="008F2D7B" w:rsidRDefault="00EB125C" w:rsidP="00010FD4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7469D4" wp14:editId="520CB132">
            <wp:extent cx="3873147" cy="2872939"/>
            <wp:effectExtent l="0" t="0" r="0" b="3810"/>
            <wp:docPr id="10" name="Рисунок 10" descr="Интересно, что музей стоит на том самом месте, где когда-то была усадьба Ломоносовы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нтересно, что музей стоит на том самом месте, где когда-то была усадьба Ломоносовых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5" cy="28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08" w:rsidRPr="00E36EAF" w:rsidRDefault="00EA4E17" w:rsidP="006F3027">
      <w:pPr>
        <w:shd w:val="clear" w:color="auto" w:fill="FFFFFF"/>
        <w:spacing w:after="30" w:line="225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36EAF" w:rsidRPr="00E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ениальные способности, глубокая любовь к науке, неизменное трудолюбие, пламенный патриотизм, непреклонная твердость воли при достижении цели — вот отличительные черты Ломоносова.</w:t>
      </w:r>
    </w:p>
    <w:p w:rsidR="00170EC3" w:rsidRDefault="007B477D" w:rsidP="00170EC3">
      <w:pPr>
        <w:shd w:val="clear" w:color="auto" w:fill="FFFFFF"/>
        <w:spacing w:after="30" w:line="225" w:lineRule="atLeast"/>
        <w:rPr>
          <w:noProof/>
          <w:lang w:eastAsia="ru-RU"/>
        </w:rPr>
      </w:pPr>
      <w:r w:rsidRPr="00E36EAF">
        <w:rPr>
          <w:noProof/>
          <w:lang w:eastAsia="ru-RU"/>
        </w:rPr>
        <w:t xml:space="preserve"> </w:t>
      </w:r>
    </w:p>
    <w:p w:rsidR="007B477D" w:rsidRPr="007A6E3D" w:rsidRDefault="00A67686" w:rsidP="00170EC3">
      <w:pPr>
        <w:shd w:val="clear" w:color="auto" w:fill="FFFFFF"/>
        <w:spacing w:after="30" w:line="22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A6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(просмотр </w:t>
      </w:r>
      <w:r w:rsidR="007A6E3D" w:rsidRPr="007A6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фильма 3</w:t>
      </w:r>
      <w:r w:rsidRPr="007A6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6E3D" w:rsidRPr="007A6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“Во славу Отечества”.</w:t>
      </w:r>
      <w:proofErr w:type="gramEnd"/>
      <w:r w:rsidR="007A6E3D" w:rsidRPr="007A6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A6E3D" w:rsidRPr="007A6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0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7A6E3D" w:rsidRPr="007A6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ильме “Во славу Отечества” события происходят спустя 20 лет и рассказывают о последних годах жизни учёного, ставшего академиком и получившего мировую известность за свои научные открытия.</w:t>
      </w:r>
      <w:r w:rsidRPr="007A6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7B477D" w:rsidRPr="00170EC3" w:rsidRDefault="00AB6377" w:rsidP="00AB6377">
      <w:pPr>
        <w:pStyle w:val="c4"/>
        <w:shd w:val="clear" w:color="auto" w:fill="FFFFFF"/>
        <w:spacing w:after="0" w:line="270" w:lineRule="atLeast"/>
        <w:ind w:firstLine="708"/>
        <w:jc w:val="center"/>
        <w:rPr>
          <w:rFonts w:ascii="Arial" w:hAnsi="Arial" w:cs="Arial"/>
          <w:b/>
          <w:bCs/>
          <w:color w:val="009933"/>
          <w:sz w:val="28"/>
          <w:szCs w:val="28"/>
        </w:rPr>
      </w:pPr>
      <w:r w:rsidRPr="00170EC3">
        <w:rPr>
          <w:rStyle w:val="c1"/>
          <w:color w:val="252525"/>
          <w:sz w:val="28"/>
          <w:szCs w:val="28"/>
          <w:u w:val="single"/>
        </w:rPr>
        <w:lastRenderedPageBreak/>
        <w:t xml:space="preserve">Ссылки на использованные материалы </w:t>
      </w:r>
    </w:p>
    <w:p w:rsidR="007B477D" w:rsidRPr="003F3644" w:rsidRDefault="003F3644" w:rsidP="0046178F">
      <w:pPr>
        <w:shd w:val="clear" w:color="auto" w:fill="FFFFFF"/>
        <w:spacing w:after="30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б</w:t>
      </w:r>
      <w:r w:rsidRPr="003F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иографи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F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F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Ломоносова:</w:t>
      </w:r>
    </w:p>
    <w:p w:rsidR="004C5466" w:rsidRPr="003F3644" w:rsidRDefault="00354E2E" w:rsidP="004C5466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</w:pPr>
      <w:hyperlink r:id="rId21" w:history="1">
        <w:proofErr w:type="gramStart"/>
        <w:r w:rsidR="004C5466" w:rsidRPr="003F3644">
          <w:rPr>
            <w:rStyle w:val="a6"/>
            <w:rFonts w:ascii="Times New Roman" w:hAnsi="Times New Roman" w:cs="Times New Roman"/>
            <w:sz w:val="28"/>
            <w:szCs w:val="28"/>
          </w:rPr>
          <w:t>http://ru.wikipedia.org/wiki/%D0%9B%D0%BE%D0%BC%D0%BE%D0%BD%D0%BE%D1%81%D0%BE%D0%B2,_%D0%9C%D0%B8%D1%85%D0%B0%D0%B8%D0%BB_%D0%92%D0%B0%D1%81%D0%B8%D0%BB%D1%8C%D0%B5%D0%B2%D0%B8%D1%87</w:t>
        </w:r>
      </w:hyperlink>
      <w:proofErr w:type="gramEnd"/>
    </w:p>
    <w:p w:rsidR="006C2B2A" w:rsidRPr="003F3644" w:rsidRDefault="00354E2E" w:rsidP="004C5466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hyperlink r:id="rId22" w:history="1">
        <w:r w:rsidR="006C2B2A" w:rsidRPr="003F36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http://lomonosovsvd.narod.ru/literatura.htm</w:t>
        </w:r>
      </w:hyperlink>
    </w:p>
    <w:p w:rsidR="003F3644" w:rsidRPr="003F3644" w:rsidRDefault="00354E2E" w:rsidP="003F3644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F3644" w:rsidRPr="003F3644">
          <w:rPr>
            <w:rStyle w:val="a6"/>
            <w:rFonts w:ascii="Times New Roman" w:hAnsi="Times New Roman" w:cs="Times New Roman"/>
            <w:sz w:val="28"/>
            <w:szCs w:val="28"/>
          </w:rPr>
          <w:t>http://lomonosovsvd.narod.ru/literatura.htm</w:t>
        </w:r>
      </w:hyperlink>
    </w:p>
    <w:p w:rsidR="003F3644" w:rsidRPr="003F3644" w:rsidRDefault="00354E2E" w:rsidP="003F3644">
      <w:pPr>
        <w:shd w:val="clear" w:color="auto" w:fill="FFFFFF"/>
        <w:spacing w:after="30" w:line="225" w:lineRule="atLeast"/>
        <w:rPr>
          <w:rStyle w:val="a6"/>
          <w:rFonts w:ascii="Times New Roman" w:hAnsi="Times New Roman" w:cs="Times New Roman"/>
          <w:sz w:val="28"/>
          <w:szCs w:val="28"/>
        </w:rPr>
      </w:pPr>
      <w:hyperlink r:id="rId24" w:history="1">
        <w:r w:rsidR="003F3644" w:rsidRPr="003F3644">
          <w:rPr>
            <w:rStyle w:val="a6"/>
            <w:rFonts w:ascii="Times New Roman" w:hAnsi="Times New Roman" w:cs="Times New Roman"/>
            <w:sz w:val="28"/>
            <w:szCs w:val="28"/>
          </w:rPr>
          <w:t>http://www.planet-x.net.ua/history/history_persons_lomonosov1.html</w:t>
        </w:r>
      </w:hyperlink>
    </w:p>
    <w:p w:rsidR="003F3644" w:rsidRDefault="00354E2E" w:rsidP="003F3644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F3644" w:rsidRPr="00AB3F73">
          <w:rPr>
            <w:rStyle w:val="a6"/>
            <w:rFonts w:ascii="Times New Roman" w:hAnsi="Times New Roman" w:cs="Times New Roman"/>
            <w:sz w:val="28"/>
            <w:szCs w:val="28"/>
          </w:rPr>
          <w:t>http://lomonosov300.ru/</w:t>
        </w:r>
      </w:hyperlink>
      <w:r w:rsidR="003F3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644" w:rsidRDefault="003F3644" w:rsidP="003F3644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</w:p>
    <w:p w:rsidR="003F3644" w:rsidRPr="003F3644" w:rsidRDefault="003F3644" w:rsidP="003F3644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стихотворения:</w:t>
      </w:r>
    </w:p>
    <w:p w:rsidR="003F3644" w:rsidRPr="003F3644" w:rsidRDefault="00354E2E" w:rsidP="003F3644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F3644" w:rsidRPr="003F3644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http://festival.1september.ru/articles/506362/</w:t>
        </w:r>
      </w:hyperlink>
      <w:r w:rsidR="003F3644" w:rsidRPr="003F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5FFDE303" wp14:editId="29FAD850">
            <wp:simplePos x="0" y="0"/>
            <wp:positionH relativeFrom="column">
              <wp:posOffset>3390166</wp:posOffset>
            </wp:positionH>
            <wp:positionV relativeFrom="paragraph">
              <wp:posOffset>94615</wp:posOffset>
            </wp:positionV>
            <wp:extent cx="352425" cy="509270"/>
            <wp:effectExtent l="0" t="0" r="9525" b="508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66" w:rsidRPr="003F3644" w:rsidRDefault="00354E2E" w:rsidP="004C5466">
      <w:pPr>
        <w:shd w:val="clear" w:color="auto" w:fill="FFFFFF"/>
        <w:spacing w:after="30" w:line="225" w:lineRule="atLeast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4B5926" w:rsidRPr="003F36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http://www.allgeology.ru/pics/16la3j1nvl.jpg</w:t>
        </w:r>
      </w:hyperlink>
      <w:r w:rsidR="006C2B2A" w:rsidRPr="003F364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17492FF5" wp14:editId="6DC19B00">
            <wp:simplePos x="0" y="0"/>
            <wp:positionH relativeFrom="column">
              <wp:posOffset>5311140</wp:posOffset>
            </wp:positionH>
            <wp:positionV relativeFrom="paragraph">
              <wp:posOffset>83415</wp:posOffset>
            </wp:positionV>
            <wp:extent cx="447675" cy="455700"/>
            <wp:effectExtent l="0" t="0" r="0" b="190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B2A" w:rsidRPr="003F3644" w:rsidRDefault="00354E2E" w:rsidP="004C5466">
      <w:pPr>
        <w:shd w:val="clear" w:color="auto" w:fill="FFFFFF"/>
        <w:spacing w:after="30" w:line="225" w:lineRule="atLeast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4B5926" w:rsidRPr="003F36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http://thumbs.dreamstime.com/thumblarge_498/12722393353jUG32.jpg</w:t>
        </w:r>
      </w:hyperlink>
      <w:r w:rsidR="006C2B2A" w:rsidRPr="003F364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E3145AE" wp14:editId="434B1222">
            <wp:simplePos x="0" y="0"/>
            <wp:positionH relativeFrom="column">
              <wp:posOffset>3749040</wp:posOffset>
            </wp:positionH>
            <wp:positionV relativeFrom="paragraph">
              <wp:posOffset>82550</wp:posOffset>
            </wp:positionV>
            <wp:extent cx="381000" cy="454025"/>
            <wp:effectExtent l="0" t="0" r="0" b="31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26" w:rsidRPr="003F3644" w:rsidRDefault="00354E2E" w:rsidP="004C5466">
      <w:pPr>
        <w:shd w:val="clear" w:color="auto" w:fill="FFFFFF"/>
        <w:spacing w:after="30" w:line="225" w:lineRule="atLeast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4B5926" w:rsidRPr="003F36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http://www.hrono.ru/img/portrety/lomonosov.jpg</w:t>
        </w:r>
      </w:hyperlink>
      <w:r w:rsidR="006C2B2A" w:rsidRPr="003F364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B2A" w:rsidRPr="003F3644" w:rsidRDefault="003F3644" w:rsidP="004C5466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320367D0" wp14:editId="47B258A6">
            <wp:simplePos x="0" y="0"/>
            <wp:positionH relativeFrom="column">
              <wp:posOffset>3834130</wp:posOffset>
            </wp:positionH>
            <wp:positionV relativeFrom="paragraph">
              <wp:posOffset>85090</wp:posOffset>
            </wp:positionV>
            <wp:extent cx="371475" cy="469265"/>
            <wp:effectExtent l="0" t="0" r="9525" b="698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26" w:rsidRPr="003F3644" w:rsidRDefault="00354E2E" w:rsidP="004C5466">
      <w:pPr>
        <w:shd w:val="clear" w:color="auto" w:fill="FFFFFF"/>
        <w:spacing w:after="30" w:line="225" w:lineRule="atLeast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4B5926" w:rsidRPr="003F36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http://www.planet-x.net.ua/img/lomonosov18.jpg</w:t>
        </w:r>
      </w:hyperlink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07289134" wp14:editId="3A572320">
            <wp:simplePos x="0" y="0"/>
            <wp:positionH relativeFrom="column">
              <wp:posOffset>3738880</wp:posOffset>
            </wp:positionH>
            <wp:positionV relativeFrom="paragraph">
              <wp:posOffset>46355</wp:posOffset>
            </wp:positionV>
            <wp:extent cx="361950" cy="50228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26" w:rsidRPr="003F3644" w:rsidRDefault="00354E2E" w:rsidP="004C5466">
      <w:pPr>
        <w:shd w:val="clear" w:color="auto" w:fill="FFFFFF"/>
        <w:spacing w:after="30" w:line="225" w:lineRule="atLeast"/>
        <w:rPr>
          <w:rStyle w:val="a6"/>
          <w:rFonts w:ascii="Times New Roman" w:hAnsi="Times New Roman" w:cs="Times New Roman"/>
          <w:sz w:val="28"/>
          <w:szCs w:val="28"/>
        </w:rPr>
      </w:pPr>
      <w:hyperlink r:id="rId36" w:history="1">
        <w:r w:rsidR="00842E6A" w:rsidRPr="003F3644">
          <w:rPr>
            <w:rStyle w:val="a6"/>
            <w:rFonts w:ascii="Times New Roman" w:hAnsi="Times New Roman" w:cs="Times New Roman"/>
            <w:sz w:val="28"/>
            <w:szCs w:val="28"/>
          </w:rPr>
          <w:t>http://www.planet-x.net.ua/img/lomonosov24.jpg</w:t>
        </w:r>
      </w:hyperlink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Style w:val="a6"/>
          <w:rFonts w:ascii="Times New Roman" w:hAnsi="Times New Roman" w:cs="Times New Roman"/>
          <w:sz w:val="28"/>
          <w:szCs w:val="28"/>
        </w:rPr>
      </w:pPr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3BEB550C" wp14:editId="4E2A7FB4">
            <wp:simplePos x="0" y="0"/>
            <wp:positionH relativeFrom="column">
              <wp:posOffset>3663315</wp:posOffset>
            </wp:positionH>
            <wp:positionV relativeFrom="paragraph">
              <wp:posOffset>174625</wp:posOffset>
            </wp:positionV>
            <wp:extent cx="342900" cy="44386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6E" w:rsidRPr="003F3644" w:rsidRDefault="00354E2E" w:rsidP="004C5466">
      <w:pPr>
        <w:shd w:val="clear" w:color="auto" w:fill="FFFFFF"/>
        <w:spacing w:after="30" w:line="225" w:lineRule="atLeast"/>
        <w:rPr>
          <w:rStyle w:val="a6"/>
          <w:rFonts w:ascii="Times New Roman" w:hAnsi="Times New Roman" w:cs="Times New Roman"/>
          <w:sz w:val="28"/>
          <w:szCs w:val="28"/>
        </w:rPr>
      </w:pPr>
      <w:hyperlink r:id="rId38" w:history="1">
        <w:r w:rsidR="00842E6A" w:rsidRPr="003F3644">
          <w:rPr>
            <w:rStyle w:val="a6"/>
            <w:rFonts w:ascii="Times New Roman" w:hAnsi="Times New Roman" w:cs="Times New Roman"/>
            <w:sz w:val="28"/>
            <w:szCs w:val="28"/>
          </w:rPr>
          <w:t>http://www.planet-x.net.ua/img/lomonosov25.jpg</w:t>
        </w:r>
      </w:hyperlink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Style w:val="a6"/>
          <w:rFonts w:ascii="Times New Roman" w:hAnsi="Times New Roman" w:cs="Times New Roman"/>
          <w:sz w:val="28"/>
          <w:szCs w:val="28"/>
        </w:rPr>
      </w:pPr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F720E22" wp14:editId="6594FDD9">
            <wp:simplePos x="0" y="0"/>
            <wp:positionH relativeFrom="column">
              <wp:posOffset>3710940</wp:posOffset>
            </wp:positionH>
            <wp:positionV relativeFrom="paragraph">
              <wp:posOffset>165100</wp:posOffset>
            </wp:positionV>
            <wp:extent cx="295275" cy="396581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33" cy="39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B2A" w:rsidRPr="003F3644" w:rsidRDefault="00354E2E" w:rsidP="004C5466">
      <w:pPr>
        <w:shd w:val="clear" w:color="auto" w:fill="FFFFFF"/>
        <w:spacing w:after="30" w:line="225" w:lineRule="atLeast"/>
        <w:rPr>
          <w:rStyle w:val="a6"/>
          <w:rFonts w:ascii="Times New Roman" w:hAnsi="Times New Roman" w:cs="Times New Roman"/>
          <w:sz w:val="28"/>
          <w:szCs w:val="28"/>
        </w:rPr>
      </w:pPr>
      <w:hyperlink r:id="rId40" w:history="1">
        <w:r w:rsidR="00E33E6E" w:rsidRPr="003F3644">
          <w:rPr>
            <w:rStyle w:val="a6"/>
            <w:rFonts w:ascii="Times New Roman" w:hAnsi="Times New Roman" w:cs="Times New Roman"/>
            <w:sz w:val="28"/>
            <w:szCs w:val="28"/>
          </w:rPr>
          <w:t>http://www.planet-x.net.ua/img/lomonosov12.jpg</w:t>
        </w:r>
      </w:hyperlink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Style w:val="a6"/>
          <w:rFonts w:ascii="Times New Roman" w:hAnsi="Times New Roman" w:cs="Times New Roman"/>
          <w:sz w:val="28"/>
          <w:szCs w:val="28"/>
        </w:rPr>
      </w:pPr>
    </w:p>
    <w:p w:rsidR="00E33E6E" w:rsidRPr="003F3644" w:rsidRDefault="006C2B2A" w:rsidP="004C5466">
      <w:pPr>
        <w:shd w:val="clear" w:color="auto" w:fill="FFFFFF"/>
        <w:spacing w:after="30" w:line="225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FDB6352" wp14:editId="3E7E136F">
            <wp:simplePos x="0" y="0"/>
            <wp:positionH relativeFrom="column">
              <wp:posOffset>3710941</wp:posOffset>
            </wp:positionH>
            <wp:positionV relativeFrom="paragraph">
              <wp:posOffset>-635</wp:posOffset>
            </wp:positionV>
            <wp:extent cx="476250" cy="394493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2" w:history="1">
        <w:r w:rsidR="00E33E6E" w:rsidRPr="003F3644">
          <w:rPr>
            <w:rStyle w:val="a6"/>
            <w:rFonts w:ascii="Times New Roman" w:hAnsi="Times New Roman" w:cs="Times New Roman"/>
            <w:sz w:val="28"/>
            <w:szCs w:val="28"/>
          </w:rPr>
          <w:t>http://www.planet-x.net.ua/img/lomonosov17.jpg</w:t>
        </w:r>
      </w:hyperlink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</w:p>
    <w:p w:rsidR="006C2B2A" w:rsidRPr="003F3644" w:rsidRDefault="00170EC3" w:rsidP="004C5466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5A0A167" wp14:editId="6E5CCBCD">
            <wp:simplePos x="0" y="0"/>
            <wp:positionH relativeFrom="column">
              <wp:posOffset>3882390</wp:posOffset>
            </wp:positionH>
            <wp:positionV relativeFrom="paragraph">
              <wp:posOffset>64135</wp:posOffset>
            </wp:positionV>
            <wp:extent cx="285750" cy="5600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6E" w:rsidRPr="003F3644" w:rsidRDefault="00354E2E" w:rsidP="004C5466">
      <w:pPr>
        <w:shd w:val="clear" w:color="auto" w:fill="FFFFFF"/>
        <w:spacing w:after="30" w:line="225" w:lineRule="atLeast"/>
        <w:rPr>
          <w:rStyle w:val="a6"/>
          <w:rFonts w:ascii="Times New Roman" w:hAnsi="Times New Roman" w:cs="Times New Roman"/>
          <w:sz w:val="28"/>
          <w:szCs w:val="28"/>
        </w:rPr>
      </w:pPr>
      <w:hyperlink r:id="rId44" w:history="1">
        <w:r w:rsidR="00E33E6E" w:rsidRPr="003F3644">
          <w:rPr>
            <w:rStyle w:val="a6"/>
            <w:rFonts w:ascii="Times New Roman" w:hAnsi="Times New Roman" w:cs="Times New Roman"/>
            <w:sz w:val="28"/>
            <w:szCs w:val="28"/>
          </w:rPr>
          <w:t>http://www.planet-x.net.ua/img/lomonosov27.jpg</w:t>
        </w:r>
      </w:hyperlink>
    </w:p>
    <w:p w:rsidR="006C2B2A" w:rsidRPr="003F3644" w:rsidRDefault="006C2B2A" w:rsidP="004C5466">
      <w:pPr>
        <w:shd w:val="clear" w:color="auto" w:fill="FFFFFF"/>
        <w:spacing w:after="30" w:line="225" w:lineRule="atLeast"/>
        <w:rPr>
          <w:rStyle w:val="a6"/>
          <w:rFonts w:ascii="Times New Roman" w:hAnsi="Times New Roman" w:cs="Times New Roman"/>
          <w:sz w:val="28"/>
          <w:szCs w:val="28"/>
        </w:rPr>
      </w:pPr>
    </w:p>
    <w:p w:rsidR="003F3644" w:rsidRPr="003F3644" w:rsidRDefault="003F3644" w:rsidP="004C5466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55867547" wp14:editId="224E0FB8">
            <wp:simplePos x="0" y="0"/>
            <wp:positionH relativeFrom="column">
              <wp:posOffset>3663315</wp:posOffset>
            </wp:positionH>
            <wp:positionV relativeFrom="paragraph">
              <wp:posOffset>119380</wp:posOffset>
            </wp:positionV>
            <wp:extent cx="647700" cy="480304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0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644" w:rsidRDefault="00354E2E" w:rsidP="004C5466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3F3644" w:rsidRPr="003F3644">
          <w:rPr>
            <w:rStyle w:val="a6"/>
            <w:rFonts w:ascii="Times New Roman" w:hAnsi="Times New Roman" w:cs="Times New Roman"/>
            <w:sz w:val="28"/>
            <w:szCs w:val="28"/>
          </w:rPr>
          <w:t>http://www.planet-x.net.ua/img/lomonosov7.jpg</w:t>
        </w:r>
      </w:hyperlink>
      <w:r w:rsidR="003F3644" w:rsidRPr="003F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44" w:rsidRDefault="003F3644" w:rsidP="004C5466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</w:p>
    <w:p w:rsidR="003F3644" w:rsidRPr="003F3644" w:rsidRDefault="003F3644" w:rsidP="004C5466">
      <w:pPr>
        <w:shd w:val="clear" w:color="auto" w:fill="FFFFFF"/>
        <w:spacing w:after="3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399DF2B" wp14:editId="01136026">
            <wp:simplePos x="0" y="0"/>
            <wp:positionH relativeFrom="column">
              <wp:posOffset>3844290</wp:posOffset>
            </wp:positionH>
            <wp:positionV relativeFrom="paragraph">
              <wp:posOffset>148590</wp:posOffset>
            </wp:positionV>
            <wp:extent cx="323850" cy="809625"/>
            <wp:effectExtent l="0" t="0" r="0" b="952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6053" cy="81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8" w:history="1">
        <w:r w:rsidRPr="00AB3F73">
          <w:rPr>
            <w:rStyle w:val="a6"/>
            <w:rFonts w:ascii="Times New Roman" w:hAnsi="Times New Roman" w:cs="Times New Roman"/>
            <w:sz w:val="28"/>
            <w:szCs w:val="28"/>
          </w:rPr>
          <w:t>http://www.planet-x.net.ua/img/lomonosov34.jpg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3644" w:rsidRPr="003F3644" w:rsidSect="002D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1422"/>
    <w:multiLevelType w:val="hybridMultilevel"/>
    <w:tmpl w:val="47AC226A"/>
    <w:lvl w:ilvl="0" w:tplc="EA88F1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4F2B"/>
    <w:multiLevelType w:val="hybridMultilevel"/>
    <w:tmpl w:val="6F604876"/>
    <w:lvl w:ilvl="0" w:tplc="7BCCBB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763D74"/>
    <w:multiLevelType w:val="hybridMultilevel"/>
    <w:tmpl w:val="0776BCD2"/>
    <w:lvl w:ilvl="0" w:tplc="C1CC2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66"/>
    <w:rsid w:val="00010FD4"/>
    <w:rsid w:val="00034945"/>
    <w:rsid w:val="000A2046"/>
    <w:rsid w:val="00170EC3"/>
    <w:rsid w:val="001F787B"/>
    <w:rsid w:val="002D771C"/>
    <w:rsid w:val="00311D83"/>
    <w:rsid w:val="00354E2E"/>
    <w:rsid w:val="003635A8"/>
    <w:rsid w:val="003F3644"/>
    <w:rsid w:val="0040528C"/>
    <w:rsid w:val="00425DB7"/>
    <w:rsid w:val="0046178F"/>
    <w:rsid w:val="00462B6D"/>
    <w:rsid w:val="004B5926"/>
    <w:rsid w:val="004C5466"/>
    <w:rsid w:val="00543F0E"/>
    <w:rsid w:val="005C3931"/>
    <w:rsid w:val="00604FF1"/>
    <w:rsid w:val="006C2B2A"/>
    <w:rsid w:val="006C7652"/>
    <w:rsid w:val="006F3027"/>
    <w:rsid w:val="00741921"/>
    <w:rsid w:val="00786B67"/>
    <w:rsid w:val="007971B8"/>
    <w:rsid w:val="007A6E3D"/>
    <w:rsid w:val="007B477D"/>
    <w:rsid w:val="007C2141"/>
    <w:rsid w:val="008329AC"/>
    <w:rsid w:val="00842E6A"/>
    <w:rsid w:val="008F15FB"/>
    <w:rsid w:val="008F2D7B"/>
    <w:rsid w:val="009A3492"/>
    <w:rsid w:val="009C0E83"/>
    <w:rsid w:val="00A56EDD"/>
    <w:rsid w:val="00A67686"/>
    <w:rsid w:val="00AA3EC4"/>
    <w:rsid w:val="00AB6377"/>
    <w:rsid w:val="00B44CA4"/>
    <w:rsid w:val="00B805D1"/>
    <w:rsid w:val="00BC222C"/>
    <w:rsid w:val="00BC4382"/>
    <w:rsid w:val="00C25EDA"/>
    <w:rsid w:val="00C81A1C"/>
    <w:rsid w:val="00D075D2"/>
    <w:rsid w:val="00DF3308"/>
    <w:rsid w:val="00E33E6E"/>
    <w:rsid w:val="00E36EAF"/>
    <w:rsid w:val="00EA4E17"/>
    <w:rsid w:val="00EB125C"/>
    <w:rsid w:val="00EC79C6"/>
    <w:rsid w:val="00ED16CC"/>
    <w:rsid w:val="00F506EF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5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5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6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5466"/>
    <w:rPr>
      <w:b/>
      <w:bCs/>
    </w:rPr>
  </w:style>
  <w:style w:type="character" w:customStyle="1" w:styleId="apple-style-span">
    <w:name w:val="apple-style-span"/>
    <w:basedOn w:val="a0"/>
    <w:rsid w:val="004C5466"/>
  </w:style>
  <w:style w:type="character" w:customStyle="1" w:styleId="apple-converted-space">
    <w:name w:val="apple-converted-space"/>
    <w:basedOn w:val="a0"/>
    <w:rsid w:val="004C5466"/>
  </w:style>
  <w:style w:type="character" w:customStyle="1" w:styleId="30">
    <w:name w:val="Заголовок 3 Знак"/>
    <w:basedOn w:val="a0"/>
    <w:link w:val="3"/>
    <w:uiPriority w:val="9"/>
    <w:rsid w:val="004C5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4C5466"/>
    <w:rPr>
      <w:color w:val="0000FF"/>
      <w:u w:val="single"/>
    </w:rPr>
  </w:style>
  <w:style w:type="character" w:styleId="a7">
    <w:name w:val="Emphasis"/>
    <w:basedOn w:val="a0"/>
    <w:uiPriority w:val="20"/>
    <w:qFormat/>
    <w:rsid w:val="004C5466"/>
    <w:rPr>
      <w:i/>
      <w:iCs/>
    </w:rPr>
  </w:style>
  <w:style w:type="character" w:styleId="HTML">
    <w:name w:val="HTML Cite"/>
    <w:basedOn w:val="a0"/>
    <w:uiPriority w:val="99"/>
    <w:semiHidden/>
    <w:unhideWhenUsed/>
    <w:rsid w:val="004C5466"/>
    <w:rPr>
      <w:i/>
      <w:iCs/>
    </w:rPr>
  </w:style>
  <w:style w:type="paragraph" w:styleId="a8">
    <w:name w:val="Normal (Web)"/>
    <w:basedOn w:val="a"/>
    <w:uiPriority w:val="99"/>
    <w:semiHidden/>
    <w:unhideWhenUsed/>
    <w:rsid w:val="004B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42E6A"/>
    <w:rPr>
      <w:color w:val="800080" w:themeColor="followedHyperlink"/>
      <w:u w:val="single"/>
    </w:rPr>
  </w:style>
  <w:style w:type="paragraph" w:customStyle="1" w:styleId="c4">
    <w:name w:val="c4"/>
    <w:basedOn w:val="a"/>
    <w:rsid w:val="00A5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56EDD"/>
  </w:style>
  <w:style w:type="paragraph" w:customStyle="1" w:styleId="c3">
    <w:name w:val="c3"/>
    <w:basedOn w:val="a"/>
    <w:rsid w:val="00A5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35A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35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zag6">
    <w:name w:val="zag6"/>
    <w:basedOn w:val="a"/>
    <w:rsid w:val="003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3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3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seno">
    <w:name w:val="verseno"/>
    <w:basedOn w:val="a0"/>
    <w:rsid w:val="003635A8"/>
  </w:style>
  <w:style w:type="character" w:customStyle="1" w:styleId="page">
    <w:name w:val="page"/>
    <w:basedOn w:val="a0"/>
    <w:rsid w:val="003635A8"/>
  </w:style>
  <w:style w:type="paragraph" w:customStyle="1" w:styleId="stanza">
    <w:name w:val="stanza"/>
    <w:basedOn w:val="a"/>
    <w:rsid w:val="003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3635A8"/>
  </w:style>
  <w:style w:type="paragraph" w:customStyle="1" w:styleId="continuation">
    <w:name w:val="continuation"/>
    <w:basedOn w:val="a"/>
    <w:rsid w:val="003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5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5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6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5466"/>
    <w:rPr>
      <w:b/>
      <w:bCs/>
    </w:rPr>
  </w:style>
  <w:style w:type="character" w:customStyle="1" w:styleId="apple-style-span">
    <w:name w:val="apple-style-span"/>
    <w:basedOn w:val="a0"/>
    <w:rsid w:val="004C5466"/>
  </w:style>
  <w:style w:type="character" w:customStyle="1" w:styleId="apple-converted-space">
    <w:name w:val="apple-converted-space"/>
    <w:basedOn w:val="a0"/>
    <w:rsid w:val="004C5466"/>
  </w:style>
  <w:style w:type="character" w:customStyle="1" w:styleId="30">
    <w:name w:val="Заголовок 3 Знак"/>
    <w:basedOn w:val="a0"/>
    <w:link w:val="3"/>
    <w:uiPriority w:val="9"/>
    <w:rsid w:val="004C5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4C5466"/>
    <w:rPr>
      <w:color w:val="0000FF"/>
      <w:u w:val="single"/>
    </w:rPr>
  </w:style>
  <w:style w:type="character" w:styleId="a7">
    <w:name w:val="Emphasis"/>
    <w:basedOn w:val="a0"/>
    <w:uiPriority w:val="20"/>
    <w:qFormat/>
    <w:rsid w:val="004C5466"/>
    <w:rPr>
      <w:i/>
      <w:iCs/>
    </w:rPr>
  </w:style>
  <w:style w:type="character" w:styleId="HTML">
    <w:name w:val="HTML Cite"/>
    <w:basedOn w:val="a0"/>
    <w:uiPriority w:val="99"/>
    <w:semiHidden/>
    <w:unhideWhenUsed/>
    <w:rsid w:val="004C5466"/>
    <w:rPr>
      <w:i/>
      <w:iCs/>
    </w:rPr>
  </w:style>
  <w:style w:type="paragraph" w:styleId="a8">
    <w:name w:val="Normal (Web)"/>
    <w:basedOn w:val="a"/>
    <w:uiPriority w:val="99"/>
    <w:semiHidden/>
    <w:unhideWhenUsed/>
    <w:rsid w:val="004B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42E6A"/>
    <w:rPr>
      <w:color w:val="800080" w:themeColor="followedHyperlink"/>
      <w:u w:val="single"/>
    </w:rPr>
  </w:style>
  <w:style w:type="paragraph" w:customStyle="1" w:styleId="c4">
    <w:name w:val="c4"/>
    <w:basedOn w:val="a"/>
    <w:rsid w:val="00A5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56EDD"/>
  </w:style>
  <w:style w:type="paragraph" w:customStyle="1" w:styleId="c3">
    <w:name w:val="c3"/>
    <w:basedOn w:val="a"/>
    <w:rsid w:val="00A5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35A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35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zag6">
    <w:name w:val="zag6"/>
    <w:basedOn w:val="a"/>
    <w:rsid w:val="003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3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3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seno">
    <w:name w:val="verseno"/>
    <w:basedOn w:val="a0"/>
    <w:rsid w:val="003635A8"/>
  </w:style>
  <w:style w:type="character" w:customStyle="1" w:styleId="page">
    <w:name w:val="page"/>
    <w:basedOn w:val="a0"/>
    <w:rsid w:val="003635A8"/>
  </w:style>
  <w:style w:type="paragraph" w:customStyle="1" w:styleId="stanza">
    <w:name w:val="stanza"/>
    <w:basedOn w:val="a"/>
    <w:rsid w:val="003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3635A8"/>
  </w:style>
  <w:style w:type="paragraph" w:customStyle="1" w:styleId="continuation">
    <w:name w:val="continuation"/>
    <w:basedOn w:val="a"/>
    <w:rsid w:val="0036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618">
          <w:marLeft w:val="35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60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912348377">
          <w:marLeft w:val="35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6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hyperlink" Target="http://festival.1september.ru/articles/506362/" TargetMode="External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B%D0%BE%D0%BC%D0%BE%D0%BD%D0%BE%D1%81%D0%BE%D0%B2,_%D0%9C%D0%B8%D1%85%D0%B0%D0%B8%D0%BB_%D0%92%D0%B0%D1%81%D0%B8%D0%BB%D1%8C%D0%B5%D0%B2%D0%B8%D1%87" TargetMode="External"/><Relationship Id="rId34" Type="http://schemas.openxmlformats.org/officeDocument/2006/relationships/hyperlink" Target="http://www.planet-x.net.ua/img/lomonosov18.jpg" TargetMode="External"/><Relationship Id="rId42" Type="http://schemas.openxmlformats.org/officeDocument/2006/relationships/hyperlink" Target="http://www.planet-x.net.ua/img/lomonosov17.jpg" TargetMode="External"/><Relationship Id="rId47" Type="http://schemas.openxmlformats.org/officeDocument/2006/relationships/image" Target="media/image24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://lomonosov300.ru/" TargetMode="External"/><Relationship Id="rId33" Type="http://schemas.openxmlformats.org/officeDocument/2006/relationships/image" Target="media/image17.png"/><Relationship Id="rId38" Type="http://schemas.openxmlformats.org/officeDocument/2006/relationships/hyperlink" Target="http://www.planet-x.net.ua/img/lomonosov25.jpg" TargetMode="External"/><Relationship Id="rId46" Type="http://schemas.openxmlformats.org/officeDocument/2006/relationships/hyperlink" Target="http://www.planet-x.net.ua/img/lomonosov7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5.jpeg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www.planet-x.net.ua/history/history_persons_lomonosov1.html" TargetMode="External"/><Relationship Id="rId32" Type="http://schemas.openxmlformats.org/officeDocument/2006/relationships/hyperlink" Target="http://www.hrono.ru/img/portrety/lomonosov.jpg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://www.planet-x.net.ua/img/lomonosov12.jpg" TargetMode="External"/><Relationship Id="rId45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://lomonosovsvd.narod.ru/literatura.htm" TargetMode="External"/><Relationship Id="rId28" Type="http://schemas.openxmlformats.org/officeDocument/2006/relationships/hyperlink" Target="http://www.allgeology.ru/pics/16la3j1nvl.jpg" TargetMode="External"/><Relationship Id="rId36" Type="http://schemas.openxmlformats.org/officeDocument/2006/relationships/hyperlink" Target="http://www.planet-x.net.ua/img/lomonosov24.jp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16.jpeg"/><Relationship Id="rId44" Type="http://schemas.openxmlformats.org/officeDocument/2006/relationships/hyperlink" Target="http://www.planet-x.net.ua/img/lomonosov2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planet-x.net.ua/img/lomonosov30_big.jpg" TargetMode="External"/><Relationship Id="rId22" Type="http://schemas.openxmlformats.org/officeDocument/2006/relationships/hyperlink" Target="http://lomonosovsvd.narod.ru/literatura.htm" TargetMode="External"/><Relationship Id="rId27" Type="http://schemas.openxmlformats.org/officeDocument/2006/relationships/image" Target="media/image14.png"/><Relationship Id="rId30" Type="http://schemas.openxmlformats.org/officeDocument/2006/relationships/hyperlink" Target="http://thumbs.dreamstime.com/thumblarge_498/12722393353jUG32.jpg" TargetMode="External"/><Relationship Id="rId35" Type="http://schemas.openxmlformats.org/officeDocument/2006/relationships/image" Target="media/image18.png"/><Relationship Id="rId43" Type="http://schemas.openxmlformats.org/officeDocument/2006/relationships/image" Target="media/image22.jpeg"/><Relationship Id="rId48" Type="http://schemas.openxmlformats.org/officeDocument/2006/relationships/hyperlink" Target="http://www.planet-x.net.ua/img/lomonosov34.jp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3144-D7CB-40E5-B3B6-E67B2FBA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dcterms:created xsi:type="dcterms:W3CDTF">2011-11-04T15:44:00Z</dcterms:created>
  <dcterms:modified xsi:type="dcterms:W3CDTF">2014-11-25T11:08:00Z</dcterms:modified>
</cp:coreProperties>
</file>