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D9" w:rsidRDefault="0037317B" w:rsidP="003E69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3E6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3E6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3E6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E7567B" w:rsidRPr="006268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="003E6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E7567B" w:rsidRDefault="00102DD9" w:rsidP="003E69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Директор  МОУ СОШ №15</w:t>
      </w:r>
      <w:r w:rsidR="003E6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02DD9" w:rsidRPr="006268EA" w:rsidRDefault="00102DD9" w:rsidP="003E69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Кофман Т.А.</w:t>
      </w:r>
    </w:p>
    <w:p w:rsidR="00E7567B" w:rsidRPr="007B7807" w:rsidRDefault="00E7567B" w:rsidP="00E7567B">
      <w:pPr>
        <w:jc w:val="right"/>
        <w:rPr>
          <w:sz w:val="28"/>
          <w:szCs w:val="28"/>
        </w:rPr>
      </w:pPr>
    </w:p>
    <w:p w:rsidR="00E7567B" w:rsidRDefault="00E7567B" w:rsidP="0037317B">
      <w:pPr>
        <w:rPr>
          <w:sz w:val="72"/>
          <w:szCs w:val="72"/>
        </w:rPr>
      </w:pPr>
    </w:p>
    <w:p w:rsidR="00E7567B" w:rsidRDefault="007267D2" w:rsidP="007267D2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0239E7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</w:t>
      </w:r>
      <w:r w:rsidR="00102DD9">
        <w:rPr>
          <w:sz w:val="72"/>
          <w:szCs w:val="72"/>
        </w:rPr>
        <w:t xml:space="preserve">            </w:t>
      </w:r>
      <w:r>
        <w:rPr>
          <w:sz w:val="72"/>
          <w:szCs w:val="72"/>
        </w:rPr>
        <w:t xml:space="preserve"> </w:t>
      </w:r>
      <w:r w:rsidR="00102DD9">
        <w:rPr>
          <w:sz w:val="72"/>
          <w:szCs w:val="72"/>
        </w:rPr>
        <w:t>Программа</w:t>
      </w:r>
    </w:p>
    <w:p w:rsidR="00E7567B" w:rsidRDefault="007267D2" w:rsidP="007267D2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0239E7">
        <w:rPr>
          <w:sz w:val="72"/>
          <w:szCs w:val="72"/>
        </w:rPr>
        <w:t xml:space="preserve">  </w:t>
      </w:r>
      <w:r w:rsidR="00AB3D3F">
        <w:rPr>
          <w:sz w:val="72"/>
          <w:szCs w:val="72"/>
        </w:rPr>
        <w:t xml:space="preserve"> </w:t>
      </w:r>
      <w:r w:rsidR="00E7567B" w:rsidRPr="006268EA">
        <w:rPr>
          <w:sz w:val="72"/>
          <w:szCs w:val="72"/>
        </w:rPr>
        <w:t>оздоровительного лагеря</w:t>
      </w:r>
    </w:p>
    <w:p w:rsidR="007267D2" w:rsidRDefault="00E7567B" w:rsidP="000239E7">
      <w:pPr>
        <w:jc w:val="center"/>
        <w:rPr>
          <w:sz w:val="96"/>
          <w:szCs w:val="96"/>
        </w:rPr>
      </w:pPr>
      <w:r w:rsidRPr="006268EA">
        <w:rPr>
          <w:sz w:val="72"/>
          <w:szCs w:val="72"/>
        </w:rPr>
        <w:t xml:space="preserve">с дневным пребыванием </w:t>
      </w:r>
      <w:r w:rsidR="007267D2">
        <w:rPr>
          <w:sz w:val="72"/>
          <w:szCs w:val="72"/>
        </w:rPr>
        <w:t xml:space="preserve">             </w:t>
      </w:r>
      <w:r w:rsidR="000239E7">
        <w:rPr>
          <w:sz w:val="72"/>
          <w:szCs w:val="72"/>
        </w:rPr>
        <w:t xml:space="preserve">                </w:t>
      </w:r>
      <w:r w:rsidR="007267D2">
        <w:rPr>
          <w:sz w:val="96"/>
          <w:szCs w:val="96"/>
        </w:rPr>
        <w:t>«Солнышко»</w:t>
      </w:r>
    </w:p>
    <w:p w:rsidR="0037317B" w:rsidRPr="00C96298" w:rsidRDefault="0037317B" w:rsidP="00C96298">
      <w:pPr>
        <w:rPr>
          <w:sz w:val="56"/>
          <w:szCs w:val="56"/>
        </w:rPr>
      </w:pPr>
      <w:r>
        <w:rPr>
          <w:sz w:val="72"/>
          <w:szCs w:val="72"/>
        </w:rPr>
        <w:t xml:space="preserve">             </w:t>
      </w:r>
      <w:r w:rsidR="00E7567B">
        <w:rPr>
          <w:sz w:val="72"/>
          <w:szCs w:val="72"/>
        </w:rPr>
        <w:t xml:space="preserve">при </w:t>
      </w:r>
      <w:r w:rsidR="003E69B6">
        <w:rPr>
          <w:sz w:val="72"/>
          <w:szCs w:val="72"/>
        </w:rPr>
        <w:t>МОУ СОШ №</w:t>
      </w:r>
      <w:r w:rsidR="008D1EDC">
        <w:rPr>
          <w:sz w:val="72"/>
          <w:szCs w:val="72"/>
        </w:rPr>
        <w:t>1</w:t>
      </w:r>
      <w:r w:rsidR="00C96298">
        <w:rPr>
          <w:sz w:val="72"/>
          <w:szCs w:val="72"/>
        </w:rPr>
        <w:t>5</w:t>
      </w:r>
    </w:p>
    <w:p w:rsidR="0037317B" w:rsidRDefault="0037317B" w:rsidP="003731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02DD9">
        <w:rPr>
          <w:sz w:val="28"/>
          <w:szCs w:val="28"/>
        </w:rPr>
        <w:t xml:space="preserve">                              </w:t>
      </w:r>
    </w:p>
    <w:p w:rsidR="00586B0A" w:rsidRDefault="00586B0A" w:rsidP="00586B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96298">
        <w:rPr>
          <w:sz w:val="28"/>
          <w:szCs w:val="28"/>
        </w:rPr>
        <w:t xml:space="preserve">                    </w:t>
      </w:r>
      <w:r w:rsidR="00E81E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586B0A" w:rsidRDefault="00586B0A" w:rsidP="00586B0A">
      <w:pPr>
        <w:spacing w:after="0" w:line="240" w:lineRule="auto"/>
        <w:jc w:val="center"/>
        <w:rPr>
          <w:sz w:val="28"/>
          <w:szCs w:val="28"/>
        </w:rPr>
      </w:pPr>
    </w:p>
    <w:p w:rsidR="00586B0A" w:rsidRDefault="00586B0A" w:rsidP="00586B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E69B6" w:rsidRDefault="003E69B6" w:rsidP="00586B0A">
      <w:pPr>
        <w:spacing w:line="240" w:lineRule="auto"/>
        <w:rPr>
          <w:sz w:val="28"/>
          <w:szCs w:val="28"/>
        </w:rPr>
      </w:pPr>
    </w:p>
    <w:p w:rsidR="003E69B6" w:rsidRDefault="003E69B6" w:rsidP="00586B0A">
      <w:pPr>
        <w:spacing w:line="240" w:lineRule="auto"/>
        <w:rPr>
          <w:sz w:val="28"/>
          <w:szCs w:val="28"/>
        </w:rPr>
      </w:pPr>
    </w:p>
    <w:p w:rsidR="003E69B6" w:rsidRDefault="003E69B6" w:rsidP="00586B0A">
      <w:pPr>
        <w:spacing w:line="240" w:lineRule="auto"/>
        <w:rPr>
          <w:sz w:val="28"/>
          <w:szCs w:val="28"/>
        </w:rPr>
      </w:pPr>
    </w:p>
    <w:p w:rsidR="003E69B6" w:rsidRDefault="00102DD9" w:rsidP="00586B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Егорьевск 2013</w:t>
      </w:r>
    </w:p>
    <w:p w:rsidR="00C96298" w:rsidRDefault="00C96298" w:rsidP="00586B0A">
      <w:pPr>
        <w:spacing w:line="240" w:lineRule="auto"/>
        <w:rPr>
          <w:sz w:val="28"/>
          <w:szCs w:val="28"/>
        </w:rPr>
      </w:pPr>
    </w:p>
    <w:p w:rsidR="00C96298" w:rsidRDefault="00C96298" w:rsidP="00586B0A">
      <w:pPr>
        <w:spacing w:line="240" w:lineRule="auto"/>
        <w:rPr>
          <w:sz w:val="28"/>
          <w:szCs w:val="28"/>
        </w:rPr>
      </w:pPr>
    </w:p>
    <w:p w:rsidR="00C96298" w:rsidRDefault="00C96298" w:rsidP="00586B0A">
      <w:pPr>
        <w:spacing w:line="240" w:lineRule="auto"/>
        <w:rPr>
          <w:sz w:val="28"/>
          <w:szCs w:val="28"/>
        </w:rPr>
      </w:pPr>
    </w:p>
    <w:p w:rsidR="00C96298" w:rsidRDefault="00C96298" w:rsidP="00586B0A">
      <w:pPr>
        <w:spacing w:line="240" w:lineRule="auto"/>
        <w:rPr>
          <w:sz w:val="28"/>
          <w:szCs w:val="28"/>
        </w:rPr>
      </w:pPr>
    </w:p>
    <w:p w:rsidR="00E7567B" w:rsidRPr="000239E7" w:rsidRDefault="00E7567B" w:rsidP="00586B0A">
      <w:pPr>
        <w:spacing w:line="240" w:lineRule="auto"/>
        <w:jc w:val="center"/>
        <w:rPr>
          <w:sz w:val="28"/>
          <w:szCs w:val="28"/>
        </w:rPr>
      </w:pPr>
      <w:r w:rsidRPr="00E7567B">
        <w:rPr>
          <w:b/>
          <w:sz w:val="28"/>
          <w:szCs w:val="28"/>
        </w:rPr>
        <w:t>Информационная карта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0"/>
        <w:gridCol w:w="6223"/>
      </w:tblGrid>
      <w:tr w:rsidR="00E7567B" w:rsidRPr="00E7567B" w:rsidTr="0074205D">
        <w:trPr>
          <w:jc w:val="center"/>
        </w:trPr>
        <w:tc>
          <w:tcPr>
            <w:tcW w:w="648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223" w:type="dxa"/>
          </w:tcPr>
          <w:p w:rsidR="00E7567B" w:rsidRPr="00E7567B" w:rsidRDefault="0037317B" w:rsidP="00E7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E7567B" w:rsidRPr="00E7567B">
              <w:rPr>
                <w:sz w:val="28"/>
                <w:szCs w:val="28"/>
              </w:rPr>
              <w:t>школьного оздоровительного лагеря с днев</w:t>
            </w:r>
            <w:r>
              <w:rPr>
                <w:sz w:val="28"/>
                <w:szCs w:val="28"/>
              </w:rPr>
              <w:t xml:space="preserve">ным пребыванием «Солнышко </w:t>
            </w:r>
            <w:r w:rsidR="00E7567B" w:rsidRPr="00E7567B">
              <w:rPr>
                <w:sz w:val="28"/>
                <w:szCs w:val="28"/>
              </w:rPr>
              <w:t>»</w:t>
            </w:r>
            <w:r w:rsidR="00C96298">
              <w:rPr>
                <w:sz w:val="28"/>
                <w:szCs w:val="28"/>
              </w:rPr>
              <w:t xml:space="preserve"> при М</w:t>
            </w:r>
            <w:r>
              <w:rPr>
                <w:sz w:val="28"/>
                <w:szCs w:val="28"/>
              </w:rPr>
              <w:t>ОУ СОШ №</w:t>
            </w:r>
            <w:r w:rsidR="00C96298">
              <w:rPr>
                <w:sz w:val="28"/>
                <w:szCs w:val="28"/>
              </w:rPr>
              <w:t>15</w:t>
            </w:r>
          </w:p>
        </w:tc>
      </w:tr>
      <w:tr w:rsidR="00E7567B" w:rsidRPr="00E7567B" w:rsidTr="0074205D">
        <w:trPr>
          <w:trHeight w:val="917"/>
          <w:jc w:val="center"/>
        </w:trPr>
        <w:tc>
          <w:tcPr>
            <w:tcW w:w="648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23" w:type="dxa"/>
          </w:tcPr>
          <w:p w:rsidR="00E7567B" w:rsidRPr="00E7567B" w:rsidRDefault="00E7567B" w:rsidP="00E7567B">
            <w:pPr>
              <w:rPr>
                <w:b/>
                <w:bCs/>
                <w:sz w:val="28"/>
                <w:szCs w:val="28"/>
              </w:rPr>
            </w:pPr>
            <w:r w:rsidRPr="00E7567B">
              <w:rPr>
                <w:bCs/>
                <w:sz w:val="28"/>
                <w:szCs w:val="28"/>
              </w:rPr>
              <w:t>Организация отдыха и оздоровления учащихся школы в летний период</w:t>
            </w:r>
            <w:r w:rsidRPr="00E7567B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7567B" w:rsidRPr="00E7567B" w:rsidTr="0074205D">
        <w:trPr>
          <w:jc w:val="center"/>
        </w:trPr>
        <w:tc>
          <w:tcPr>
            <w:tcW w:w="648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23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Физическое и духовное развитие детей, средствами игры, познавательной и трудовой деятельности.</w:t>
            </w:r>
          </w:p>
        </w:tc>
      </w:tr>
      <w:tr w:rsidR="00E7567B" w:rsidRPr="00E7567B" w:rsidTr="0074205D">
        <w:trPr>
          <w:jc w:val="center"/>
        </w:trPr>
        <w:tc>
          <w:tcPr>
            <w:tcW w:w="648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23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E7567B" w:rsidRPr="00E7567B" w:rsidTr="0074205D">
        <w:trPr>
          <w:jc w:val="center"/>
        </w:trPr>
        <w:tc>
          <w:tcPr>
            <w:tcW w:w="648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</w:p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</w:tcPr>
          <w:p w:rsidR="00E7567B" w:rsidRPr="00E7567B" w:rsidRDefault="00C96298" w:rsidP="00E7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 15 </w:t>
            </w:r>
            <w:r w:rsidR="00E7567B" w:rsidRPr="00E7567B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Егорьевска</w:t>
            </w:r>
          </w:p>
        </w:tc>
      </w:tr>
      <w:tr w:rsidR="00E7567B" w:rsidRPr="00E7567B" w:rsidTr="0074205D">
        <w:trPr>
          <w:trHeight w:val="832"/>
          <w:jc w:val="center"/>
        </w:trPr>
        <w:tc>
          <w:tcPr>
            <w:tcW w:w="648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E7567B" w:rsidRPr="00E7567B" w:rsidRDefault="002B6395" w:rsidP="00E7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223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 xml:space="preserve"> </w:t>
            </w:r>
            <w:r w:rsidR="002B6395">
              <w:rPr>
                <w:sz w:val="28"/>
                <w:szCs w:val="28"/>
              </w:rPr>
              <w:t>Егорьевск, 6 микрорайон, д.14А</w:t>
            </w:r>
          </w:p>
        </w:tc>
      </w:tr>
      <w:tr w:rsidR="00E7567B" w:rsidRPr="00E7567B" w:rsidTr="0074205D">
        <w:trPr>
          <w:jc w:val="center"/>
        </w:trPr>
        <w:tc>
          <w:tcPr>
            <w:tcW w:w="648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6223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Пришкольный оздоровительный лагерь с дневным пребыванием</w:t>
            </w:r>
          </w:p>
        </w:tc>
      </w:tr>
      <w:tr w:rsidR="00E7567B" w:rsidRPr="00E7567B" w:rsidTr="0074205D">
        <w:trPr>
          <w:jc w:val="center"/>
        </w:trPr>
        <w:tc>
          <w:tcPr>
            <w:tcW w:w="648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223" w:type="dxa"/>
          </w:tcPr>
          <w:p w:rsidR="00E7567B" w:rsidRPr="00E7567B" w:rsidRDefault="002B6395" w:rsidP="00E7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213человек, 7-12 лет</w:t>
            </w:r>
          </w:p>
        </w:tc>
      </w:tr>
      <w:tr w:rsidR="00E7567B" w:rsidRPr="00E7567B" w:rsidTr="0074205D">
        <w:trPr>
          <w:jc w:val="center"/>
        </w:trPr>
        <w:tc>
          <w:tcPr>
            <w:tcW w:w="648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E7567B" w:rsidRPr="00E7567B" w:rsidRDefault="00E7567B" w:rsidP="00E7567B">
            <w:pPr>
              <w:rPr>
                <w:sz w:val="28"/>
                <w:szCs w:val="28"/>
              </w:rPr>
            </w:pPr>
            <w:r w:rsidRPr="00E7567B">
              <w:rPr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223" w:type="dxa"/>
          </w:tcPr>
          <w:p w:rsidR="00E7567B" w:rsidRPr="00E7567B" w:rsidRDefault="00C96298" w:rsidP="00E7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2013</w:t>
            </w:r>
            <w:r w:rsidR="0037317B">
              <w:rPr>
                <w:sz w:val="28"/>
                <w:szCs w:val="28"/>
              </w:rPr>
              <w:t xml:space="preserve"> года, </w:t>
            </w:r>
            <w:r w:rsidR="0037317B">
              <w:rPr>
                <w:sz w:val="28"/>
                <w:szCs w:val="28"/>
                <w:lang w:val="en-US"/>
              </w:rPr>
              <w:t>I</w:t>
            </w:r>
            <w:r w:rsidR="00E7567B" w:rsidRPr="00E7567B">
              <w:rPr>
                <w:sz w:val="28"/>
                <w:szCs w:val="28"/>
              </w:rPr>
              <w:t xml:space="preserve"> смена </w:t>
            </w:r>
          </w:p>
        </w:tc>
      </w:tr>
    </w:tbl>
    <w:p w:rsidR="00E7567B" w:rsidRPr="00E7567B" w:rsidRDefault="00E7567B" w:rsidP="00E7567B">
      <w:pPr>
        <w:spacing w:after="120"/>
        <w:ind w:left="4678"/>
        <w:jc w:val="both"/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Pr="00E7567B" w:rsidRDefault="00E7567B" w:rsidP="00E7567B">
      <w:pPr>
        <w:rPr>
          <w:b/>
          <w:sz w:val="28"/>
          <w:szCs w:val="28"/>
        </w:rPr>
      </w:pPr>
      <w:r w:rsidRPr="00E7567B">
        <w:rPr>
          <w:b/>
          <w:sz w:val="28"/>
          <w:szCs w:val="28"/>
        </w:rPr>
        <w:t>Содержание программы:</w:t>
      </w:r>
    </w:p>
    <w:p w:rsidR="00E7567B" w:rsidRPr="00E7567B" w:rsidRDefault="00E7567B" w:rsidP="00E7567B">
      <w:pPr>
        <w:rPr>
          <w:sz w:val="28"/>
          <w:szCs w:val="28"/>
        </w:rPr>
      </w:pPr>
      <w:r w:rsidRPr="00E7567B">
        <w:rPr>
          <w:sz w:val="28"/>
          <w:szCs w:val="28"/>
        </w:rPr>
        <w:t>Введение…………………………</w:t>
      </w:r>
      <w:r>
        <w:rPr>
          <w:sz w:val="28"/>
          <w:szCs w:val="28"/>
        </w:rPr>
        <w:t>……………………………………………………………</w:t>
      </w:r>
      <w:r w:rsidRPr="00E7567B">
        <w:rPr>
          <w:sz w:val="28"/>
          <w:szCs w:val="28"/>
        </w:rPr>
        <w:t>…...</w:t>
      </w:r>
      <w:r w:rsidR="0037317B">
        <w:rPr>
          <w:sz w:val="28"/>
          <w:szCs w:val="28"/>
        </w:rPr>
        <w:t>.</w:t>
      </w:r>
      <w:r w:rsidRPr="00E7567B">
        <w:rPr>
          <w:sz w:val="28"/>
          <w:szCs w:val="28"/>
        </w:rPr>
        <w:t>4</w:t>
      </w:r>
    </w:p>
    <w:p w:rsidR="00E7567B" w:rsidRPr="00E7567B" w:rsidRDefault="00E7567B" w:rsidP="00E7567B">
      <w:pPr>
        <w:rPr>
          <w:sz w:val="28"/>
          <w:szCs w:val="28"/>
        </w:rPr>
      </w:pPr>
      <w:r w:rsidRPr="00E7567B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</w:t>
      </w:r>
      <w:r w:rsidRPr="00E7567B">
        <w:rPr>
          <w:sz w:val="28"/>
          <w:szCs w:val="28"/>
        </w:rPr>
        <w:t>рограммы……………</w:t>
      </w:r>
      <w:r>
        <w:rPr>
          <w:sz w:val="28"/>
          <w:szCs w:val="28"/>
        </w:rPr>
        <w:t>………………………………………</w:t>
      </w:r>
      <w:r w:rsidR="000239E7">
        <w:rPr>
          <w:sz w:val="28"/>
          <w:szCs w:val="28"/>
        </w:rPr>
        <w:t>……………….5</w:t>
      </w:r>
    </w:p>
    <w:p w:rsidR="00E7567B" w:rsidRPr="00E7567B" w:rsidRDefault="00E7567B" w:rsidP="00E7567B">
      <w:pPr>
        <w:rPr>
          <w:sz w:val="28"/>
          <w:szCs w:val="28"/>
        </w:rPr>
      </w:pPr>
      <w:r w:rsidRPr="00E7567B">
        <w:rPr>
          <w:sz w:val="28"/>
          <w:szCs w:val="28"/>
        </w:rPr>
        <w:t>Принципы, используемые при планировании и проведении лагерной смены…</w:t>
      </w:r>
      <w:r>
        <w:rPr>
          <w:sz w:val="28"/>
          <w:szCs w:val="28"/>
        </w:rPr>
        <w:t>………………………………………………………………………………………………</w:t>
      </w:r>
      <w:r w:rsidR="0037317B">
        <w:rPr>
          <w:sz w:val="28"/>
          <w:szCs w:val="28"/>
        </w:rPr>
        <w:t>.</w:t>
      </w:r>
      <w:r w:rsidR="000239E7">
        <w:rPr>
          <w:sz w:val="28"/>
          <w:szCs w:val="28"/>
        </w:rPr>
        <w:t>5</w:t>
      </w:r>
    </w:p>
    <w:p w:rsidR="00E7567B" w:rsidRPr="00E7567B" w:rsidRDefault="00E7567B" w:rsidP="00E7567B">
      <w:pPr>
        <w:rPr>
          <w:sz w:val="28"/>
          <w:szCs w:val="28"/>
        </w:rPr>
      </w:pPr>
      <w:r w:rsidRPr="00E7567B">
        <w:rPr>
          <w:sz w:val="28"/>
          <w:szCs w:val="28"/>
        </w:rPr>
        <w:t>Нап</w:t>
      </w:r>
      <w:r>
        <w:rPr>
          <w:sz w:val="28"/>
          <w:szCs w:val="28"/>
        </w:rPr>
        <w:t xml:space="preserve">равления и виды </w:t>
      </w:r>
      <w:r w:rsidRPr="00E7567B">
        <w:rPr>
          <w:sz w:val="28"/>
          <w:szCs w:val="28"/>
        </w:rPr>
        <w:t>де</w:t>
      </w:r>
      <w:r>
        <w:rPr>
          <w:sz w:val="28"/>
          <w:szCs w:val="28"/>
        </w:rPr>
        <w:t>ятельности……………………………………………………</w:t>
      </w:r>
      <w:r w:rsidRPr="00E7567B">
        <w:rPr>
          <w:sz w:val="28"/>
          <w:szCs w:val="28"/>
        </w:rPr>
        <w:t>……6</w:t>
      </w:r>
    </w:p>
    <w:p w:rsidR="00E7567B" w:rsidRPr="00E7567B" w:rsidRDefault="00E7567B" w:rsidP="00E7567B">
      <w:pPr>
        <w:rPr>
          <w:sz w:val="28"/>
          <w:szCs w:val="28"/>
        </w:rPr>
      </w:pPr>
      <w:r w:rsidRPr="00E7567B">
        <w:rPr>
          <w:sz w:val="28"/>
          <w:szCs w:val="28"/>
        </w:rPr>
        <w:t>Механизм реализации про</w:t>
      </w:r>
      <w:r>
        <w:rPr>
          <w:sz w:val="28"/>
          <w:szCs w:val="28"/>
        </w:rPr>
        <w:t>граммы……………………………………………</w:t>
      </w:r>
      <w:r w:rsidR="000239E7">
        <w:rPr>
          <w:sz w:val="28"/>
          <w:szCs w:val="28"/>
        </w:rPr>
        <w:t>……………16</w:t>
      </w:r>
    </w:p>
    <w:p w:rsidR="00E7567B" w:rsidRDefault="00E7567B" w:rsidP="00E7567B">
      <w:pPr>
        <w:rPr>
          <w:sz w:val="28"/>
          <w:szCs w:val="28"/>
        </w:rPr>
      </w:pPr>
      <w:r w:rsidRPr="00E7567B">
        <w:rPr>
          <w:sz w:val="28"/>
          <w:szCs w:val="28"/>
        </w:rPr>
        <w:t>Организация взаимодействия летнего оздоровительного лагеря с дневным        пребыванием детей «Солнышко» с социумом………………</w:t>
      </w:r>
      <w:r>
        <w:rPr>
          <w:sz w:val="28"/>
          <w:szCs w:val="28"/>
        </w:rPr>
        <w:t>………………………</w:t>
      </w:r>
      <w:r w:rsidR="000239E7">
        <w:rPr>
          <w:sz w:val="28"/>
          <w:szCs w:val="28"/>
        </w:rPr>
        <w:t>…18</w:t>
      </w:r>
    </w:p>
    <w:p w:rsidR="00207E51" w:rsidRPr="00207E51" w:rsidRDefault="00207E51" w:rsidP="00207E51">
      <w:pPr>
        <w:spacing w:after="0" w:line="240" w:lineRule="auto"/>
        <w:rPr>
          <w:rFonts w:eastAsia="Times New Roman"/>
          <w:b/>
          <w:bCs/>
          <w:color w:val="000000"/>
          <w:sz w:val="48"/>
          <w:szCs w:val="48"/>
          <w:lang w:eastAsia="ru-RU"/>
        </w:rPr>
      </w:pPr>
      <w:r w:rsidRPr="00207E51">
        <w:rPr>
          <w:rFonts w:eastAsia="Times New Roman"/>
          <w:bCs/>
          <w:color w:val="000000"/>
          <w:sz w:val="28"/>
          <w:szCs w:val="28"/>
          <w:lang w:eastAsia="ru-RU"/>
        </w:rPr>
        <w:t>Координационно – педагогический компонент в работе по программе</w:t>
      </w:r>
      <w:r w:rsidR="000239E7">
        <w:rPr>
          <w:rFonts w:eastAsia="Times New Roman"/>
          <w:bCs/>
          <w:color w:val="000000"/>
          <w:sz w:val="28"/>
          <w:szCs w:val="28"/>
          <w:lang w:eastAsia="ru-RU"/>
        </w:rPr>
        <w:t>…….19</w:t>
      </w:r>
    </w:p>
    <w:p w:rsidR="00E7567B" w:rsidRPr="00E7567B" w:rsidRDefault="00E7567B" w:rsidP="00207E51">
      <w:pPr>
        <w:spacing w:before="120" w:after="120"/>
        <w:rPr>
          <w:sz w:val="28"/>
          <w:szCs w:val="28"/>
        </w:rPr>
      </w:pPr>
      <w:r w:rsidRPr="00E7567B">
        <w:rPr>
          <w:sz w:val="28"/>
          <w:szCs w:val="28"/>
        </w:rPr>
        <w:t>Условия реализации прог</w:t>
      </w:r>
      <w:r>
        <w:rPr>
          <w:sz w:val="28"/>
          <w:szCs w:val="28"/>
        </w:rPr>
        <w:t>раммы…………………………………</w:t>
      </w:r>
      <w:r w:rsidR="000239E7">
        <w:rPr>
          <w:sz w:val="28"/>
          <w:szCs w:val="28"/>
        </w:rPr>
        <w:t>…………………………20</w:t>
      </w:r>
    </w:p>
    <w:p w:rsidR="00E7567B" w:rsidRPr="00E7567B" w:rsidRDefault="00E7567B" w:rsidP="00E7567B">
      <w:pPr>
        <w:rPr>
          <w:sz w:val="28"/>
          <w:szCs w:val="28"/>
        </w:rPr>
      </w:pPr>
      <w:r w:rsidRPr="00E7567B">
        <w:rPr>
          <w:sz w:val="28"/>
          <w:szCs w:val="28"/>
        </w:rPr>
        <w:t>Ожидаемые результаты ……</w:t>
      </w:r>
      <w:r>
        <w:rPr>
          <w:sz w:val="28"/>
          <w:szCs w:val="28"/>
        </w:rPr>
        <w:t>…………………………………………………</w:t>
      </w:r>
      <w:r w:rsidR="000239E7">
        <w:rPr>
          <w:sz w:val="28"/>
          <w:szCs w:val="28"/>
        </w:rPr>
        <w:t>………….…...24</w:t>
      </w:r>
    </w:p>
    <w:p w:rsidR="00E7567B" w:rsidRPr="00E7567B" w:rsidRDefault="00E7567B" w:rsidP="00E7567B">
      <w:pPr>
        <w:rPr>
          <w:sz w:val="28"/>
          <w:szCs w:val="28"/>
        </w:rPr>
      </w:pPr>
      <w:r w:rsidRPr="00E7567B">
        <w:rPr>
          <w:sz w:val="28"/>
          <w:szCs w:val="28"/>
        </w:rPr>
        <w:t>План работы лагеря ……</w:t>
      </w:r>
      <w:r>
        <w:rPr>
          <w:sz w:val="28"/>
          <w:szCs w:val="28"/>
        </w:rPr>
        <w:t>………………………………………………………………….…</w:t>
      </w:r>
      <w:r w:rsidR="00207E51">
        <w:rPr>
          <w:sz w:val="28"/>
          <w:szCs w:val="28"/>
        </w:rPr>
        <w:t>....2</w:t>
      </w:r>
      <w:r w:rsidR="002A1E7C">
        <w:rPr>
          <w:sz w:val="28"/>
          <w:szCs w:val="28"/>
        </w:rPr>
        <w:t>5</w:t>
      </w:r>
    </w:p>
    <w:p w:rsidR="00E7567B" w:rsidRDefault="00E7567B" w:rsidP="00E7567B">
      <w:pPr>
        <w:rPr>
          <w:sz w:val="28"/>
          <w:szCs w:val="28"/>
        </w:rPr>
      </w:pPr>
      <w:r w:rsidRPr="00E7567B">
        <w:rPr>
          <w:sz w:val="28"/>
          <w:szCs w:val="28"/>
        </w:rPr>
        <w:t>Список используемой литер</w:t>
      </w:r>
      <w:r>
        <w:rPr>
          <w:sz w:val="28"/>
          <w:szCs w:val="28"/>
        </w:rPr>
        <w:t>атуры………………………………………………………</w:t>
      </w:r>
      <w:r w:rsidR="0037317B">
        <w:rPr>
          <w:sz w:val="28"/>
          <w:szCs w:val="28"/>
        </w:rPr>
        <w:t>…</w:t>
      </w:r>
      <w:r w:rsidR="00207E51">
        <w:rPr>
          <w:sz w:val="28"/>
          <w:szCs w:val="28"/>
        </w:rPr>
        <w:t>.28</w:t>
      </w: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731685" w:rsidRDefault="00731685" w:rsidP="00E7567B">
      <w:pPr>
        <w:rPr>
          <w:sz w:val="28"/>
          <w:szCs w:val="28"/>
        </w:rPr>
      </w:pPr>
    </w:p>
    <w:p w:rsidR="00207E51" w:rsidRDefault="00207E51" w:rsidP="00E7567B">
      <w:pPr>
        <w:rPr>
          <w:sz w:val="28"/>
          <w:szCs w:val="28"/>
        </w:rPr>
      </w:pPr>
    </w:p>
    <w:p w:rsidR="00685558" w:rsidRDefault="00685558" w:rsidP="00F16144">
      <w:pPr>
        <w:spacing w:after="120"/>
        <w:ind w:left="4400"/>
        <w:rPr>
          <w:sz w:val="28"/>
          <w:szCs w:val="28"/>
        </w:rPr>
      </w:pPr>
    </w:p>
    <w:p w:rsidR="00E7567B" w:rsidRPr="007B7807" w:rsidRDefault="00E7567B" w:rsidP="00F16144">
      <w:pPr>
        <w:spacing w:after="120"/>
        <w:ind w:left="4400"/>
        <w:rPr>
          <w:sz w:val="28"/>
          <w:szCs w:val="28"/>
        </w:rPr>
      </w:pPr>
      <w:r w:rsidRPr="007B7807">
        <w:rPr>
          <w:sz w:val="28"/>
          <w:szCs w:val="28"/>
        </w:rPr>
        <w:t>Игры детей - вовсе не игры, и правильнее смотреть на них как на самое значительное и глубокомысленное занятие этого возраста.</w:t>
      </w:r>
      <w:r w:rsidR="00F1614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7B7807">
        <w:rPr>
          <w:sz w:val="28"/>
          <w:szCs w:val="28"/>
        </w:rPr>
        <w:t xml:space="preserve"> М. Монтень</w:t>
      </w:r>
    </w:p>
    <w:p w:rsidR="00E7567B" w:rsidRPr="00053A97" w:rsidRDefault="00E7567B" w:rsidP="00E7567B">
      <w:pPr>
        <w:spacing w:after="120"/>
        <w:rPr>
          <w:b/>
          <w:sz w:val="28"/>
          <w:szCs w:val="28"/>
        </w:rPr>
      </w:pPr>
      <w:r w:rsidRPr="007B7807">
        <w:rPr>
          <w:b/>
          <w:sz w:val="28"/>
          <w:szCs w:val="28"/>
        </w:rPr>
        <w:t>Введение</w:t>
      </w:r>
    </w:p>
    <w:p w:rsidR="00053A97" w:rsidRPr="00053A97" w:rsidRDefault="00053A97" w:rsidP="00F16144">
      <w:pPr>
        <w:shd w:val="clear" w:color="auto" w:fill="FFFFFF"/>
        <w:spacing w:after="0" w:line="240" w:lineRule="auto"/>
        <w:ind w:right="24" w:firstLine="709"/>
        <w:jc w:val="both"/>
        <w:rPr>
          <w:rFonts w:eastAsia="Times New Roman"/>
          <w:sz w:val="28"/>
          <w:szCs w:val="28"/>
          <w:lang w:eastAsia="ru-RU"/>
        </w:rPr>
      </w:pPr>
      <w:r w:rsidRPr="00053A97">
        <w:rPr>
          <w:rFonts w:eastAsia="Times New Roman"/>
          <w:color w:val="000000"/>
          <w:sz w:val="28"/>
          <w:szCs w:val="28"/>
          <w:lang w:eastAsia="ru-RU"/>
        </w:rPr>
        <w:t>Летние каникулы - самая лучшая и незабыва</w:t>
      </w:r>
      <w:r w:rsidRPr="00053A97">
        <w:rPr>
          <w:rFonts w:eastAsia="Times New Roman"/>
          <w:color w:val="000000"/>
          <w:sz w:val="28"/>
          <w:szCs w:val="28"/>
          <w:lang w:eastAsia="ru-RU"/>
        </w:rPr>
        <w:softHyphen/>
        <w:t>емая пора для развития творческих способ</w:t>
      </w:r>
      <w:r w:rsidRPr="00053A97">
        <w:rPr>
          <w:rFonts w:eastAsia="Times New Roman"/>
          <w:color w:val="000000"/>
          <w:sz w:val="28"/>
          <w:szCs w:val="28"/>
          <w:lang w:eastAsia="ru-RU"/>
        </w:rPr>
        <w:softHyphen/>
        <w:t>ностей и совершенствования возможностей ребенка, вовлечения детей в новые социальные свя</w:t>
      </w:r>
      <w:r w:rsidRPr="00053A97">
        <w:rPr>
          <w:rFonts w:eastAsia="Times New Roman"/>
          <w:color w:val="000000"/>
          <w:sz w:val="28"/>
          <w:szCs w:val="28"/>
          <w:lang w:eastAsia="ru-RU"/>
        </w:rPr>
        <w:softHyphen/>
        <w:t>зи, удовлетворения индивидуальных интересов и по</w:t>
      </w:r>
      <w:r w:rsidRPr="00053A97">
        <w:rPr>
          <w:rFonts w:eastAsia="Times New Roman"/>
          <w:color w:val="000000"/>
          <w:sz w:val="28"/>
          <w:szCs w:val="28"/>
          <w:lang w:eastAsia="ru-RU"/>
        </w:rPr>
        <w:softHyphen/>
        <w:t>требностей.</w:t>
      </w:r>
      <w:r w:rsidR="00F1614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3A97">
        <w:rPr>
          <w:rFonts w:eastAsia="Times New Roman"/>
          <w:color w:val="000000"/>
          <w:sz w:val="28"/>
          <w:szCs w:val="28"/>
          <w:lang w:eastAsia="ru-RU"/>
        </w:rPr>
        <w:t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возможности для каждого ре</w:t>
      </w:r>
      <w:r w:rsidRPr="00053A97">
        <w:rPr>
          <w:rFonts w:eastAsia="Times New Roman"/>
          <w:color w:val="000000"/>
          <w:sz w:val="28"/>
          <w:szCs w:val="28"/>
          <w:lang w:eastAsia="ru-RU"/>
        </w:rPr>
        <w:softHyphen/>
        <w:t>бенка открывают детские оздоровительные лагеря.</w:t>
      </w:r>
    </w:p>
    <w:p w:rsidR="00053A97" w:rsidRPr="00053A97" w:rsidRDefault="00053A97" w:rsidP="00053A97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3A97">
        <w:rPr>
          <w:rFonts w:eastAsia="Times New Roman"/>
          <w:sz w:val="28"/>
          <w:szCs w:val="28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  <w:r w:rsidR="00F16144">
        <w:rPr>
          <w:rFonts w:eastAsia="Times New Roman"/>
          <w:sz w:val="28"/>
          <w:szCs w:val="28"/>
          <w:lang w:eastAsia="ru-RU"/>
        </w:rPr>
        <w:t xml:space="preserve"> </w:t>
      </w:r>
      <w:r w:rsidRPr="00053A97">
        <w:rPr>
          <w:rFonts w:eastAsia="Times New Roman"/>
          <w:sz w:val="28"/>
          <w:szCs w:val="28"/>
          <w:lang w:eastAsia="ru-RU"/>
        </w:rPr>
        <w:t xml:space="preserve">Ну, где ещё школьник почувствует себя раскрепощённым, свободным, независимым как не в период летних каникул, на школьных площадках, в лагерях?! </w:t>
      </w:r>
    </w:p>
    <w:p w:rsidR="00E7567B" w:rsidRPr="007B7807" w:rsidRDefault="00053A97" w:rsidP="00E7567B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7567B" w:rsidRPr="00053A97">
        <w:rPr>
          <w:sz w:val="28"/>
          <w:szCs w:val="28"/>
        </w:rPr>
        <w:t xml:space="preserve">Лагерь – это сфера активного </w:t>
      </w:r>
      <w:r w:rsidR="009A5407">
        <w:rPr>
          <w:sz w:val="28"/>
          <w:szCs w:val="28"/>
        </w:rPr>
        <w:t xml:space="preserve"> </w:t>
      </w:r>
      <w:r w:rsidR="00E7567B" w:rsidRPr="00053A97">
        <w:rPr>
          <w:sz w:val="28"/>
          <w:szCs w:val="28"/>
        </w:rPr>
        <w:t>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 Лагерь с дневным пребыванием  учащихся призван создать оптимальные условия для полноценного отдыха детей. Детские оздоровительные лагеря являются частью социальной сре</w:t>
      </w:r>
      <w:r w:rsidR="00E7567B" w:rsidRPr="007B7807">
        <w:rPr>
          <w:sz w:val="28"/>
          <w:szCs w:val="28"/>
        </w:rPr>
        <w:t>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731685" w:rsidRPr="00F16144" w:rsidRDefault="00E7567B" w:rsidP="00F16144">
      <w:pPr>
        <w:spacing w:before="120" w:after="120"/>
        <w:ind w:firstLine="709"/>
        <w:jc w:val="both"/>
        <w:rPr>
          <w:sz w:val="28"/>
          <w:szCs w:val="28"/>
        </w:rPr>
      </w:pPr>
      <w:r w:rsidRPr="007B7807">
        <w:rPr>
          <w:sz w:val="28"/>
          <w:szCs w:val="28"/>
        </w:rPr>
        <w:lastRenderedPageBreak/>
        <w:t>Ежегодно для уча</w:t>
      </w:r>
      <w:r>
        <w:rPr>
          <w:sz w:val="28"/>
          <w:szCs w:val="28"/>
        </w:rPr>
        <w:t>щихся проводится оздоровительные смены</w:t>
      </w:r>
      <w:r w:rsidRPr="007B7807">
        <w:rPr>
          <w:sz w:val="28"/>
          <w:szCs w:val="28"/>
        </w:rPr>
        <w:t xml:space="preserve"> в лагере дневного пребывания на базе </w:t>
      </w:r>
      <w:r>
        <w:rPr>
          <w:sz w:val="28"/>
          <w:szCs w:val="28"/>
        </w:rPr>
        <w:t xml:space="preserve"> МБОУ СОШ №</w:t>
      </w:r>
      <w:r w:rsidR="009258B0">
        <w:rPr>
          <w:sz w:val="28"/>
          <w:szCs w:val="28"/>
        </w:rPr>
        <w:t xml:space="preserve"> </w:t>
      </w:r>
      <w:r w:rsidR="00102DD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7B7807">
        <w:rPr>
          <w:sz w:val="28"/>
          <w:szCs w:val="28"/>
        </w:rPr>
        <w:t xml:space="preserve"> В нем отдыхают учащиеся</w:t>
      </w:r>
      <w:r>
        <w:rPr>
          <w:sz w:val="28"/>
          <w:szCs w:val="28"/>
        </w:rPr>
        <w:t xml:space="preserve"> с 1 </w:t>
      </w:r>
      <w:r w:rsidR="00C96298">
        <w:rPr>
          <w:sz w:val="28"/>
          <w:szCs w:val="28"/>
        </w:rPr>
        <w:t>по 6</w:t>
      </w:r>
      <w:r>
        <w:rPr>
          <w:sz w:val="28"/>
          <w:szCs w:val="28"/>
        </w:rPr>
        <w:t xml:space="preserve"> класс</w:t>
      </w:r>
      <w:r w:rsidRPr="007B7807">
        <w:rPr>
          <w:sz w:val="28"/>
          <w:szCs w:val="28"/>
        </w:rPr>
        <w:t>. Обязательным является вовлечение в лагерь ребят из много</w:t>
      </w:r>
      <w:r>
        <w:rPr>
          <w:sz w:val="28"/>
          <w:szCs w:val="28"/>
        </w:rPr>
        <w:t>детных и малообеспеченных</w:t>
      </w:r>
      <w:r w:rsidR="00F16144">
        <w:rPr>
          <w:sz w:val="28"/>
          <w:szCs w:val="28"/>
        </w:rPr>
        <w:t xml:space="preserve"> семей, детей из группы «риска»</w:t>
      </w:r>
    </w:p>
    <w:p w:rsidR="00E7567B" w:rsidRPr="00E7567B" w:rsidRDefault="00E7567B" w:rsidP="00E7567B">
      <w:pPr>
        <w:spacing w:after="120"/>
        <w:rPr>
          <w:b/>
          <w:sz w:val="28"/>
          <w:szCs w:val="28"/>
        </w:rPr>
      </w:pPr>
      <w:r w:rsidRPr="00E7567B">
        <w:rPr>
          <w:b/>
          <w:sz w:val="28"/>
          <w:szCs w:val="28"/>
        </w:rPr>
        <w:t>Цели и задачи программы</w:t>
      </w:r>
    </w:p>
    <w:p w:rsidR="00E7567B" w:rsidRPr="00E7567B" w:rsidRDefault="00E7567B" w:rsidP="00E7567B">
      <w:pPr>
        <w:spacing w:before="120" w:after="12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E7567B">
        <w:rPr>
          <w:rFonts w:eastAsia="Times New Roman"/>
          <w:b/>
          <w:bCs/>
          <w:sz w:val="28"/>
          <w:szCs w:val="28"/>
          <w:lang w:eastAsia="ru-RU"/>
        </w:rPr>
        <w:t xml:space="preserve">Цель </w:t>
      </w:r>
      <w:r w:rsidRPr="00E7567B">
        <w:rPr>
          <w:rFonts w:eastAsia="Times New Roman"/>
          <w:bCs/>
          <w:sz w:val="28"/>
          <w:szCs w:val="28"/>
          <w:lang w:eastAsia="ru-RU"/>
        </w:rPr>
        <w:t>- организация отдыха и оздоровления учащихся школы в летний период</w:t>
      </w:r>
      <w:r w:rsidRPr="00E7567B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E7567B" w:rsidRPr="00E7567B" w:rsidRDefault="00E7567B" w:rsidP="00E7567B">
      <w:pPr>
        <w:spacing w:after="12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7567B" w:rsidRPr="00E7567B" w:rsidRDefault="00E7567B" w:rsidP="00E7567B">
      <w:pPr>
        <w:spacing w:after="12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E7567B">
        <w:rPr>
          <w:rFonts w:eastAsia="Times New Roman"/>
          <w:b/>
          <w:bCs/>
          <w:sz w:val="28"/>
          <w:szCs w:val="28"/>
          <w:lang w:eastAsia="ru-RU"/>
        </w:rPr>
        <w:t>Задачи:</w:t>
      </w:r>
    </w:p>
    <w:p w:rsidR="00E7567B" w:rsidRPr="00E7567B" w:rsidRDefault="00E7567B" w:rsidP="00E7567B">
      <w:pPr>
        <w:numPr>
          <w:ilvl w:val="0"/>
          <w:numId w:val="1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bCs/>
          <w:sz w:val="28"/>
          <w:szCs w:val="28"/>
          <w:lang w:eastAsia="ru-RU"/>
        </w:rPr>
        <w:t>Создание  системы  физического  оздоровления  детей  в  условиях  временного  коллектива.</w:t>
      </w:r>
    </w:p>
    <w:p w:rsidR="00E7567B" w:rsidRPr="00E7567B" w:rsidRDefault="00E7567B" w:rsidP="00E7567B">
      <w:pPr>
        <w:numPr>
          <w:ilvl w:val="0"/>
          <w:numId w:val="1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bCs/>
          <w:sz w:val="28"/>
          <w:szCs w:val="28"/>
          <w:lang w:eastAsia="ru-RU"/>
        </w:rPr>
        <w:t>Преодолеть разрыв между  физическим и духовным развитием  детей средством  игры, познавательной и трудовой  деятельностью.</w:t>
      </w:r>
    </w:p>
    <w:p w:rsidR="00E7567B" w:rsidRPr="00E7567B" w:rsidRDefault="00E7567B" w:rsidP="00E7567B">
      <w:pPr>
        <w:numPr>
          <w:ilvl w:val="0"/>
          <w:numId w:val="1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bCs/>
          <w:sz w:val="28"/>
          <w:szCs w:val="28"/>
          <w:lang w:eastAsia="ru-RU"/>
        </w:rPr>
        <w:t>Формирование у школьников навыков общения и толерантности.</w:t>
      </w:r>
    </w:p>
    <w:p w:rsidR="00E7567B" w:rsidRPr="00E7567B" w:rsidRDefault="00E7567B" w:rsidP="00E7567B">
      <w:pPr>
        <w:numPr>
          <w:ilvl w:val="0"/>
          <w:numId w:val="1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sz w:val="28"/>
          <w:szCs w:val="28"/>
          <w:lang w:eastAsia="ru-RU"/>
        </w:rPr>
        <w:t>Утверждение в сознании школьников нравственной и культурной ценности</w:t>
      </w:r>
      <w:r w:rsidR="00F16144">
        <w:rPr>
          <w:rFonts w:eastAsia="Times New Roman"/>
          <w:sz w:val="28"/>
          <w:szCs w:val="28"/>
          <w:lang w:eastAsia="ru-RU"/>
        </w:rPr>
        <w:t>.</w:t>
      </w:r>
    </w:p>
    <w:p w:rsidR="00E7567B" w:rsidRPr="00E7567B" w:rsidRDefault="00E7567B" w:rsidP="00E7567B">
      <w:pPr>
        <w:numPr>
          <w:ilvl w:val="0"/>
          <w:numId w:val="1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bCs/>
          <w:sz w:val="28"/>
          <w:szCs w:val="28"/>
          <w:lang w:eastAsia="ru-RU"/>
        </w:rPr>
        <w:t>Привитие навыков здорового образа жизни, укрепление здоровья.</w:t>
      </w:r>
    </w:p>
    <w:p w:rsidR="00E7567B" w:rsidRPr="00E7567B" w:rsidRDefault="00E7567B" w:rsidP="00E756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E7567B">
        <w:rPr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E7567B" w:rsidRPr="00E7567B" w:rsidRDefault="00E7567B" w:rsidP="00E7567B">
      <w:pPr>
        <w:numPr>
          <w:ilvl w:val="0"/>
          <w:numId w:val="1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bCs/>
          <w:sz w:val="28"/>
          <w:szCs w:val="28"/>
          <w:lang w:eastAsia="ru-RU"/>
        </w:rPr>
        <w:t>Развитие и укрепление связей школы, семьи, учреждений дополнительного образования, культуры и др.</w:t>
      </w:r>
    </w:p>
    <w:p w:rsidR="00E7567B" w:rsidRPr="00E7567B" w:rsidRDefault="00E7567B" w:rsidP="00E7567B">
      <w:pPr>
        <w:spacing w:before="120" w:after="120"/>
        <w:ind w:firstLine="709"/>
        <w:rPr>
          <w:sz w:val="28"/>
          <w:szCs w:val="28"/>
        </w:rPr>
      </w:pPr>
    </w:p>
    <w:p w:rsidR="00E7567B" w:rsidRPr="00E7567B" w:rsidRDefault="00E7567B" w:rsidP="00E7567B">
      <w:pPr>
        <w:spacing w:before="120" w:after="120"/>
        <w:jc w:val="both"/>
        <w:rPr>
          <w:b/>
          <w:sz w:val="28"/>
          <w:szCs w:val="28"/>
        </w:rPr>
      </w:pPr>
      <w:r w:rsidRPr="00E7567B">
        <w:rPr>
          <w:b/>
          <w:sz w:val="28"/>
          <w:szCs w:val="28"/>
        </w:rPr>
        <w:t>Принципы, используемые при планировании и проведении лагерной смены</w:t>
      </w:r>
    </w:p>
    <w:p w:rsidR="00E7567B" w:rsidRPr="00E7567B" w:rsidRDefault="00F16144" w:rsidP="00E7567B">
      <w:pPr>
        <w:numPr>
          <w:ilvl w:val="0"/>
          <w:numId w:val="2"/>
        </w:numPr>
        <w:tabs>
          <w:tab w:val="num" w:pos="993"/>
        </w:tabs>
        <w:spacing w:before="120" w:after="12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E7567B" w:rsidRPr="00E7567B">
        <w:rPr>
          <w:sz w:val="28"/>
          <w:szCs w:val="28"/>
        </w:rPr>
        <w:t>безопасность всех мероприятий</w:t>
      </w:r>
    </w:p>
    <w:p w:rsidR="00E7567B" w:rsidRPr="00E7567B" w:rsidRDefault="00E7567B" w:rsidP="00E7567B">
      <w:pPr>
        <w:numPr>
          <w:ilvl w:val="0"/>
          <w:numId w:val="2"/>
        </w:numPr>
        <w:tabs>
          <w:tab w:val="num" w:pos="993"/>
        </w:tabs>
        <w:spacing w:before="120" w:after="120"/>
        <w:ind w:left="709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Учет </w:t>
      </w:r>
      <w:r w:rsidR="00F16144">
        <w:rPr>
          <w:sz w:val="28"/>
          <w:szCs w:val="28"/>
        </w:rPr>
        <w:t xml:space="preserve">индивидуальных </w:t>
      </w:r>
      <w:r w:rsidRPr="00E7567B">
        <w:rPr>
          <w:sz w:val="28"/>
          <w:szCs w:val="28"/>
        </w:rPr>
        <w:t>особенностей каждой личности</w:t>
      </w:r>
    </w:p>
    <w:p w:rsidR="00E7567B" w:rsidRPr="00E7567B" w:rsidRDefault="00E7567B" w:rsidP="00E7567B">
      <w:pPr>
        <w:numPr>
          <w:ilvl w:val="0"/>
          <w:numId w:val="2"/>
        </w:numPr>
        <w:tabs>
          <w:tab w:val="num" w:pos="993"/>
        </w:tabs>
        <w:spacing w:before="120" w:after="120"/>
        <w:ind w:left="709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Возможность проявления способностей во всех областях досуговой и творческой деятельности все</w:t>
      </w:r>
      <w:r w:rsidR="00F16144">
        <w:rPr>
          <w:sz w:val="28"/>
          <w:szCs w:val="28"/>
        </w:rPr>
        <w:t>х участников</w:t>
      </w:r>
      <w:r w:rsidRPr="00E7567B">
        <w:rPr>
          <w:sz w:val="28"/>
          <w:szCs w:val="28"/>
        </w:rPr>
        <w:t xml:space="preserve"> лагеря</w:t>
      </w:r>
    </w:p>
    <w:p w:rsidR="00E7567B" w:rsidRPr="00E7567B" w:rsidRDefault="00E7567B" w:rsidP="00E7567B">
      <w:pPr>
        <w:numPr>
          <w:ilvl w:val="0"/>
          <w:numId w:val="2"/>
        </w:numPr>
        <w:tabs>
          <w:tab w:val="num" w:pos="993"/>
        </w:tabs>
        <w:spacing w:before="120" w:after="120"/>
        <w:ind w:left="709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Достаточное количество оборудования и материалов для организации всей деятельности лагеря</w:t>
      </w:r>
    </w:p>
    <w:p w:rsidR="00E7567B" w:rsidRPr="00E7567B" w:rsidRDefault="00E7567B" w:rsidP="00E7567B">
      <w:pPr>
        <w:numPr>
          <w:ilvl w:val="0"/>
          <w:numId w:val="2"/>
        </w:numPr>
        <w:tabs>
          <w:tab w:val="num" w:pos="993"/>
        </w:tabs>
        <w:spacing w:before="120" w:after="120"/>
        <w:ind w:left="709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Распределение эмоциональной и физической нагрузки в течение каждого дня.</w:t>
      </w:r>
    </w:p>
    <w:p w:rsidR="00E7567B" w:rsidRPr="00E7567B" w:rsidRDefault="00E7567B" w:rsidP="00E7567B">
      <w:pPr>
        <w:numPr>
          <w:ilvl w:val="0"/>
          <w:numId w:val="2"/>
        </w:numPr>
        <w:tabs>
          <w:tab w:val="num" w:pos="993"/>
        </w:tabs>
        <w:spacing w:before="120" w:after="120"/>
        <w:ind w:left="709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Четкое распределение обязанностей и времени между всеми участниками лагеря</w:t>
      </w:r>
    </w:p>
    <w:p w:rsidR="00E7567B" w:rsidRPr="00E7567B" w:rsidRDefault="00E7567B" w:rsidP="00E7567B">
      <w:pPr>
        <w:numPr>
          <w:ilvl w:val="0"/>
          <w:numId w:val="2"/>
        </w:numPr>
        <w:tabs>
          <w:tab w:val="num" w:pos="993"/>
        </w:tabs>
        <w:spacing w:before="120" w:after="120"/>
        <w:ind w:left="709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lastRenderedPageBreak/>
        <w:t>Моделирование и создание ситуации успеха при общении разных категорий детей и взрослых</w:t>
      </w:r>
    </w:p>
    <w:p w:rsidR="00E7567B" w:rsidRDefault="00E7567B" w:rsidP="00E7567B">
      <w:pPr>
        <w:numPr>
          <w:ilvl w:val="0"/>
          <w:numId w:val="2"/>
        </w:numPr>
        <w:tabs>
          <w:tab w:val="num" w:pos="993"/>
        </w:tabs>
        <w:spacing w:before="120" w:after="120"/>
        <w:ind w:left="709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E7567B" w:rsidRDefault="00E7567B" w:rsidP="00E7567B">
      <w:pPr>
        <w:rPr>
          <w:sz w:val="28"/>
          <w:szCs w:val="28"/>
        </w:rPr>
      </w:pPr>
    </w:p>
    <w:p w:rsidR="00E7567B" w:rsidRPr="00E7567B" w:rsidRDefault="007E590F" w:rsidP="00E7567B">
      <w:pPr>
        <w:spacing w:after="12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</w:t>
      </w:r>
      <w:r w:rsidR="00E7567B" w:rsidRPr="00E7567B">
        <w:rPr>
          <w:rFonts w:eastAsia="Times New Roman"/>
          <w:b/>
          <w:bCs/>
          <w:sz w:val="28"/>
          <w:szCs w:val="28"/>
          <w:lang w:eastAsia="ru-RU"/>
        </w:rPr>
        <w:t>Направления и виды деятельности</w:t>
      </w:r>
    </w:p>
    <w:p w:rsidR="00E7567B" w:rsidRPr="00E7567B" w:rsidRDefault="00E7567B" w:rsidP="00E7567B">
      <w:pPr>
        <w:numPr>
          <w:ilvl w:val="0"/>
          <w:numId w:val="3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bCs/>
          <w:sz w:val="28"/>
          <w:szCs w:val="28"/>
          <w:lang w:eastAsia="ru-RU"/>
        </w:rPr>
        <w:t>Художественно - творческое направление</w:t>
      </w:r>
    </w:p>
    <w:p w:rsidR="007E590F" w:rsidRPr="00E7567B" w:rsidRDefault="007E590F" w:rsidP="007E590F">
      <w:pPr>
        <w:numPr>
          <w:ilvl w:val="0"/>
          <w:numId w:val="3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bCs/>
          <w:sz w:val="28"/>
          <w:szCs w:val="28"/>
          <w:lang w:eastAsia="ru-RU"/>
        </w:rPr>
        <w:t>Образовательное направление</w:t>
      </w:r>
    </w:p>
    <w:p w:rsidR="00E7567B" w:rsidRPr="00E7567B" w:rsidRDefault="00E7567B" w:rsidP="00E7567B">
      <w:pPr>
        <w:numPr>
          <w:ilvl w:val="0"/>
          <w:numId w:val="3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7E590F" w:rsidRPr="00C96298" w:rsidRDefault="00E7567B" w:rsidP="00C96298">
      <w:pPr>
        <w:numPr>
          <w:ilvl w:val="0"/>
          <w:numId w:val="3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bCs/>
          <w:sz w:val="28"/>
          <w:szCs w:val="28"/>
          <w:lang w:eastAsia="ru-RU"/>
        </w:rPr>
        <w:t>Эстетическое направление</w:t>
      </w:r>
    </w:p>
    <w:p w:rsidR="007E590F" w:rsidRDefault="007E590F" w:rsidP="00E7567B">
      <w:pPr>
        <w:numPr>
          <w:ilvl w:val="0"/>
          <w:numId w:val="3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Гражданско-патриотическое направление</w:t>
      </w:r>
    </w:p>
    <w:p w:rsidR="007E590F" w:rsidRDefault="007E590F" w:rsidP="00E7567B">
      <w:pPr>
        <w:numPr>
          <w:ilvl w:val="0"/>
          <w:numId w:val="3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Здоровьесберегающее направление</w:t>
      </w:r>
    </w:p>
    <w:p w:rsidR="007E590F" w:rsidRPr="00E7567B" w:rsidRDefault="007E590F" w:rsidP="007E590F">
      <w:pPr>
        <w:numPr>
          <w:ilvl w:val="0"/>
          <w:numId w:val="3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bCs/>
          <w:sz w:val="28"/>
          <w:szCs w:val="28"/>
          <w:lang w:eastAsia="ru-RU"/>
        </w:rPr>
        <w:t>Досуговая деятельность</w:t>
      </w:r>
    </w:p>
    <w:p w:rsidR="007E590F" w:rsidRDefault="007E590F" w:rsidP="007E590F">
      <w:pPr>
        <w:numPr>
          <w:ilvl w:val="0"/>
          <w:numId w:val="3"/>
        </w:numPr>
        <w:spacing w:after="120" w:line="240" w:lineRule="auto"/>
        <w:rPr>
          <w:rFonts w:eastAsia="Times New Roman"/>
          <w:bCs/>
          <w:sz w:val="28"/>
          <w:szCs w:val="28"/>
          <w:lang w:eastAsia="ru-RU"/>
        </w:rPr>
      </w:pPr>
      <w:r w:rsidRPr="00E7567B">
        <w:rPr>
          <w:rFonts w:eastAsia="Times New Roman"/>
          <w:bCs/>
          <w:sz w:val="28"/>
          <w:szCs w:val="28"/>
          <w:lang w:eastAsia="ru-RU"/>
        </w:rPr>
        <w:t>Кружковая деятельность</w:t>
      </w:r>
    </w:p>
    <w:p w:rsidR="007E590F" w:rsidRPr="00E7567B" w:rsidRDefault="007E590F" w:rsidP="007E590F">
      <w:pPr>
        <w:spacing w:after="120" w:line="240" w:lineRule="auto"/>
        <w:ind w:left="720"/>
        <w:rPr>
          <w:rFonts w:eastAsia="Times New Roman"/>
          <w:bCs/>
          <w:sz w:val="28"/>
          <w:szCs w:val="28"/>
          <w:lang w:eastAsia="ru-RU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Pr="00C96298" w:rsidRDefault="00502732" w:rsidP="00502732">
      <w:pPr>
        <w:spacing w:before="120" w:after="120"/>
        <w:jc w:val="center"/>
        <w:rPr>
          <w:b/>
          <w:sz w:val="28"/>
          <w:szCs w:val="28"/>
        </w:rPr>
      </w:pPr>
      <w:r w:rsidRPr="00C9629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504190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30" name="Рисунок 6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395">
        <w:rPr>
          <w:b/>
          <w:sz w:val="28"/>
          <w:szCs w:val="28"/>
        </w:rPr>
        <w:t xml:space="preserve">                                   </w:t>
      </w:r>
      <w:r w:rsidR="00E7567B" w:rsidRPr="00C96298">
        <w:rPr>
          <w:b/>
          <w:sz w:val="28"/>
          <w:szCs w:val="28"/>
        </w:rPr>
        <w:t>Физкультурно – оздоровительная работа</w:t>
      </w:r>
    </w:p>
    <w:p w:rsidR="00E7567B" w:rsidRPr="002B6395" w:rsidRDefault="00E7567B" w:rsidP="00E7567B">
      <w:pPr>
        <w:spacing w:after="120"/>
        <w:jc w:val="both"/>
        <w:rPr>
          <w:b/>
          <w:sz w:val="28"/>
          <w:szCs w:val="28"/>
        </w:rPr>
      </w:pPr>
      <w:r w:rsidRPr="002B6395">
        <w:rPr>
          <w:b/>
          <w:sz w:val="28"/>
          <w:szCs w:val="28"/>
        </w:rPr>
        <w:t>Задачи физкультурно-оздоровительной деятельности:</w:t>
      </w:r>
    </w:p>
    <w:p w:rsidR="00E7567B" w:rsidRPr="00E7567B" w:rsidRDefault="00E7567B" w:rsidP="00E7567B">
      <w:pPr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Вовлечение детей в различные формы физкультурно-оздоровительной работы;</w:t>
      </w:r>
    </w:p>
    <w:p w:rsidR="00E7567B" w:rsidRPr="00E7567B" w:rsidRDefault="00E7567B" w:rsidP="00E7567B">
      <w:pPr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Выработка и укрепление гигиенических навыков;</w:t>
      </w:r>
    </w:p>
    <w:p w:rsidR="007E590F" w:rsidRDefault="00E7567B" w:rsidP="00E7567B">
      <w:pPr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Расширение знаний об охране </w:t>
      </w:r>
      <w:r w:rsidR="007E590F">
        <w:rPr>
          <w:sz w:val="28"/>
          <w:szCs w:val="28"/>
        </w:rPr>
        <w:t xml:space="preserve">и укреплении   </w:t>
      </w:r>
    </w:p>
    <w:p w:rsidR="00E7567B" w:rsidRPr="00E7567B" w:rsidRDefault="007E590F" w:rsidP="0014309F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7567B" w:rsidRPr="00E7567B">
        <w:rPr>
          <w:sz w:val="28"/>
          <w:szCs w:val="28"/>
        </w:rPr>
        <w:t xml:space="preserve">здоровья. </w:t>
      </w:r>
    </w:p>
    <w:p w:rsidR="00E7567B" w:rsidRPr="002B6395" w:rsidRDefault="002B6395" w:rsidP="00E7567B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E7567B" w:rsidRPr="002B6395">
        <w:rPr>
          <w:b/>
          <w:sz w:val="28"/>
          <w:szCs w:val="28"/>
        </w:rPr>
        <w:t>Основные формы организации:</w:t>
      </w:r>
    </w:p>
    <w:p w:rsidR="00E7567B" w:rsidRPr="00E7567B" w:rsidRDefault="00E7567B" w:rsidP="00E7567B">
      <w:pPr>
        <w:numPr>
          <w:ilvl w:val="0"/>
          <w:numId w:val="5"/>
        </w:numPr>
        <w:tabs>
          <w:tab w:val="num" w:pos="709"/>
        </w:tabs>
        <w:spacing w:after="120"/>
        <w:ind w:left="709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Утренняя гимнастика (зарядка)</w:t>
      </w:r>
    </w:p>
    <w:p w:rsidR="00E7567B" w:rsidRPr="00E7567B" w:rsidRDefault="00E7567B" w:rsidP="00E7567B">
      <w:pPr>
        <w:numPr>
          <w:ilvl w:val="0"/>
          <w:numId w:val="5"/>
        </w:numPr>
        <w:tabs>
          <w:tab w:val="num" w:pos="709"/>
        </w:tabs>
        <w:spacing w:after="120"/>
        <w:ind w:left="709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Спортивные  игры на стадионе, спортивной площадке.</w:t>
      </w:r>
    </w:p>
    <w:p w:rsidR="00E7567B" w:rsidRPr="00E7567B" w:rsidRDefault="00E7567B" w:rsidP="00E7567B">
      <w:pPr>
        <w:numPr>
          <w:ilvl w:val="0"/>
          <w:numId w:val="5"/>
        </w:numPr>
        <w:tabs>
          <w:tab w:val="num" w:pos="709"/>
        </w:tabs>
        <w:spacing w:after="120"/>
        <w:ind w:left="709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Подвижные игры на свежем воздухе </w:t>
      </w:r>
      <w:r w:rsidR="0014309F">
        <w:rPr>
          <w:sz w:val="28"/>
          <w:szCs w:val="28"/>
        </w:rPr>
        <w:t>(«Молодецкие забавы»)</w:t>
      </w:r>
    </w:p>
    <w:p w:rsidR="0014309F" w:rsidRPr="002B6395" w:rsidRDefault="00E7567B" w:rsidP="002B6395">
      <w:pPr>
        <w:numPr>
          <w:ilvl w:val="0"/>
          <w:numId w:val="5"/>
        </w:numPr>
        <w:tabs>
          <w:tab w:val="num" w:pos="709"/>
        </w:tabs>
        <w:spacing w:after="120"/>
        <w:ind w:left="709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Спортивные эстафеты  </w:t>
      </w:r>
      <w:r w:rsidR="0014309F">
        <w:rPr>
          <w:sz w:val="28"/>
          <w:szCs w:val="28"/>
        </w:rPr>
        <w:t>(«Быстрее, выше, сильнее!», «Веселые старты». «Лучший бегун лагеря», «Лучший прыгун лагеря»</w:t>
      </w:r>
    </w:p>
    <w:p w:rsidR="00E7567B" w:rsidRPr="00E7567B" w:rsidRDefault="00E7567B" w:rsidP="00E7567B">
      <w:pPr>
        <w:spacing w:after="120"/>
        <w:ind w:firstLine="33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E7567B" w:rsidRDefault="00E7567B" w:rsidP="00E7567B">
      <w:pPr>
        <w:spacing w:after="120"/>
        <w:ind w:firstLine="33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14309F" w:rsidRPr="0014309F" w:rsidRDefault="0074205D" w:rsidP="0014309F">
      <w:pPr>
        <w:spacing w:after="12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эстафеты активизирую</w:t>
      </w:r>
      <w:r w:rsidRPr="0074205D">
        <w:rPr>
          <w:sz w:val="28"/>
          <w:szCs w:val="28"/>
        </w:rPr>
        <w:t xml:space="preserve">т дыхание, кровообращение и </w:t>
      </w:r>
      <w:r>
        <w:rPr>
          <w:sz w:val="28"/>
          <w:szCs w:val="28"/>
        </w:rPr>
        <w:t>обменные процессы, совершенствуют движения, развивают их координацию, формирую</w:t>
      </w:r>
      <w:r w:rsidRPr="0074205D">
        <w:rPr>
          <w:sz w:val="28"/>
          <w:szCs w:val="28"/>
        </w:rPr>
        <w:t>т б</w:t>
      </w:r>
      <w:r>
        <w:rPr>
          <w:sz w:val="28"/>
          <w:szCs w:val="28"/>
        </w:rPr>
        <w:t>ыст</w:t>
      </w:r>
      <w:r w:rsidR="002B6395">
        <w:rPr>
          <w:sz w:val="28"/>
          <w:szCs w:val="28"/>
        </w:rPr>
        <w:t>роту, силу, выносливость. У</w:t>
      </w:r>
      <w:r>
        <w:rPr>
          <w:sz w:val="28"/>
          <w:szCs w:val="28"/>
        </w:rPr>
        <w:t>ча</w:t>
      </w:r>
      <w:r w:rsidRPr="0074205D">
        <w:rPr>
          <w:sz w:val="28"/>
          <w:szCs w:val="28"/>
        </w:rPr>
        <w:t>т детей действовать в соответствии с правилами, осознанно действовать в изменяющей</w:t>
      </w:r>
      <w:r w:rsidRPr="0074205D">
        <w:rPr>
          <w:sz w:val="28"/>
          <w:szCs w:val="28"/>
        </w:rPr>
        <w:softHyphen/>
        <w:t xml:space="preserve">ся </w:t>
      </w:r>
      <w:r>
        <w:rPr>
          <w:sz w:val="28"/>
          <w:szCs w:val="28"/>
        </w:rPr>
        <w:t>спортивной</w:t>
      </w:r>
      <w:r w:rsidRPr="0074205D">
        <w:rPr>
          <w:sz w:val="28"/>
          <w:szCs w:val="28"/>
        </w:rPr>
        <w:t xml:space="preserve"> ситуации, познавать окружающий мир, </w:t>
      </w:r>
      <w:r>
        <w:rPr>
          <w:sz w:val="28"/>
          <w:szCs w:val="28"/>
        </w:rPr>
        <w:t>уча</w:t>
      </w:r>
      <w:r w:rsidRPr="0074205D">
        <w:rPr>
          <w:sz w:val="28"/>
          <w:szCs w:val="28"/>
        </w:rPr>
        <w:t>т действовать в коллективе, подчиня</w:t>
      </w:r>
      <w:r>
        <w:rPr>
          <w:sz w:val="28"/>
          <w:szCs w:val="28"/>
        </w:rPr>
        <w:t xml:space="preserve">ться общим требованиям, формируют честность, </w:t>
      </w:r>
      <w:r w:rsidRPr="0074205D">
        <w:rPr>
          <w:sz w:val="28"/>
          <w:szCs w:val="28"/>
        </w:rPr>
        <w:t>справедли</w:t>
      </w:r>
      <w:r>
        <w:rPr>
          <w:sz w:val="28"/>
          <w:szCs w:val="28"/>
        </w:rPr>
        <w:t>вость, дисциплинированность, уча</w:t>
      </w:r>
      <w:r w:rsidRPr="0074205D">
        <w:rPr>
          <w:sz w:val="28"/>
          <w:szCs w:val="28"/>
        </w:rPr>
        <w:t>т дружить, соп</w:t>
      </w:r>
      <w:r>
        <w:rPr>
          <w:sz w:val="28"/>
          <w:szCs w:val="28"/>
        </w:rPr>
        <w:t>ереживать, помогать друг другу.</w:t>
      </w:r>
    </w:p>
    <w:p w:rsidR="00E7567B" w:rsidRPr="00E7567B" w:rsidRDefault="00E7567B" w:rsidP="00731685">
      <w:pPr>
        <w:spacing w:before="120" w:after="120"/>
        <w:ind w:firstLine="709"/>
        <w:jc w:val="center"/>
        <w:rPr>
          <w:sz w:val="28"/>
          <w:szCs w:val="28"/>
        </w:rPr>
      </w:pPr>
      <w:r w:rsidRPr="00E7567B">
        <w:rPr>
          <w:b/>
          <w:sz w:val="28"/>
          <w:szCs w:val="28"/>
        </w:rPr>
        <w:lastRenderedPageBreak/>
        <w:t>Эстетическое направление</w:t>
      </w:r>
    </w:p>
    <w:p w:rsidR="00E7567B" w:rsidRPr="00E7567B" w:rsidRDefault="00E7567B" w:rsidP="00E7567B">
      <w:pPr>
        <w:spacing w:after="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           </w:t>
      </w:r>
      <w:r w:rsidR="00502732" w:rsidRPr="00E756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330835</wp:posOffset>
            </wp:positionV>
            <wp:extent cx="118745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138" y="21332"/>
                <wp:lineTo x="21138" y="0"/>
                <wp:lineTo x="0" y="0"/>
              </wp:wrapPolygon>
            </wp:wrapTight>
            <wp:docPr id="29" name="Рисунок 6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67B">
        <w:rPr>
          <w:sz w:val="28"/>
          <w:szCs w:val="28"/>
        </w:rPr>
        <w:t xml:space="preserve">   Прекрасное окружает нас повсюду: и в природе, и в обществе, и в    отношениях  между людьми. Надо только его </w:t>
      </w:r>
    </w:p>
    <w:p w:rsidR="00E7567B" w:rsidRPr="00E7567B" w:rsidRDefault="00E7567B" w:rsidP="00E7567B">
      <w:pPr>
        <w:spacing w:after="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E7567B" w:rsidRPr="00E7567B" w:rsidRDefault="00E7567B" w:rsidP="00E7567B">
      <w:pPr>
        <w:spacing w:after="120"/>
        <w:jc w:val="both"/>
        <w:rPr>
          <w:sz w:val="28"/>
          <w:szCs w:val="28"/>
        </w:rPr>
      </w:pPr>
    </w:p>
    <w:p w:rsidR="00E7567B" w:rsidRPr="00E7567B" w:rsidRDefault="002B6395" w:rsidP="00E7567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7567B" w:rsidRPr="00E7567B">
        <w:rPr>
          <w:sz w:val="28"/>
          <w:szCs w:val="28"/>
        </w:rPr>
        <w:t>Задачи эстетической деятельности:</w:t>
      </w:r>
    </w:p>
    <w:p w:rsidR="00E7567B" w:rsidRPr="00E7567B" w:rsidRDefault="00E7567B" w:rsidP="00E7567B">
      <w:pPr>
        <w:numPr>
          <w:ilvl w:val="0"/>
          <w:numId w:val="6"/>
        </w:numPr>
        <w:spacing w:before="120" w:after="120"/>
        <w:jc w:val="both"/>
        <w:rPr>
          <w:b/>
          <w:sz w:val="28"/>
          <w:szCs w:val="28"/>
        </w:rPr>
      </w:pPr>
      <w:r w:rsidRPr="00E7567B">
        <w:rPr>
          <w:sz w:val="28"/>
          <w:szCs w:val="28"/>
        </w:rPr>
        <w:t>Пробуждать в детях чувство прекрасного;</w:t>
      </w:r>
    </w:p>
    <w:p w:rsidR="00E7567B" w:rsidRPr="00E7567B" w:rsidRDefault="00E7567B" w:rsidP="00E7567B">
      <w:pPr>
        <w:numPr>
          <w:ilvl w:val="0"/>
          <w:numId w:val="6"/>
        </w:numPr>
        <w:spacing w:before="120" w:after="120"/>
        <w:jc w:val="both"/>
        <w:rPr>
          <w:b/>
          <w:sz w:val="28"/>
          <w:szCs w:val="28"/>
        </w:rPr>
      </w:pPr>
      <w:r w:rsidRPr="00E7567B">
        <w:rPr>
          <w:sz w:val="28"/>
          <w:szCs w:val="28"/>
        </w:rPr>
        <w:t>Формировать навыки культурного поведения и общения;</w:t>
      </w:r>
    </w:p>
    <w:p w:rsidR="00E7567B" w:rsidRPr="00E7567B" w:rsidRDefault="00E7567B" w:rsidP="00E7567B">
      <w:pPr>
        <w:numPr>
          <w:ilvl w:val="0"/>
          <w:numId w:val="6"/>
        </w:numPr>
        <w:spacing w:before="120" w:after="120"/>
        <w:jc w:val="both"/>
        <w:rPr>
          <w:b/>
          <w:sz w:val="28"/>
          <w:szCs w:val="28"/>
        </w:rPr>
      </w:pPr>
      <w:r w:rsidRPr="00E7567B">
        <w:rPr>
          <w:sz w:val="28"/>
          <w:szCs w:val="28"/>
        </w:rPr>
        <w:t>Прививать детям эстетический вкус.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 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</w:p>
    <w:p w:rsidR="00E7567B" w:rsidRPr="00E7567B" w:rsidRDefault="002B6395" w:rsidP="00E7567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7567B" w:rsidRPr="00E7567B">
        <w:rPr>
          <w:sz w:val="28"/>
          <w:szCs w:val="28"/>
        </w:rPr>
        <w:t>Основные формы проведения:</w:t>
      </w:r>
    </w:p>
    <w:p w:rsidR="00E7567B" w:rsidRPr="00E7567B" w:rsidRDefault="00E7567B" w:rsidP="00E7567B">
      <w:pPr>
        <w:numPr>
          <w:ilvl w:val="0"/>
          <w:numId w:val="7"/>
        </w:numPr>
        <w:tabs>
          <w:tab w:val="num" w:pos="567"/>
        </w:tabs>
        <w:spacing w:before="120" w:after="120"/>
        <w:ind w:left="426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Посещение театров, кинотеатров, музеев;</w:t>
      </w:r>
    </w:p>
    <w:p w:rsidR="00E7567B" w:rsidRDefault="00E7567B" w:rsidP="00E7567B">
      <w:pPr>
        <w:numPr>
          <w:ilvl w:val="0"/>
          <w:numId w:val="7"/>
        </w:numPr>
        <w:tabs>
          <w:tab w:val="num" w:pos="567"/>
        </w:tabs>
        <w:spacing w:before="120" w:after="120"/>
        <w:ind w:left="426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Оформление отрядных уголков </w:t>
      </w:r>
      <w:r w:rsidR="0014309F">
        <w:rPr>
          <w:sz w:val="28"/>
          <w:szCs w:val="28"/>
        </w:rPr>
        <w:t>(«А в нашем лагере»)</w:t>
      </w:r>
    </w:p>
    <w:p w:rsidR="0014309F" w:rsidRPr="00E7567B" w:rsidRDefault="0014309F" w:rsidP="00E7567B">
      <w:pPr>
        <w:numPr>
          <w:ilvl w:val="0"/>
          <w:numId w:val="7"/>
        </w:numPr>
        <w:tabs>
          <w:tab w:val="num" w:pos="567"/>
        </w:tabs>
        <w:spacing w:before="120"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отрядных комнат («Операция «Уют», «А нас здесь не было»)</w:t>
      </w:r>
    </w:p>
    <w:p w:rsidR="00E7567B" w:rsidRPr="00E7567B" w:rsidRDefault="00E7567B" w:rsidP="00E7567B">
      <w:pPr>
        <w:numPr>
          <w:ilvl w:val="0"/>
          <w:numId w:val="7"/>
        </w:numPr>
        <w:tabs>
          <w:tab w:val="num" w:pos="567"/>
        </w:tabs>
        <w:spacing w:before="120" w:after="120"/>
        <w:ind w:left="426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Конкурсы</w:t>
      </w:r>
      <w:r w:rsidR="0014309F">
        <w:rPr>
          <w:sz w:val="28"/>
          <w:szCs w:val="28"/>
        </w:rPr>
        <w:t xml:space="preserve"> («Шарики-смешарики», </w:t>
      </w:r>
      <w:r w:rsidR="00F7070A">
        <w:rPr>
          <w:sz w:val="28"/>
          <w:szCs w:val="28"/>
        </w:rPr>
        <w:t>«Конкурс караоке»)</w:t>
      </w:r>
    </w:p>
    <w:p w:rsidR="00E7567B" w:rsidRPr="00E7567B" w:rsidRDefault="00E7567B" w:rsidP="00E7567B">
      <w:pPr>
        <w:numPr>
          <w:ilvl w:val="0"/>
          <w:numId w:val="7"/>
        </w:numPr>
        <w:tabs>
          <w:tab w:val="num" w:pos="567"/>
        </w:tabs>
        <w:spacing w:before="120" w:after="120"/>
        <w:ind w:left="426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Игры</w:t>
      </w:r>
      <w:r w:rsidR="00F7070A">
        <w:rPr>
          <w:sz w:val="28"/>
          <w:szCs w:val="28"/>
        </w:rPr>
        <w:t xml:space="preserve"> («Радужный мост»)</w:t>
      </w:r>
    </w:p>
    <w:p w:rsidR="00E7567B" w:rsidRPr="00E7567B" w:rsidRDefault="00E7567B" w:rsidP="00E7567B">
      <w:pPr>
        <w:numPr>
          <w:ilvl w:val="0"/>
          <w:numId w:val="7"/>
        </w:numPr>
        <w:tabs>
          <w:tab w:val="num" w:pos="567"/>
        </w:tabs>
        <w:spacing w:before="120" w:after="120"/>
        <w:ind w:left="426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Викторины</w:t>
      </w:r>
      <w:r w:rsidR="00F7070A">
        <w:rPr>
          <w:sz w:val="28"/>
          <w:szCs w:val="28"/>
        </w:rPr>
        <w:t xml:space="preserve"> («Гуляй да присматривай»)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Pr="00E7567B" w:rsidRDefault="00502732" w:rsidP="00731685">
      <w:pPr>
        <w:spacing w:before="120" w:after="120"/>
        <w:jc w:val="center"/>
        <w:rPr>
          <w:sz w:val="28"/>
          <w:szCs w:val="28"/>
        </w:rPr>
      </w:pPr>
      <w:r w:rsidRPr="00E756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504190</wp:posOffset>
            </wp:positionV>
            <wp:extent cx="118745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138" y="21332"/>
                <wp:lineTo x="21138" y="0"/>
                <wp:lineTo x="0" y="0"/>
              </wp:wrapPolygon>
            </wp:wrapTight>
            <wp:docPr id="27" name="Рисунок 6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67B" w:rsidRPr="00E7567B">
        <w:rPr>
          <w:b/>
          <w:sz w:val="28"/>
          <w:szCs w:val="28"/>
        </w:rPr>
        <w:t>Художественно – творческая деятельность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</w:t>
      </w:r>
      <w:r w:rsidR="00502732">
        <w:rPr>
          <w:sz w:val="28"/>
          <w:szCs w:val="28"/>
        </w:rPr>
        <w:t>ся развитие креат</w:t>
      </w:r>
      <w:r w:rsidR="0074205D">
        <w:rPr>
          <w:sz w:val="28"/>
          <w:szCs w:val="28"/>
        </w:rPr>
        <w:t>ивности детей</w:t>
      </w:r>
      <w:r w:rsidRPr="00E7567B">
        <w:rPr>
          <w:sz w:val="28"/>
          <w:szCs w:val="28"/>
        </w:rPr>
        <w:t>.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</w:p>
    <w:p w:rsidR="00E7567B" w:rsidRPr="002B6395" w:rsidRDefault="00E7567B" w:rsidP="00E7567B">
      <w:pPr>
        <w:spacing w:after="120"/>
        <w:ind w:firstLine="330"/>
        <w:jc w:val="both"/>
        <w:rPr>
          <w:b/>
          <w:sz w:val="28"/>
          <w:szCs w:val="28"/>
        </w:rPr>
      </w:pPr>
      <w:r w:rsidRPr="002B6395">
        <w:rPr>
          <w:b/>
          <w:sz w:val="28"/>
          <w:szCs w:val="28"/>
        </w:rPr>
        <w:t>Формы организации художественно-творческой деятельности:</w:t>
      </w:r>
    </w:p>
    <w:p w:rsidR="00E7567B" w:rsidRPr="00E7567B" w:rsidRDefault="00E7567B" w:rsidP="00E7567B">
      <w:pPr>
        <w:numPr>
          <w:ilvl w:val="0"/>
          <w:numId w:val="8"/>
        </w:numPr>
        <w:tabs>
          <w:tab w:val="num" w:pos="851"/>
        </w:tabs>
        <w:spacing w:after="120"/>
        <w:ind w:left="851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Изобразительная деятельность (оформление  отрядных уголков, стендов, конкурс стенгазет и рисунков «А в нашем лагере…»)</w:t>
      </w:r>
    </w:p>
    <w:p w:rsidR="00E7567B" w:rsidRPr="00E7567B" w:rsidRDefault="00E7567B" w:rsidP="00E7567B">
      <w:pPr>
        <w:numPr>
          <w:ilvl w:val="0"/>
          <w:numId w:val="8"/>
        </w:numPr>
        <w:tabs>
          <w:tab w:val="num" w:pos="851"/>
        </w:tabs>
        <w:spacing w:after="120"/>
        <w:ind w:left="851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Конкурсные программы («Алло, мы ищем таланты»)</w:t>
      </w:r>
    </w:p>
    <w:p w:rsidR="00E7567B" w:rsidRPr="00E7567B" w:rsidRDefault="00E7567B" w:rsidP="00E7567B">
      <w:pPr>
        <w:numPr>
          <w:ilvl w:val="0"/>
          <w:numId w:val="8"/>
        </w:numPr>
        <w:tabs>
          <w:tab w:val="num" w:pos="851"/>
        </w:tabs>
        <w:spacing w:after="120"/>
        <w:ind w:left="851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Творческие конкурсы («Знакомьтесь – это мы!»)</w:t>
      </w:r>
    </w:p>
    <w:p w:rsidR="00E7567B" w:rsidRPr="00E7567B" w:rsidRDefault="00E7567B" w:rsidP="00E7567B">
      <w:pPr>
        <w:numPr>
          <w:ilvl w:val="0"/>
          <w:numId w:val="8"/>
        </w:numPr>
        <w:tabs>
          <w:tab w:val="num" w:pos="851"/>
        </w:tabs>
        <w:spacing w:after="120"/>
        <w:ind w:left="851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 Игровые творческие программы  </w:t>
      </w:r>
    </w:p>
    <w:p w:rsidR="0074205D" w:rsidRDefault="00E7567B" w:rsidP="00E7567B">
      <w:pPr>
        <w:numPr>
          <w:ilvl w:val="0"/>
          <w:numId w:val="8"/>
        </w:numPr>
        <w:tabs>
          <w:tab w:val="num" w:pos="851"/>
        </w:tabs>
        <w:spacing w:after="120"/>
        <w:ind w:left="851"/>
        <w:jc w:val="both"/>
        <w:rPr>
          <w:sz w:val="28"/>
          <w:szCs w:val="28"/>
        </w:rPr>
      </w:pPr>
      <w:r w:rsidRPr="0074205D">
        <w:rPr>
          <w:sz w:val="28"/>
          <w:szCs w:val="28"/>
        </w:rPr>
        <w:t xml:space="preserve">Концерты  </w:t>
      </w:r>
      <w:r w:rsidR="0074205D">
        <w:rPr>
          <w:sz w:val="28"/>
          <w:szCs w:val="28"/>
        </w:rPr>
        <w:t>(«Впереди чудесная страна»)</w:t>
      </w:r>
    </w:p>
    <w:p w:rsidR="00E7567B" w:rsidRPr="0074205D" w:rsidRDefault="00E7567B" w:rsidP="00E7567B">
      <w:pPr>
        <w:numPr>
          <w:ilvl w:val="0"/>
          <w:numId w:val="8"/>
        </w:numPr>
        <w:tabs>
          <w:tab w:val="num" w:pos="851"/>
        </w:tabs>
        <w:spacing w:after="120"/>
        <w:ind w:left="851"/>
        <w:jc w:val="both"/>
        <w:rPr>
          <w:sz w:val="28"/>
          <w:szCs w:val="28"/>
        </w:rPr>
      </w:pPr>
      <w:r w:rsidRPr="0074205D">
        <w:rPr>
          <w:sz w:val="28"/>
          <w:szCs w:val="28"/>
        </w:rPr>
        <w:t xml:space="preserve">Творческие игры </w:t>
      </w:r>
      <w:r w:rsidR="0074205D">
        <w:rPr>
          <w:sz w:val="28"/>
          <w:szCs w:val="28"/>
        </w:rPr>
        <w:t>(«День бантиков», «Комический футбол», «Жила-была сказка»)</w:t>
      </w:r>
    </w:p>
    <w:p w:rsidR="00E7567B" w:rsidRPr="00E7567B" w:rsidRDefault="00E7567B" w:rsidP="00E7567B">
      <w:pPr>
        <w:numPr>
          <w:ilvl w:val="0"/>
          <w:numId w:val="8"/>
        </w:numPr>
        <w:tabs>
          <w:tab w:val="num" w:pos="851"/>
        </w:tabs>
        <w:spacing w:after="120"/>
        <w:ind w:left="851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Праздники </w:t>
      </w:r>
      <w:r w:rsidR="0074205D">
        <w:rPr>
          <w:sz w:val="28"/>
          <w:szCs w:val="28"/>
        </w:rPr>
        <w:t xml:space="preserve">(« Праздник смеха», </w:t>
      </w:r>
      <w:r w:rsidR="00F7070A">
        <w:rPr>
          <w:sz w:val="28"/>
          <w:szCs w:val="28"/>
        </w:rPr>
        <w:t>«Меморина»)</w:t>
      </w:r>
    </w:p>
    <w:p w:rsidR="00E7567B" w:rsidRPr="00E7567B" w:rsidRDefault="00E7567B" w:rsidP="00E7567B">
      <w:pPr>
        <w:numPr>
          <w:ilvl w:val="0"/>
          <w:numId w:val="8"/>
        </w:numPr>
        <w:tabs>
          <w:tab w:val="num" w:pos="851"/>
        </w:tabs>
        <w:spacing w:after="120"/>
        <w:ind w:left="851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Выставки</w:t>
      </w:r>
      <w:r w:rsidR="0074205D">
        <w:rPr>
          <w:sz w:val="28"/>
          <w:szCs w:val="28"/>
        </w:rPr>
        <w:t xml:space="preserve"> («Мой вер</w:t>
      </w:r>
      <w:r w:rsidR="00F7070A">
        <w:rPr>
          <w:sz w:val="28"/>
          <w:szCs w:val="28"/>
        </w:rPr>
        <w:t>ный друг», «Мы живем в России»)</w:t>
      </w:r>
    </w:p>
    <w:p w:rsidR="00E7567B" w:rsidRPr="00E7567B" w:rsidRDefault="00E7567B" w:rsidP="00E7567B">
      <w:pPr>
        <w:spacing w:after="120"/>
        <w:ind w:firstLine="77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Pr="00E7567B" w:rsidRDefault="00E7567B" w:rsidP="00E7567B">
      <w:pPr>
        <w:spacing w:before="120" w:after="120"/>
        <w:jc w:val="center"/>
        <w:rPr>
          <w:b/>
          <w:sz w:val="28"/>
          <w:szCs w:val="28"/>
        </w:rPr>
      </w:pPr>
      <w:r w:rsidRPr="00E7567B">
        <w:rPr>
          <w:b/>
          <w:sz w:val="28"/>
          <w:szCs w:val="28"/>
        </w:rPr>
        <w:t>Трудовая деятельность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  <w:r w:rsidRPr="00E756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26035</wp:posOffset>
            </wp:positionV>
            <wp:extent cx="118745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138" y="21332"/>
                <wp:lineTo x="21138" y="0"/>
                <wp:lineTo x="0" y="0"/>
              </wp:wrapPolygon>
            </wp:wrapTight>
            <wp:docPr id="2" name="Рисунок 6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67B">
        <w:rPr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</w:p>
    <w:p w:rsidR="00E7567B" w:rsidRPr="002B6395" w:rsidRDefault="002B6395" w:rsidP="00E7567B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7567B" w:rsidRPr="002B6395">
        <w:rPr>
          <w:b/>
          <w:sz w:val="28"/>
          <w:szCs w:val="28"/>
        </w:rPr>
        <w:t>Основные формы работы:</w:t>
      </w:r>
    </w:p>
    <w:p w:rsidR="00E7567B" w:rsidRPr="00E7567B" w:rsidRDefault="00E7567B" w:rsidP="00E7567B">
      <w:pPr>
        <w:numPr>
          <w:ilvl w:val="0"/>
          <w:numId w:val="9"/>
        </w:numPr>
        <w:spacing w:before="120" w:after="120"/>
        <w:jc w:val="both"/>
        <w:rPr>
          <w:i/>
          <w:sz w:val="28"/>
          <w:szCs w:val="28"/>
          <w:u w:val="single"/>
        </w:rPr>
      </w:pPr>
      <w:r w:rsidRPr="00E7567B">
        <w:rPr>
          <w:sz w:val="28"/>
          <w:szCs w:val="28"/>
        </w:rPr>
        <w:t>Бытовой самообслуживающий труд;</w:t>
      </w:r>
    </w:p>
    <w:p w:rsidR="00E7567B" w:rsidRPr="00E7567B" w:rsidRDefault="00E7567B" w:rsidP="00E7567B">
      <w:pPr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Общественно значимый труд.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Бытовой самообслуживающий труд имеет целью удовлетворения бытовых потребностей ребенка и группы детей за счет личных трудовых усилий. Бытовой труд ребенка включает в   уход за одеждой и обувью , уборку помещений от мусора и пыли, создания уюта.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Самообслуживающая деятельность детей в лагере включает дежурство по лагерю, по столовой.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Дети привлекаются к самообслуживанию в кружках,   в которых они занимаются. </w:t>
      </w: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Pr="00E7567B" w:rsidRDefault="00E7567B" w:rsidP="00E7567B">
      <w:pPr>
        <w:spacing w:before="120" w:after="120"/>
        <w:jc w:val="center"/>
        <w:rPr>
          <w:b/>
          <w:sz w:val="28"/>
          <w:szCs w:val="28"/>
        </w:rPr>
      </w:pPr>
      <w:r w:rsidRPr="00E7567B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111125</wp:posOffset>
            </wp:positionV>
            <wp:extent cx="118745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138" y="21332"/>
                <wp:lineTo x="21138" y="0"/>
                <wp:lineTo x="0" y="0"/>
              </wp:wrapPolygon>
            </wp:wrapTight>
            <wp:docPr id="3" name="Рисунок 7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67B">
        <w:rPr>
          <w:b/>
          <w:sz w:val="28"/>
          <w:szCs w:val="28"/>
        </w:rPr>
        <w:t>Образовательная деятельность</w:t>
      </w:r>
    </w:p>
    <w:p w:rsidR="00E7567B" w:rsidRPr="00E7567B" w:rsidRDefault="00E7567B" w:rsidP="00E7567B">
      <w:pPr>
        <w:spacing w:before="120" w:after="120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</w:t>
      </w:r>
    </w:p>
    <w:p w:rsidR="00E7567B" w:rsidRPr="00E7567B" w:rsidRDefault="00E7567B" w:rsidP="00E7567B">
      <w:pPr>
        <w:numPr>
          <w:ilvl w:val="0"/>
          <w:numId w:val="10"/>
        </w:numPr>
        <w:spacing w:before="120" w:after="120"/>
        <w:ind w:left="426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Расширение знаний детей и подростков об окружающем мире;</w:t>
      </w:r>
    </w:p>
    <w:p w:rsidR="00E7567B" w:rsidRPr="00E7567B" w:rsidRDefault="00E7567B" w:rsidP="00E7567B">
      <w:pPr>
        <w:numPr>
          <w:ilvl w:val="0"/>
          <w:numId w:val="10"/>
        </w:numPr>
        <w:spacing w:before="120" w:after="120"/>
        <w:ind w:left="426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Удовлетворение потребности ребенка в реализации своих знаний и умений.</w:t>
      </w:r>
    </w:p>
    <w:p w:rsidR="00E7567B" w:rsidRPr="00E7567B" w:rsidRDefault="00E7567B" w:rsidP="00E7567B">
      <w:pPr>
        <w:spacing w:before="120" w:after="120"/>
        <w:ind w:left="426"/>
        <w:jc w:val="both"/>
        <w:rPr>
          <w:sz w:val="28"/>
          <w:szCs w:val="28"/>
        </w:rPr>
      </w:pPr>
    </w:p>
    <w:p w:rsidR="00E7567B" w:rsidRPr="00E7567B" w:rsidRDefault="002B6395" w:rsidP="00E7567B">
      <w:pPr>
        <w:spacing w:before="120" w:after="120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7567B" w:rsidRPr="00E7567B">
        <w:rPr>
          <w:sz w:val="28"/>
          <w:szCs w:val="28"/>
        </w:rPr>
        <w:t>Основные формы работы</w:t>
      </w:r>
    </w:p>
    <w:p w:rsidR="00E7567B" w:rsidRPr="00E7567B" w:rsidRDefault="00E7567B" w:rsidP="00E7567B">
      <w:pPr>
        <w:numPr>
          <w:ilvl w:val="0"/>
          <w:numId w:val="10"/>
        </w:numPr>
        <w:spacing w:before="120" w:after="120"/>
        <w:ind w:left="426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Походы, экскурсии; </w:t>
      </w:r>
    </w:p>
    <w:p w:rsidR="00E7567B" w:rsidRPr="00E7567B" w:rsidRDefault="00F7070A" w:rsidP="00E7567B">
      <w:pPr>
        <w:numPr>
          <w:ilvl w:val="0"/>
          <w:numId w:val="10"/>
        </w:numPr>
        <w:spacing w:before="120"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</w:t>
      </w:r>
      <w:r w:rsidR="00E7567B" w:rsidRPr="00E7567B">
        <w:rPr>
          <w:sz w:val="28"/>
          <w:szCs w:val="28"/>
        </w:rPr>
        <w:t>(</w:t>
      </w:r>
      <w:r>
        <w:rPr>
          <w:sz w:val="28"/>
          <w:szCs w:val="28"/>
        </w:rPr>
        <w:t>«Знакомьтесь - это мы!»</w:t>
      </w:r>
      <w:r w:rsidR="00E7567B" w:rsidRPr="00E7567B">
        <w:rPr>
          <w:sz w:val="28"/>
          <w:szCs w:val="28"/>
        </w:rPr>
        <w:t>)</w:t>
      </w:r>
    </w:p>
    <w:p w:rsidR="00E7567B" w:rsidRPr="00E7567B" w:rsidRDefault="00E7567B" w:rsidP="00E7567B">
      <w:pPr>
        <w:spacing w:before="120" w:after="120"/>
        <w:ind w:left="426"/>
        <w:jc w:val="both"/>
        <w:rPr>
          <w:sz w:val="28"/>
          <w:szCs w:val="28"/>
        </w:rPr>
      </w:pPr>
    </w:p>
    <w:p w:rsidR="00E7567B" w:rsidRPr="00E7567B" w:rsidRDefault="00E7567B" w:rsidP="00E7567B">
      <w:pPr>
        <w:spacing w:before="120" w:after="120" w:line="360" w:lineRule="auto"/>
        <w:jc w:val="both"/>
        <w:rPr>
          <w:sz w:val="28"/>
          <w:szCs w:val="28"/>
        </w:rPr>
      </w:pPr>
      <w:r w:rsidRPr="00E7567B">
        <w:rPr>
          <w:sz w:val="28"/>
          <w:szCs w:val="28"/>
        </w:rPr>
        <w:t xml:space="preserve">Определенный интерес у детей вызывают </w:t>
      </w:r>
      <w:r w:rsidR="00F7070A">
        <w:rPr>
          <w:sz w:val="28"/>
          <w:szCs w:val="28"/>
        </w:rPr>
        <w:t>анкетирование</w:t>
      </w:r>
      <w:r w:rsidRPr="00E7567B">
        <w:rPr>
          <w:sz w:val="28"/>
          <w:szCs w:val="28"/>
        </w:rPr>
        <w:t xml:space="preserve">, которые помогают ребятам узнать </w:t>
      </w:r>
      <w:r w:rsidR="00F7070A">
        <w:rPr>
          <w:sz w:val="28"/>
          <w:szCs w:val="28"/>
        </w:rPr>
        <w:t xml:space="preserve">друг о друге что-нибудь </w:t>
      </w:r>
      <w:r w:rsidRPr="00E7567B">
        <w:rPr>
          <w:sz w:val="28"/>
          <w:szCs w:val="28"/>
        </w:rPr>
        <w:t xml:space="preserve"> новое.</w:t>
      </w: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E7567B" w:rsidRDefault="00E7567B" w:rsidP="00E7567B">
      <w:pPr>
        <w:rPr>
          <w:sz w:val="28"/>
          <w:szCs w:val="28"/>
        </w:rPr>
      </w:pPr>
    </w:p>
    <w:p w:rsidR="00DD406D" w:rsidRDefault="00DD406D" w:rsidP="00E7567B">
      <w:pPr>
        <w:rPr>
          <w:sz w:val="28"/>
          <w:szCs w:val="28"/>
        </w:rPr>
      </w:pPr>
    </w:p>
    <w:p w:rsidR="00DD406D" w:rsidRDefault="00DD406D" w:rsidP="00E7567B">
      <w:pPr>
        <w:rPr>
          <w:sz w:val="28"/>
          <w:szCs w:val="28"/>
        </w:rPr>
      </w:pPr>
    </w:p>
    <w:p w:rsidR="00E7567B" w:rsidRDefault="00502732" w:rsidP="005027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b/>
          <w:sz w:val="28"/>
          <w:szCs w:val="28"/>
        </w:rPr>
        <w:t>Досуговая</w:t>
      </w:r>
      <w:r w:rsidRPr="00E7567B">
        <w:rPr>
          <w:b/>
          <w:sz w:val="28"/>
          <w:szCs w:val="28"/>
        </w:rPr>
        <w:t xml:space="preserve"> деятельность</w:t>
      </w:r>
    </w:p>
    <w:p w:rsidR="00E7567B" w:rsidRPr="002B6395" w:rsidRDefault="00E7567B" w:rsidP="00207E51">
      <w:pPr>
        <w:spacing w:before="100" w:beforeAutospacing="1" w:after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7567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280035</wp:posOffset>
            </wp:positionV>
            <wp:extent cx="118745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138" y="21332"/>
                <wp:lineTo x="21138" y="0"/>
                <wp:lineTo x="0" y="0"/>
              </wp:wrapPolygon>
            </wp:wrapTight>
            <wp:docPr id="4" name="Рисунок 8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67B"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 w:rsidR="00207E51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2B6395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207E51"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 w:rsidRPr="002B6395">
        <w:rPr>
          <w:rFonts w:eastAsia="Times New Roman"/>
          <w:b/>
          <w:color w:val="000000"/>
          <w:sz w:val="28"/>
          <w:szCs w:val="28"/>
          <w:lang w:eastAsia="ru-RU"/>
        </w:rPr>
        <w:t>Задачи досуговой деятельности:</w:t>
      </w:r>
    </w:p>
    <w:p w:rsidR="00E7567B" w:rsidRPr="00E7567B" w:rsidRDefault="00E7567B" w:rsidP="00207E51">
      <w:pPr>
        <w:numPr>
          <w:ilvl w:val="0"/>
          <w:numId w:val="11"/>
        </w:numPr>
        <w:spacing w:before="100" w:beforeAutospacing="1" w:after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567B">
        <w:rPr>
          <w:rFonts w:eastAsia="Times New Roman"/>
          <w:color w:val="000000"/>
          <w:sz w:val="28"/>
          <w:szCs w:val="28"/>
          <w:lang w:eastAsia="ru-RU"/>
        </w:rPr>
        <w:t xml:space="preserve"> Вовлечь как можно больше ребят  в различные формы    организации досуга.</w:t>
      </w:r>
    </w:p>
    <w:p w:rsidR="00E7567B" w:rsidRPr="00DD406D" w:rsidRDefault="00E7567B" w:rsidP="00207E51">
      <w:pPr>
        <w:numPr>
          <w:ilvl w:val="0"/>
          <w:numId w:val="11"/>
        </w:numPr>
        <w:spacing w:before="100" w:beforeAutospacing="1" w:after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67B">
        <w:rPr>
          <w:rFonts w:eastAsia="Times New Roman"/>
          <w:color w:val="000000"/>
          <w:sz w:val="28"/>
          <w:szCs w:val="28"/>
          <w:lang w:eastAsia="ru-RU"/>
        </w:rPr>
        <w:t>Организовать деятельность творческих мастерских.</w:t>
      </w:r>
    </w:p>
    <w:p w:rsidR="00E7567B" w:rsidRPr="00E7567B" w:rsidRDefault="00E7567B" w:rsidP="00207E51">
      <w:pPr>
        <w:contextualSpacing/>
        <w:jc w:val="both"/>
        <w:rPr>
          <w:color w:val="000000"/>
          <w:sz w:val="28"/>
          <w:szCs w:val="28"/>
        </w:rPr>
      </w:pPr>
      <w:r w:rsidRPr="00E7567B">
        <w:rPr>
          <w:color w:val="000000"/>
          <w:sz w:val="28"/>
          <w:szCs w:val="28"/>
        </w:rPr>
        <w:t xml:space="preserve">     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E7567B" w:rsidRDefault="00E7567B" w:rsidP="00207E51">
      <w:pPr>
        <w:contextualSpacing/>
        <w:jc w:val="both"/>
        <w:rPr>
          <w:sz w:val="28"/>
          <w:szCs w:val="28"/>
        </w:rPr>
      </w:pPr>
      <w:r w:rsidRPr="00E7567B">
        <w:rPr>
          <w:color w:val="000000"/>
          <w:sz w:val="28"/>
          <w:szCs w:val="28"/>
        </w:rPr>
        <w:t xml:space="preserve">     </w:t>
      </w:r>
      <w:r w:rsidRPr="00E7567B">
        <w:rPr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DD406D" w:rsidRPr="00E7567B" w:rsidRDefault="00DD406D" w:rsidP="00E7567B">
      <w:pPr>
        <w:contextualSpacing/>
        <w:jc w:val="both"/>
        <w:rPr>
          <w:sz w:val="28"/>
          <w:szCs w:val="28"/>
        </w:rPr>
      </w:pPr>
    </w:p>
    <w:p w:rsidR="00E7567B" w:rsidRPr="00E7567B" w:rsidRDefault="00E7567B" w:rsidP="00207E51">
      <w:pPr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Виды досуговой деятельности:</w:t>
      </w:r>
    </w:p>
    <w:p w:rsidR="00E7567B" w:rsidRPr="00E7567B" w:rsidRDefault="00E7567B" w:rsidP="00207E51">
      <w:pPr>
        <w:numPr>
          <w:ilvl w:val="0"/>
          <w:numId w:val="12"/>
        </w:numPr>
        <w:spacing w:after="0"/>
        <w:contextualSpacing/>
        <w:jc w:val="both"/>
        <w:rPr>
          <w:sz w:val="28"/>
          <w:szCs w:val="28"/>
        </w:rPr>
      </w:pPr>
      <w:r w:rsidRPr="00E7567B">
        <w:rPr>
          <w:b/>
          <w:sz w:val="28"/>
          <w:szCs w:val="28"/>
        </w:rPr>
        <w:t>развлечение</w:t>
      </w:r>
      <w:r w:rsidRPr="00E7567B">
        <w:rPr>
          <w:sz w:val="28"/>
          <w:szCs w:val="28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соревнований, представлений, прогулки, путешествия;</w:t>
      </w:r>
    </w:p>
    <w:p w:rsidR="00E7567B" w:rsidRPr="00DD406D" w:rsidRDefault="00E7567B" w:rsidP="00207E51">
      <w:pPr>
        <w:numPr>
          <w:ilvl w:val="0"/>
          <w:numId w:val="12"/>
        </w:numPr>
        <w:spacing w:after="0"/>
        <w:contextualSpacing/>
        <w:jc w:val="both"/>
        <w:rPr>
          <w:sz w:val="28"/>
          <w:szCs w:val="28"/>
        </w:rPr>
      </w:pPr>
      <w:r w:rsidRPr="00E7567B">
        <w:rPr>
          <w:b/>
          <w:sz w:val="28"/>
          <w:szCs w:val="28"/>
        </w:rPr>
        <w:t>отдых</w:t>
      </w:r>
      <w:r w:rsidRPr="00E7567B">
        <w:rPr>
          <w:sz w:val="28"/>
          <w:szCs w:val="28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DD406D" w:rsidRDefault="00E7567B" w:rsidP="00207E51">
      <w:pPr>
        <w:numPr>
          <w:ilvl w:val="0"/>
          <w:numId w:val="12"/>
        </w:numPr>
        <w:spacing w:after="0"/>
        <w:contextualSpacing/>
        <w:jc w:val="both"/>
        <w:rPr>
          <w:sz w:val="28"/>
          <w:szCs w:val="28"/>
        </w:rPr>
      </w:pPr>
      <w:r w:rsidRPr="00E7567B">
        <w:rPr>
          <w:b/>
          <w:sz w:val="28"/>
          <w:szCs w:val="28"/>
        </w:rPr>
        <w:t xml:space="preserve">самообразование </w:t>
      </w:r>
      <w:r w:rsidRPr="00E7567B">
        <w:rPr>
          <w:sz w:val="28"/>
          <w:szCs w:val="28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E7567B" w:rsidRPr="00DD406D" w:rsidRDefault="00E7567B" w:rsidP="00207E51">
      <w:pPr>
        <w:numPr>
          <w:ilvl w:val="0"/>
          <w:numId w:val="12"/>
        </w:numPr>
        <w:spacing w:after="0"/>
        <w:contextualSpacing/>
        <w:jc w:val="both"/>
        <w:rPr>
          <w:sz w:val="28"/>
          <w:szCs w:val="28"/>
        </w:rPr>
      </w:pPr>
      <w:r w:rsidRPr="00DD406D">
        <w:rPr>
          <w:b/>
          <w:sz w:val="28"/>
          <w:szCs w:val="28"/>
        </w:rPr>
        <w:t>творчество</w:t>
      </w:r>
      <w:r w:rsidRPr="00DD406D">
        <w:rPr>
          <w:sz w:val="28"/>
          <w:szCs w:val="28"/>
        </w:rPr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E7567B" w:rsidRPr="00E7567B" w:rsidRDefault="00E7567B" w:rsidP="00207E51">
      <w:pPr>
        <w:numPr>
          <w:ilvl w:val="0"/>
          <w:numId w:val="12"/>
        </w:numPr>
        <w:spacing w:after="0"/>
        <w:contextualSpacing/>
        <w:jc w:val="both"/>
        <w:rPr>
          <w:sz w:val="28"/>
          <w:szCs w:val="28"/>
        </w:rPr>
      </w:pPr>
      <w:r w:rsidRPr="00E7567B">
        <w:rPr>
          <w:b/>
          <w:sz w:val="28"/>
          <w:szCs w:val="28"/>
        </w:rPr>
        <w:t>общение</w:t>
      </w:r>
      <w:r w:rsidRPr="00E7567B">
        <w:rPr>
          <w:sz w:val="28"/>
          <w:szCs w:val="28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E7567B" w:rsidRDefault="00E7567B" w:rsidP="00207E51">
      <w:pPr>
        <w:rPr>
          <w:sz w:val="28"/>
          <w:szCs w:val="28"/>
        </w:rPr>
      </w:pPr>
    </w:p>
    <w:p w:rsidR="00DD406D" w:rsidRDefault="00DD406D" w:rsidP="00E7567B">
      <w:pPr>
        <w:contextualSpacing/>
        <w:jc w:val="both"/>
        <w:rPr>
          <w:sz w:val="28"/>
          <w:szCs w:val="28"/>
        </w:rPr>
      </w:pPr>
    </w:p>
    <w:p w:rsidR="00E7567B" w:rsidRPr="00E7567B" w:rsidRDefault="00E7567B" w:rsidP="00DD406D">
      <w:pPr>
        <w:contextualSpacing/>
        <w:jc w:val="center"/>
        <w:rPr>
          <w:b/>
          <w:sz w:val="28"/>
          <w:szCs w:val="28"/>
        </w:rPr>
      </w:pPr>
      <w:r w:rsidRPr="00E7567B">
        <w:rPr>
          <w:b/>
          <w:sz w:val="28"/>
          <w:szCs w:val="28"/>
        </w:rPr>
        <w:lastRenderedPageBreak/>
        <w:t>Кружковая деятельность</w:t>
      </w:r>
    </w:p>
    <w:p w:rsidR="00E7567B" w:rsidRPr="00E7567B" w:rsidRDefault="00E7567B" w:rsidP="00E7567B">
      <w:pPr>
        <w:contextualSpacing/>
        <w:jc w:val="both"/>
        <w:rPr>
          <w:b/>
          <w:sz w:val="28"/>
          <w:szCs w:val="28"/>
        </w:rPr>
      </w:pPr>
    </w:p>
    <w:p w:rsidR="00E7567B" w:rsidRPr="00E7567B" w:rsidRDefault="00502732" w:rsidP="00E7567B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E7567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60325</wp:posOffset>
            </wp:positionV>
            <wp:extent cx="118745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138" y="21332"/>
                <wp:lineTo x="21138" y="0"/>
                <wp:lineTo x="0" y="0"/>
              </wp:wrapPolygon>
            </wp:wrapTight>
            <wp:docPr id="31" name="Рисунок 8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67B" w:rsidRPr="00E7567B">
        <w:rPr>
          <w:sz w:val="28"/>
          <w:szCs w:val="28"/>
        </w:rPr>
        <w:t xml:space="preserve">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работают постоянные кружки, для функционирования которых имеется обеспеченность педагогическими кадрами. </w:t>
      </w:r>
    </w:p>
    <w:p w:rsidR="00E7567B" w:rsidRPr="00E7567B" w:rsidRDefault="00E7567B" w:rsidP="00E7567B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7567B">
        <w:rPr>
          <w:b/>
          <w:bCs/>
          <w:sz w:val="28"/>
          <w:szCs w:val="28"/>
        </w:rPr>
        <w:t>Цель:</w:t>
      </w:r>
      <w:r w:rsidRPr="00E7567B">
        <w:rPr>
          <w:sz w:val="28"/>
          <w:szCs w:val="28"/>
        </w:rPr>
        <w:t xml:space="preserve"> </w:t>
      </w:r>
      <w:r w:rsidRPr="00E7567B">
        <w:rPr>
          <w:color w:val="000000"/>
          <w:sz w:val="28"/>
          <w:szCs w:val="28"/>
        </w:rPr>
        <w:t xml:space="preserve">расширение кругозора, развитие познавательных интересов и творческих способностей детей. </w:t>
      </w:r>
    </w:p>
    <w:p w:rsidR="00E7567B" w:rsidRPr="00E7567B" w:rsidRDefault="00E7567B" w:rsidP="00E756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567B">
        <w:rPr>
          <w:color w:val="000000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E7567B" w:rsidRPr="00E7567B" w:rsidRDefault="00E7567B" w:rsidP="00E7567B">
      <w:pPr>
        <w:spacing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Организация кружковой деятельности в лагере включает ряд этапов:</w:t>
      </w:r>
    </w:p>
    <w:p w:rsidR="00E7567B" w:rsidRPr="00E7567B" w:rsidRDefault="00E7567B" w:rsidP="00E7567B">
      <w:pPr>
        <w:numPr>
          <w:ilvl w:val="0"/>
          <w:numId w:val="13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изучение интересов детей;</w:t>
      </w:r>
    </w:p>
    <w:p w:rsidR="00E7567B" w:rsidRPr="00E7567B" w:rsidRDefault="00E7567B" w:rsidP="00E7567B">
      <w:pPr>
        <w:numPr>
          <w:ilvl w:val="0"/>
          <w:numId w:val="13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презентация кружка на линейке в начале смены;</w:t>
      </w:r>
    </w:p>
    <w:p w:rsidR="00E7567B" w:rsidRPr="00E7567B" w:rsidRDefault="00E7567B" w:rsidP="00E7567B">
      <w:pPr>
        <w:numPr>
          <w:ilvl w:val="0"/>
          <w:numId w:val="13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ознакомление детей с режимом работы кружка;</w:t>
      </w:r>
    </w:p>
    <w:p w:rsidR="00E7567B" w:rsidRPr="00E7567B" w:rsidRDefault="00E7567B" w:rsidP="00E7567B">
      <w:pPr>
        <w:numPr>
          <w:ilvl w:val="0"/>
          <w:numId w:val="13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самоопределение детей и запись их в кружок;</w:t>
      </w:r>
    </w:p>
    <w:p w:rsidR="00E7567B" w:rsidRPr="00E7567B" w:rsidRDefault="00E7567B" w:rsidP="00E7567B">
      <w:pPr>
        <w:numPr>
          <w:ilvl w:val="0"/>
          <w:numId w:val="13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деятельность ребят в кружке;</w:t>
      </w:r>
    </w:p>
    <w:p w:rsidR="00E7567B" w:rsidRPr="00E7567B" w:rsidRDefault="00E7567B" w:rsidP="00E7567B">
      <w:pPr>
        <w:numPr>
          <w:ilvl w:val="0"/>
          <w:numId w:val="13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текущее отражение результатов деятельности детей;</w:t>
      </w:r>
    </w:p>
    <w:p w:rsidR="00E7567B" w:rsidRPr="00E7567B" w:rsidRDefault="00E7567B" w:rsidP="00E7567B">
      <w:pPr>
        <w:numPr>
          <w:ilvl w:val="0"/>
          <w:numId w:val="13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подведение итогов работы кружка в конце смены.</w:t>
      </w:r>
    </w:p>
    <w:p w:rsidR="00E7567B" w:rsidRDefault="00E7567B" w:rsidP="00E7567B">
      <w:pPr>
        <w:rPr>
          <w:sz w:val="28"/>
          <w:szCs w:val="28"/>
        </w:rPr>
      </w:pPr>
      <w:r w:rsidRPr="00E7567B">
        <w:rPr>
          <w:sz w:val="28"/>
          <w:szCs w:val="28"/>
        </w:rPr>
        <w:br w:type="page"/>
      </w:r>
    </w:p>
    <w:p w:rsidR="009D167A" w:rsidRDefault="006127AA" w:rsidP="006127AA">
      <w:pPr>
        <w:spacing w:after="12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190500</wp:posOffset>
            </wp:positionV>
            <wp:extent cx="1190625" cy="1181100"/>
            <wp:effectExtent l="19050" t="0" r="9525" b="0"/>
            <wp:wrapTight wrapText="bothSides">
              <wp:wrapPolygon edited="0">
                <wp:start x="-346" y="0"/>
                <wp:lineTo x="-346" y="21252"/>
                <wp:lineTo x="21773" y="21252"/>
                <wp:lineTo x="21773" y="0"/>
                <wp:lineTo x="-346" y="0"/>
              </wp:wrapPolygon>
            </wp:wrapTight>
            <wp:docPr id="1" name="Рисунок 5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67A" w:rsidRPr="009D167A">
        <w:rPr>
          <w:rFonts w:eastAsia="Times New Roman"/>
          <w:b/>
          <w:bCs/>
          <w:sz w:val="28"/>
          <w:szCs w:val="28"/>
          <w:lang w:eastAsia="ru-RU"/>
        </w:rPr>
        <w:t>Гражданско-патриотическое направление</w:t>
      </w:r>
    </w:p>
    <w:p w:rsidR="006127AA" w:rsidRDefault="006127AA" w:rsidP="006127AA">
      <w:pPr>
        <w:spacing w:after="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127AA">
        <w:rPr>
          <w:sz w:val="28"/>
          <w:szCs w:val="28"/>
        </w:rPr>
        <w:t>Поэтом можешь ты не быть, но</w:t>
      </w:r>
    </w:p>
    <w:p w:rsidR="006127AA" w:rsidRDefault="006127AA" w:rsidP="006127AA">
      <w:pPr>
        <w:spacing w:after="12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612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127AA">
        <w:rPr>
          <w:sz w:val="28"/>
          <w:szCs w:val="28"/>
        </w:rPr>
        <w:t>гражданином быть обязан</w:t>
      </w:r>
      <w:r>
        <w:rPr>
          <w:sz w:val="28"/>
          <w:szCs w:val="28"/>
        </w:rPr>
        <w:t>.</w:t>
      </w:r>
    </w:p>
    <w:p w:rsidR="006127AA" w:rsidRDefault="006127AA" w:rsidP="006127AA">
      <w:pPr>
        <w:spacing w:after="120" w:line="240" w:lineRule="auto"/>
        <w:ind w:left="360"/>
        <w:jc w:val="right"/>
        <w:rPr>
          <w:rFonts w:eastAsia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34695C">
        <w:rPr>
          <w:sz w:val="28"/>
          <w:szCs w:val="28"/>
        </w:rPr>
        <w:t>Н. А. Некрасов</w:t>
      </w:r>
    </w:p>
    <w:p w:rsidR="006127AA" w:rsidRPr="006127AA" w:rsidRDefault="006127AA" w:rsidP="006127A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B61E4">
        <w:rPr>
          <w:sz w:val="28"/>
          <w:szCs w:val="28"/>
        </w:rPr>
        <w:t xml:space="preserve">                      </w:t>
      </w:r>
      <w:r w:rsidRPr="006127AA">
        <w:rPr>
          <w:rFonts w:eastAsia="Times New Roman"/>
          <w:bCs/>
          <w:sz w:val="28"/>
          <w:szCs w:val="28"/>
          <w:lang w:eastAsia="ru-RU"/>
        </w:rPr>
        <w:t>Гражданско-патриотическое направление</w:t>
      </w:r>
      <w:r>
        <w:rPr>
          <w:rFonts w:eastAsia="Times New Roman"/>
          <w:bCs/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</w:rPr>
        <w:t>ориентировано</w:t>
      </w:r>
      <w:r w:rsidRPr="006127AA">
        <w:rPr>
          <w:sz w:val="28"/>
          <w:szCs w:val="28"/>
        </w:rPr>
        <w:t xml:space="preserve"> на формирование у школьников </w:t>
      </w:r>
      <w:r>
        <w:rPr>
          <w:sz w:val="28"/>
          <w:szCs w:val="28"/>
        </w:rPr>
        <w:t xml:space="preserve">     </w:t>
      </w:r>
      <w:r w:rsidRPr="006127AA">
        <w:rPr>
          <w:sz w:val="28"/>
          <w:szCs w:val="28"/>
        </w:rPr>
        <w:t xml:space="preserve">глубокого патриотического сознания, воспитание чувства гордости за </w:t>
      </w:r>
      <w:r>
        <w:rPr>
          <w:sz w:val="28"/>
          <w:szCs w:val="28"/>
        </w:rPr>
        <w:t>свое Отечество</w:t>
      </w:r>
      <w:r w:rsidRPr="006127AA">
        <w:rPr>
          <w:sz w:val="28"/>
          <w:szCs w:val="28"/>
        </w:rPr>
        <w:t xml:space="preserve">, уважение к </w:t>
      </w:r>
      <w:r w:rsidR="00DB61E4">
        <w:rPr>
          <w:sz w:val="28"/>
          <w:szCs w:val="28"/>
        </w:rPr>
        <w:t xml:space="preserve">его военной истории, стремление, </w:t>
      </w:r>
      <w:r w:rsidRPr="006127AA">
        <w:rPr>
          <w:sz w:val="28"/>
          <w:szCs w:val="28"/>
        </w:rPr>
        <w:t>сохранение и приумножение традиций</w:t>
      </w:r>
      <w:r w:rsidR="00DB61E4">
        <w:rPr>
          <w:sz w:val="28"/>
          <w:szCs w:val="28"/>
        </w:rPr>
        <w:t xml:space="preserve"> и культурных ценностей своего</w:t>
      </w:r>
      <w:r>
        <w:rPr>
          <w:sz w:val="28"/>
          <w:szCs w:val="28"/>
        </w:rPr>
        <w:t xml:space="preserve"> </w:t>
      </w:r>
      <w:r w:rsidR="00DB61E4">
        <w:rPr>
          <w:sz w:val="28"/>
          <w:szCs w:val="28"/>
        </w:rPr>
        <w:t>народа</w:t>
      </w:r>
      <w:r w:rsidRPr="006127AA">
        <w:rPr>
          <w:sz w:val="28"/>
          <w:szCs w:val="28"/>
        </w:rPr>
        <w:t xml:space="preserve">. </w:t>
      </w:r>
    </w:p>
    <w:p w:rsidR="009D167A" w:rsidRDefault="00DB61E4" w:rsidP="00DB61E4">
      <w:pPr>
        <w:pStyle w:val="a6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             </w:t>
      </w:r>
      <w:r w:rsidR="006127AA" w:rsidRPr="006127AA">
        <w:rPr>
          <w:rFonts w:ascii="Corbel" w:hAnsi="Corbel"/>
          <w:sz w:val="28"/>
          <w:szCs w:val="28"/>
        </w:rPr>
        <w:t xml:space="preserve">Нам есть чем гордиться, есть о чем рассказывать детям. Тем более, что арсенал форм и методов работы в этом направлении велик, и не стоит ими пренебрегать. Национально – патриотическое воспитание формирует в детях чувство любви к малой родине, уважительное отношение к национальным традициям и культуре, пробуждение чувства гордости за свой народ. Гражданское воспитание – это формирование правовой культуры, четкой гражданской позиции, готовности к сознательному и добровольному служению своему народу. Гражданское воспитание характеризуется таким определением, как гражданственность. Человеку с четкой гражданской позицией до всего есть дело, он за все чувствует себя в ответе. Для него понятие Родина свято. </w:t>
      </w:r>
    </w:p>
    <w:p w:rsidR="00DB61E4" w:rsidRPr="00E7567B" w:rsidRDefault="00DB61E4" w:rsidP="00DB61E4">
      <w:pPr>
        <w:spacing w:before="120" w:after="120"/>
        <w:ind w:left="66"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Основные формы работы</w:t>
      </w:r>
    </w:p>
    <w:p w:rsidR="00DB61E4" w:rsidRPr="00E7567B" w:rsidRDefault="00DB61E4" w:rsidP="00DB61E4">
      <w:pPr>
        <w:numPr>
          <w:ilvl w:val="0"/>
          <w:numId w:val="13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беседы («Моя страна-Россия»)</w:t>
      </w:r>
    </w:p>
    <w:p w:rsidR="00DB61E4" w:rsidRDefault="00DB61E4" w:rsidP="00DB61E4">
      <w:pPr>
        <w:numPr>
          <w:ilvl w:val="0"/>
          <w:numId w:val="13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конкурсы (Конкурс рисунков «Мы живем в России», «Рисунок на асфальте»)</w:t>
      </w:r>
    </w:p>
    <w:p w:rsidR="00DB61E4" w:rsidRPr="00E7567B" w:rsidRDefault="00DB61E4" w:rsidP="00DB61E4">
      <w:pPr>
        <w:numPr>
          <w:ilvl w:val="0"/>
          <w:numId w:val="13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посещение городского музея</w:t>
      </w:r>
    </w:p>
    <w:p w:rsidR="00DB61E4" w:rsidRDefault="00DB61E4" w:rsidP="00DB61E4">
      <w:pPr>
        <w:pStyle w:val="a6"/>
        <w:rPr>
          <w:rFonts w:ascii="Corbel" w:hAnsi="Corbel"/>
          <w:sz w:val="28"/>
          <w:szCs w:val="28"/>
        </w:rPr>
      </w:pPr>
    </w:p>
    <w:p w:rsidR="00DB61E4" w:rsidRDefault="00DB61E4" w:rsidP="00DB61E4">
      <w:pPr>
        <w:pStyle w:val="a6"/>
        <w:rPr>
          <w:rFonts w:ascii="Corbel" w:hAnsi="Corbel"/>
          <w:sz w:val="28"/>
          <w:szCs w:val="28"/>
        </w:rPr>
      </w:pPr>
    </w:p>
    <w:p w:rsidR="00DB61E4" w:rsidRDefault="00DB61E4" w:rsidP="00DB61E4">
      <w:pPr>
        <w:pStyle w:val="a6"/>
        <w:rPr>
          <w:rFonts w:ascii="Corbel" w:hAnsi="Corbel"/>
          <w:sz w:val="28"/>
          <w:szCs w:val="28"/>
        </w:rPr>
      </w:pPr>
    </w:p>
    <w:p w:rsidR="00DB61E4" w:rsidRDefault="00DB61E4" w:rsidP="00DB61E4">
      <w:pPr>
        <w:pStyle w:val="a6"/>
        <w:rPr>
          <w:rFonts w:ascii="Corbel" w:hAnsi="Corbel"/>
          <w:sz w:val="28"/>
          <w:szCs w:val="28"/>
        </w:rPr>
      </w:pPr>
    </w:p>
    <w:p w:rsidR="00DB61E4" w:rsidRPr="00DB61E4" w:rsidRDefault="00DB61E4" w:rsidP="00DB61E4">
      <w:pPr>
        <w:pStyle w:val="a6"/>
        <w:rPr>
          <w:rFonts w:ascii="Corbel" w:hAnsi="Corbel"/>
          <w:sz w:val="28"/>
          <w:szCs w:val="28"/>
        </w:rPr>
      </w:pPr>
    </w:p>
    <w:p w:rsidR="009D167A" w:rsidRDefault="00E26C86" w:rsidP="00DB61E4">
      <w:pPr>
        <w:spacing w:after="120" w:line="240" w:lineRule="auto"/>
        <w:ind w:left="36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171450</wp:posOffset>
            </wp:positionV>
            <wp:extent cx="1190625" cy="1181100"/>
            <wp:effectExtent l="19050" t="0" r="9525" b="0"/>
            <wp:wrapTight wrapText="bothSides">
              <wp:wrapPolygon edited="0">
                <wp:start x="-346" y="0"/>
                <wp:lineTo x="-346" y="21252"/>
                <wp:lineTo x="21773" y="21252"/>
                <wp:lineTo x="21773" y="0"/>
                <wp:lineTo x="-346" y="0"/>
              </wp:wrapPolygon>
            </wp:wrapTight>
            <wp:docPr id="6" name="Рисунок 5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67A" w:rsidRPr="009D167A">
        <w:rPr>
          <w:rFonts w:eastAsia="Times New Roman"/>
          <w:b/>
          <w:bCs/>
          <w:sz w:val="28"/>
          <w:szCs w:val="28"/>
          <w:lang w:eastAsia="ru-RU"/>
        </w:rPr>
        <w:t>Здоровьесберегающее направление</w:t>
      </w:r>
    </w:p>
    <w:p w:rsidR="00E26C86" w:rsidRDefault="00E26C86" w:rsidP="00E26C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B61E4" w:rsidRPr="00E26C86">
        <w:rPr>
          <w:sz w:val="28"/>
          <w:szCs w:val="28"/>
        </w:rPr>
        <w:t>Здоровье – сберегающее</w:t>
      </w:r>
      <w:r w:rsidR="00DB61E4" w:rsidRPr="00E26C86">
        <w:rPr>
          <w:i/>
          <w:sz w:val="28"/>
          <w:szCs w:val="28"/>
        </w:rPr>
        <w:t xml:space="preserve"> </w:t>
      </w:r>
      <w:r w:rsidR="00DB61E4" w:rsidRPr="00E26C86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  </w:t>
      </w:r>
    </w:p>
    <w:p w:rsidR="00E26C86" w:rsidRDefault="00E26C86" w:rsidP="00E26C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61E4" w:rsidRPr="00E26C86">
        <w:rPr>
          <w:sz w:val="28"/>
          <w:szCs w:val="28"/>
        </w:rPr>
        <w:t>являе</w:t>
      </w:r>
      <w:r>
        <w:rPr>
          <w:sz w:val="28"/>
          <w:szCs w:val="28"/>
        </w:rPr>
        <w:t xml:space="preserve">тся </w:t>
      </w:r>
      <w:r w:rsidR="00DB61E4" w:rsidRPr="00E26C86">
        <w:rPr>
          <w:sz w:val="28"/>
          <w:szCs w:val="28"/>
        </w:rPr>
        <w:t>неотъемлемой частью</w:t>
      </w:r>
    </w:p>
    <w:p w:rsidR="00E26C86" w:rsidRDefault="00E26C86" w:rsidP="00E26C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61E4" w:rsidRPr="00E26C86">
        <w:rPr>
          <w:sz w:val="28"/>
          <w:szCs w:val="28"/>
        </w:rPr>
        <w:t>воспитатель</w:t>
      </w:r>
      <w:r>
        <w:rPr>
          <w:sz w:val="28"/>
          <w:szCs w:val="28"/>
        </w:rPr>
        <w:t>но</w:t>
      </w:r>
      <w:r w:rsidR="00DB61E4" w:rsidRPr="00E26C86">
        <w:rPr>
          <w:sz w:val="28"/>
          <w:szCs w:val="28"/>
        </w:rPr>
        <w:t xml:space="preserve">го процесса. </w:t>
      </w:r>
    </w:p>
    <w:p w:rsidR="009D167A" w:rsidRPr="00E26C86" w:rsidRDefault="00E26C86" w:rsidP="00E756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Ц</w:t>
      </w:r>
      <w:r w:rsidR="00DB61E4" w:rsidRPr="00E26C86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>:</w:t>
      </w:r>
      <w:r w:rsidR="00DB61E4" w:rsidRPr="00E26C86">
        <w:rPr>
          <w:sz w:val="28"/>
          <w:szCs w:val="28"/>
        </w:rPr>
        <w:t xml:space="preserve"> создание условий для организации здоровье</w:t>
      </w:r>
      <w:ins w:id="0" w:author="Виктория" w:date="2013-06-10T11:33:00Z">
        <w:r w:rsidR="00FF68AD">
          <w:rPr>
            <w:sz w:val="28"/>
            <w:szCs w:val="28"/>
          </w:rPr>
          <w:t xml:space="preserve"> </w:t>
        </w:r>
      </w:ins>
      <w:r w:rsidR="00DB61E4" w:rsidRPr="00E26C86">
        <w:rPr>
          <w:sz w:val="28"/>
          <w:szCs w:val="28"/>
        </w:rPr>
        <w:t xml:space="preserve">сберегающей среды, воспитание </w:t>
      </w:r>
      <w:r>
        <w:rPr>
          <w:sz w:val="28"/>
          <w:szCs w:val="28"/>
        </w:rPr>
        <w:t>культуры здорового образа жизни.</w:t>
      </w:r>
    </w:p>
    <w:p w:rsidR="00E26C86" w:rsidRPr="00E26C86" w:rsidRDefault="00E26C86" w:rsidP="00E26C8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</w:t>
      </w:r>
      <w:r w:rsidRPr="00E26C86">
        <w:rPr>
          <w:rFonts w:eastAsia="Times New Roman"/>
          <w:b/>
          <w:bCs/>
          <w:sz w:val="28"/>
          <w:szCs w:val="28"/>
          <w:lang w:eastAsia="ru-RU"/>
        </w:rPr>
        <w:t>Здоровый образ жизни это</w:t>
      </w:r>
    </w:p>
    <w:p w:rsidR="00E26C86" w:rsidRPr="00E26C86" w:rsidRDefault="00E26C86" w:rsidP="00E26C8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E26C86">
        <w:rPr>
          <w:rFonts w:eastAsia="Times New Roman"/>
          <w:sz w:val="28"/>
          <w:szCs w:val="28"/>
          <w:lang w:eastAsia="ru-RU"/>
        </w:rPr>
        <w:t>благоприятное социальное окружение</w:t>
      </w:r>
    </w:p>
    <w:p w:rsidR="00E26C86" w:rsidRPr="00E26C86" w:rsidRDefault="00E26C86" w:rsidP="00E26C8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E26C86">
        <w:rPr>
          <w:rFonts w:eastAsia="Times New Roman"/>
          <w:sz w:val="28"/>
          <w:szCs w:val="28"/>
          <w:lang w:eastAsia="ru-RU"/>
        </w:rPr>
        <w:t>духовно-нравственное благополучие</w:t>
      </w:r>
    </w:p>
    <w:p w:rsidR="00E26C86" w:rsidRPr="00E26C86" w:rsidRDefault="00E26C86" w:rsidP="00E26C8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E26C86">
        <w:rPr>
          <w:rFonts w:eastAsia="Times New Roman"/>
          <w:sz w:val="28"/>
          <w:szCs w:val="28"/>
          <w:lang w:eastAsia="ru-RU"/>
        </w:rPr>
        <w:t>оптимальный двигательный режим (культура движений)</w:t>
      </w:r>
    </w:p>
    <w:p w:rsidR="00E26C86" w:rsidRPr="00E26C86" w:rsidRDefault="00E26C86" w:rsidP="00E26C8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E26C86">
        <w:rPr>
          <w:rFonts w:eastAsia="Times New Roman"/>
          <w:sz w:val="28"/>
          <w:szCs w:val="28"/>
          <w:lang w:eastAsia="ru-RU"/>
        </w:rPr>
        <w:t>закаливание организма</w:t>
      </w:r>
    </w:p>
    <w:p w:rsidR="00E26C86" w:rsidRPr="00E26C86" w:rsidRDefault="002E0004" w:rsidP="00E26C8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здоровое </w:t>
      </w:r>
      <w:r w:rsidR="00E26C86" w:rsidRPr="00E26C86">
        <w:rPr>
          <w:rFonts w:eastAsia="Times New Roman"/>
          <w:sz w:val="28"/>
          <w:szCs w:val="28"/>
          <w:lang w:eastAsia="ru-RU"/>
        </w:rPr>
        <w:t>рациональное питание</w:t>
      </w:r>
    </w:p>
    <w:p w:rsidR="00E26C86" w:rsidRPr="00E26C86" w:rsidRDefault="00E26C86" w:rsidP="00E26C8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E26C86">
        <w:rPr>
          <w:rFonts w:eastAsia="Times New Roman"/>
          <w:sz w:val="28"/>
          <w:szCs w:val="28"/>
          <w:lang w:eastAsia="ru-RU"/>
        </w:rPr>
        <w:t>личная гигиена</w:t>
      </w:r>
    </w:p>
    <w:p w:rsidR="00E26C86" w:rsidRPr="00E26C86" w:rsidRDefault="00E26C86" w:rsidP="00E26C8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E26C86">
        <w:rPr>
          <w:rFonts w:eastAsia="Times New Roman"/>
          <w:sz w:val="28"/>
          <w:szCs w:val="28"/>
          <w:lang w:eastAsia="ru-RU"/>
        </w:rPr>
        <w:t>положительные эмоции</w:t>
      </w:r>
    </w:p>
    <w:p w:rsidR="00E26C86" w:rsidRPr="00E26C86" w:rsidRDefault="00E26C86" w:rsidP="00E26C8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E26C86">
        <w:rPr>
          <w:rFonts w:eastAsia="Times New Roman"/>
          <w:sz w:val="28"/>
          <w:szCs w:val="28"/>
          <w:lang w:eastAsia="ru-RU"/>
        </w:rPr>
        <w:t> </w:t>
      </w:r>
    </w:p>
    <w:p w:rsidR="00E26C86" w:rsidRPr="00E26C86" w:rsidRDefault="00E26C86" w:rsidP="00E26C8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Pr="00E26C86">
        <w:rPr>
          <w:rFonts w:eastAsia="Times New Roman"/>
          <w:sz w:val="28"/>
          <w:szCs w:val="28"/>
          <w:lang w:eastAsia="ru-RU"/>
        </w:rPr>
        <w:t xml:space="preserve">Приведенные характеристики позволяют сделать вывод, что культура здорового образа жизни личности - это часть общей культуры человека, которая отражает его системное и </w:t>
      </w:r>
      <w:r w:rsidRPr="00AD2A57">
        <w:rPr>
          <w:rFonts w:eastAsia="Times New Roman"/>
          <w:color w:val="000000" w:themeColor="text1"/>
          <w:sz w:val="28"/>
          <w:szCs w:val="28"/>
          <w:lang w:eastAsia="ru-RU"/>
        </w:rPr>
        <w:t>динамиче</w:t>
      </w:r>
      <w:del w:id="1" w:author="Виктория" w:date="2013-06-10T11:35:00Z">
        <w:r w:rsidRPr="00AD2A57" w:rsidDel="00FF68AD">
          <w:rPr>
            <w:rFonts w:eastAsia="Times New Roman"/>
            <w:color w:val="000000" w:themeColor="text1"/>
            <w:sz w:val="28"/>
            <w:szCs w:val="28"/>
            <w:lang w:eastAsia="ru-RU"/>
          </w:rPr>
          <w:delText>ское сос</w:delText>
        </w:r>
      </w:del>
      <w:del w:id="2" w:author="Виктория" w:date="2013-06-10T11:34:00Z">
        <w:r w:rsidRPr="00AD2A57" w:rsidDel="00FF68AD">
          <w:rPr>
            <w:rFonts w:eastAsia="Times New Roman"/>
            <w:color w:val="000000" w:themeColor="text1"/>
            <w:sz w:val="28"/>
            <w:szCs w:val="28"/>
            <w:lang w:eastAsia="ru-RU"/>
          </w:rPr>
          <w:delText>тояние,</w:delText>
        </w:r>
        <w:r w:rsidRPr="00E26C86" w:rsidDel="00FF68AD">
          <w:rPr>
            <w:rFonts w:eastAsia="Times New Roman"/>
            <w:sz w:val="28"/>
            <w:szCs w:val="28"/>
            <w:lang w:eastAsia="ru-RU"/>
          </w:rPr>
          <w:delText xml:space="preserve"> </w:delText>
        </w:r>
      </w:del>
      <w:r w:rsidRPr="00E26C86">
        <w:rPr>
          <w:rFonts w:eastAsia="Times New Roman"/>
          <w:sz w:val="28"/>
          <w:szCs w:val="28"/>
          <w:lang w:eastAsia="ru-RU"/>
        </w:rPr>
        <w:t>обусловленное определенным уровнем специальных знаний, физической культуры, социально-духовных ценностей, приобретенных в результате воспитания и самовоспитания, образования, мотивационно-ценностной ориентации и самообразования, воплощенных в практической жизнедеятельности, а также в физическом и психофизическом здоровь</w:t>
      </w:r>
      <w:bookmarkStart w:id="3" w:name="_GoBack"/>
      <w:bookmarkEnd w:id="3"/>
      <w:r w:rsidRPr="00E26C86">
        <w:rPr>
          <w:rFonts w:eastAsia="Times New Roman"/>
          <w:sz w:val="28"/>
          <w:szCs w:val="28"/>
          <w:lang w:eastAsia="ru-RU"/>
        </w:rPr>
        <w:t>е.</w:t>
      </w:r>
    </w:p>
    <w:p w:rsidR="00E26C86" w:rsidRPr="00E26C86" w:rsidRDefault="00E26C86" w:rsidP="00E26C8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Здоровьесберегающи</w:t>
      </w:r>
      <w:r w:rsidRPr="00E26C86">
        <w:rPr>
          <w:sz w:val="28"/>
          <w:szCs w:val="28"/>
        </w:rPr>
        <w:t>е</w:t>
      </w:r>
      <w:r w:rsidRPr="00E26C8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 w:rsidRPr="00E26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26C86">
        <w:rPr>
          <w:rFonts w:eastAsia="Times New Roman"/>
          <w:sz w:val="28"/>
          <w:szCs w:val="28"/>
          <w:lang w:eastAsia="ru-RU"/>
        </w:rPr>
        <w:t>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Предполагают активное участие самого обучающегося в освоении культуры человеческих отношений, в формировании опыта здоровьесбережения, формирования ответственности за свое здоровье, жизнь и здоровье других людей.</w:t>
      </w:r>
    </w:p>
    <w:p w:rsidR="009D167A" w:rsidRPr="00E26C86" w:rsidRDefault="009D167A" w:rsidP="00E7567B">
      <w:pPr>
        <w:rPr>
          <w:sz w:val="28"/>
          <w:szCs w:val="28"/>
        </w:rPr>
      </w:pPr>
    </w:p>
    <w:p w:rsidR="00DB61E4" w:rsidRDefault="00DB61E4" w:rsidP="00E26C86">
      <w:pPr>
        <w:spacing w:line="360" w:lineRule="auto"/>
        <w:rPr>
          <w:b/>
          <w:sz w:val="28"/>
          <w:szCs w:val="28"/>
        </w:rPr>
      </w:pPr>
    </w:p>
    <w:p w:rsidR="00E7567B" w:rsidRPr="00E7567B" w:rsidRDefault="00E7567B" w:rsidP="00DD406D">
      <w:pPr>
        <w:spacing w:line="360" w:lineRule="auto"/>
        <w:jc w:val="center"/>
        <w:rPr>
          <w:sz w:val="28"/>
          <w:szCs w:val="28"/>
        </w:rPr>
      </w:pPr>
      <w:r w:rsidRPr="00E7567B">
        <w:rPr>
          <w:b/>
          <w:sz w:val="28"/>
          <w:szCs w:val="28"/>
        </w:rPr>
        <w:lastRenderedPageBreak/>
        <w:t>Механизм реализации программы</w:t>
      </w:r>
    </w:p>
    <w:p w:rsidR="00E7567B" w:rsidRPr="00E7567B" w:rsidRDefault="00E7567B" w:rsidP="00E7567B">
      <w:pPr>
        <w:spacing w:after="120" w:line="360" w:lineRule="auto"/>
        <w:ind w:left="360" w:firstLine="360"/>
        <w:rPr>
          <w:rFonts w:eastAsia="Times New Roman"/>
          <w:sz w:val="28"/>
          <w:szCs w:val="28"/>
          <w:u w:val="single"/>
          <w:lang w:eastAsia="ru-RU"/>
        </w:rPr>
      </w:pPr>
      <w:r w:rsidRPr="00E756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271145</wp:posOffset>
            </wp:positionV>
            <wp:extent cx="118745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138" y="21332"/>
                <wp:lineTo x="21138" y="0"/>
                <wp:lineTo x="0" y="0"/>
              </wp:wrapPolygon>
            </wp:wrapTight>
            <wp:docPr id="5" name="Рисунок 5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67B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E7567B">
        <w:rPr>
          <w:rFonts w:eastAsia="Times New Roman"/>
          <w:sz w:val="28"/>
          <w:szCs w:val="28"/>
          <w:u w:val="single"/>
          <w:lang w:val="en-US" w:eastAsia="ru-RU"/>
        </w:rPr>
        <w:t>I</w:t>
      </w:r>
      <w:r w:rsidRPr="00E7567B">
        <w:rPr>
          <w:rFonts w:eastAsia="Times New Roman"/>
          <w:sz w:val="28"/>
          <w:szCs w:val="28"/>
          <w:u w:val="single"/>
          <w:lang w:eastAsia="ru-RU"/>
        </w:rPr>
        <w:t xml:space="preserve"> этап. Подготовительный –  апрель- май</w:t>
      </w:r>
    </w:p>
    <w:p w:rsidR="00E7567B" w:rsidRPr="00E7567B" w:rsidRDefault="00E7567B" w:rsidP="00E7567B">
      <w:pPr>
        <w:spacing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E7567B" w:rsidRPr="00E7567B" w:rsidRDefault="00E7567B" w:rsidP="00E7567B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67B">
        <w:rPr>
          <w:rFonts w:eastAsia="Times New Roman"/>
          <w:sz w:val="28"/>
          <w:szCs w:val="28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E7567B" w:rsidRPr="00E7567B" w:rsidRDefault="00E7567B" w:rsidP="00E7567B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67B">
        <w:rPr>
          <w:rFonts w:eastAsia="Times New Roman"/>
          <w:sz w:val="28"/>
          <w:szCs w:val="28"/>
          <w:lang w:eastAsia="ru-RU"/>
        </w:rPr>
        <w:t>издание приказа по школе о проведении летней кампании;</w:t>
      </w:r>
    </w:p>
    <w:p w:rsidR="00E7567B" w:rsidRPr="00E7567B" w:rsidRDefault="00E7567B" w:rsidP="00E7567B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67B">
        <w:rPr>
          <w:rFonts w:eastAsia="Times New Roman"/>
          <w:sz w:val="28"/>
          <w:szCs w:val="28"/>
          <w:lang w:eastAsia="ru-RU"/>
        </w:rPr>
        <w:t xml:space="preserve">разработка программы деятельности пришкольного летнего оздоровительного   лагеря с дневным </w:t>
      </w:r>
      <w:r w:rsidR="00DD406D">
        <w:rPr>
          <w:rFonts w:eastAsia="Times New Roman"/>
          <w:sz w:val="28"/>
          <w:szCs w:val="28"/>
          <w:lang w:eastAsia="ru-RU"/>
        </w:rPr>
        <w:t>пребыванием детей «Солнышко</w:t>
      </w:r>
      <w:r w:rsidRPr="00E7567B">
        <w:rPr>
          <w:rFonts w:eastAsia="Times New Roman"/>
          <w:sz w:val="28"/>
          <w:szCs w:val="28"/>
          <w:lang w:eastAsia="ru-RU"/>
        </w:rPr>
        <w:t>»;</w:t>
      </w:r>
    </w:p>
    <w:p w:rsidR="00E7567B" w:rsidRPr="00E7567B" w:rsidRDefault="00E7567B" w:rsidP="00E7567B">
      <w:pPr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подготовка методического материала для работников лагеря;</w:t>
      </w:r>
    </w:p>
    <w:p w:rsidR="00E7567B" w:rsidRPr="00E7567B" w:rsidRDefault="00E7567B" w:rsidP="00E7567B">
      <w:pPr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отбор кадров для работы в пришкольном летнем оздоровительном лагере;</w:t>
      </w:r>
    </w:p>
    <w:p w:rsidR="00E7567B" w:rsidRPr="00E7567B" w:rsidRDefault="00E7567B" w:rsidP="00E7567B">
      <w:pPr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567B">
        <w:rPr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E7567B" w:rsidRPr="00E7567B" w:rsidRDefault="00E7567B" w:rsidP="00E7567B">
      <w:pPr>
        <w:spacing w:after="0" w:line="360" w:lineRule="auto"/>
        <w:ind w:left="720"/>
        <w:contextualSpacing/>
        <w:jc w:val="both"/>
        <w:rPr>
          <w:sz w:val="28"/>
          <w:szCs w:val="28"/>
        </w:rPr>
      </w:pPr>
    </w:p>
    <w:p w:rsidR="00E7567B" w:rsidRPr="00E7567B" w:rsidRDefault="00E7567B" w:rsidP="00E7567B">
      <w:pPr>
        <w:spacing w:after="120" w:line="360" w:lineRule="auto"/>
        <w:ind w:left="360" w:firstLine="36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E7567B">
        <w:rPr>
          <w:rFonts w:eastAsia="Times New Roman"/>
          <w:sz w:val="28"/>
          <w:szCs w:val="28"/>
          <w:u w:val="single"/>
          <w:lang w:val="en-US" w:eastAsia="ru-RU"/>
        </w:rPr>
        <w:t>II</w:t>
      </w:r>
      <w:r w:rsidRPr="00E7567B">
        <w:rPr>
          <w:rFonts w:eastAsia="Times New Roman"/>
          <w:sz w:val="28"/>
          <w:szCs w:val="28"/>
          <w:u w:val="single"/>
          <w:lang w:eastAsia="ru-RU"/>
        </w:rPr>
        <w:t xml:space="preserve"> этап. Организационный – июнь</w:t>
      </w:r>
    </w:p>
    <w:p w:rsidR="00E7567B" w:rsidRPr="00E7567B" w:rsidRDefault="00E7567B" w:rsidP="00E7567B">
      <w:pPr>
        <w:spacing w:after="0"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E7567B">
        <w:rPr>
          <w:rFonts w:eastAsia="Times New Roman"/>
          <w:sz w:val="28"/>
          <w:szCs w:val="28"/>
          <w:lang w:eastAsia="ru-RU"/>
        </w:rPr>
        <w:t xml:space="preserve">     Этот период короткий по количеству дней, всего лишь 2-3 дня.</w:t>
      </w:r>
    </w:p>
    <w:p w:rsidR="00E7567B" w:rsidRPr="00E7567B" w:rsidRDefault="00E7567B" w:rsidP="00E7567B">
      <w:pPr>
        <w:spacing w:after="0"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E7567B">
        <w:rPr>
          <w:rFonts w:eastAsia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E7567B" w:rsidRPr="00E7567B" w:rsidRDefault="00E7567B" w:rsidP="00E7567B">
      <w:pPr>
        <w:numPr>
          <w:ilvl w:val="0"/>
          <w:numId w:val="15"/>
        </w:numPr>
        <w:spacing w:after="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67B">
        <w:rPr>
          <w:rFonts w:eastAsia="Times New Roman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E7567B" w:rsidRPr="00E7567B" w:rsidRDefault="00207E51" w:rsidP="00E7567B">
      <w:pPr>
        <w:numPr>
          <w:ilvl w:val="0"/>
          <w:numId w:val="15"/>
        </w:numPr>
        <w:spacing w:after="0" w:line="36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запуск программы «Солнышко</w:t>
      </w:r>
      <w:r w:rsidR="00E7567B" w:rsidRPr="00E7567B">
        <w:rPr>
          <w:rFonts w:eastAsia="Times New Roman"/>
          <w:sz w:val="28"/>
          <w:szCs w:val="28"/>
          <w:lang w:eastAsia="ru-RU"/>
        </w:rPr>
        <w:t>»;</w:t>
      </w:r>
    </w:p>
    <w:p w:rsidR="00E7567B" w:rsidRPr="00E7567B" w:rsidRDefault="00E7567B" w:rsidP="00E7567B">
      <w:pPr>
        <w:numPr>
          <w:ilvl w:val="0"/>
          <w:numId w:val="15"/>
        </w:numPr>
        <w:spacing w:after="0"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E7567B">
        <w:rPr>
          <w:rFonts w:eastAsia="Times New Roman"/>
          <w:sz w:val="28"/>
          <w:szCs w:val="28"/>
          <w:lang w:eastAsia="ru-RU"/>
        </w:rPr>
        <w:t>знакомство с правилами жизнедеятельности лагеря.</w:t>
      </w:r>
    </w:p>
    <w:p w:rsidR="00DD406D" w:rsidRDefault="00DD406D" w:rsidP="00E7567B">
      <w:pPr>
        <w:spacing w:after="120" w:line="360" w:lineRule="auto"/>
        <w:jc w:val="center"/>
        <w:rPr>
          <w:rFonts w:eastAsia="Times New Roman"/>
          <w:sz w:val="28"/>
          <w:szCs w:val="28"/>
          <w:u w:val="single"/>
          <w:lang w:eastAsia="ru-RU"/>
        </w:rPr>
      </w:pPr>
    </w:p>
    <w:p w:rsidR="00DD406D" w:rsidRDefault="00DD406D" w:rsidP="00E7567B">
      <w:pPr>
        <w:spacing w:after="120" w:line="360" w:lineRule="auto"/>
        <w:jc w:val="center"/>
        <w:rPr>
          <w:rFonts w:eastAsia="Times New Roman"/>
          <w:sz w:val="28"/>
          <w:szCs w:val="28"/>
          <w:u w:val="single"/>
          <w:lang w:eastAsia="ru-RU"/>
        </w:rPr>
      </w:pPr>
    </w:p>
    <w:p w:rsidR="00E7567B" w:rsidRPr="00E7567B" w:rsidRDefault="00E7567B" w:rsidP="00E7567B">
      <w:pPr>
        <w:spacing w:after="120" w:line="360" w:lineRule="auto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E7567B">
        <w:rPr>
          <w:rFonts w:eastAsia="Times New Roman"/>
          <w:sz w:val="28"/>
          <w:szCs w:val="28"/>
          <w:u w:val="single"/>
          <w:lang w:val="en-US" w:eastAsia="ru-RU"/>
        </w:rPr>
        <w:lastRenderedPageBreak/>
        <w:t>III</w:t>
      </w:r>
      <w:r w:rsidRPr="00E7567B">
        <w:rPr>
          <w:rFonts w:eastAsia="Times New Roman"/>
          <w:sz w:val="28"/>
          <w:szCs w:val="28"/>
          <w:u w:val="single"/>
          <w:lang w:eastAsia="ru-RU"/>
        </w:rPr>
        <w:t xml:space="preserve"> этап. Практический – июнь</w:t>
      </w:r>
    </w:p>
    <w:p w:rsidR="00E7567B" w:rsidRPr="00E7567B" w:rsidRDefault="00E7567B" w:rsidP="00E7567B">
      <w:pPr>
        <w:tabs>
          <w:tab w:val="num" w:pos="720"/>
        </w:tabs>
        <w:spacing w:after="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567B">
        <w:rPr>
          <w:rFonts w:eastAsia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8B68D8" w:rsidRPr="008B68D8" w:rsidRDefault="008B68D8" w:rsidP="008B68D8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B68D8">
        <w:rPr>
          <w:rFonts w:eastAsia="Times New Roman"/>
          <w:sz w:val="28"/>
          <w:szCs w:val="28"/>
          <w:lang w:eastAsia="ru-RU"/>
        </w:rPr>
        <w:t>реализация основной идеи смены;</w:t>
      </w:r>
    </w:p>
    <w:p w:rsidR="008B68D8" w:rsidRDefault="008B68D8" w:rsidP="008B68D8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B68D8">
        <w:rPr>
          <w:rFonts w:eastAsia="Times New Roman"/>
          <w:sz w:val="28"/>
          <w:szCs w:val="28"/>
          <w:lang w:eastAsia="ru-RU"/>
        </w:rPr>
        <w:t>вовлечение детей и подростков в различные виды коллективно- творческих дел;</w:t>
      </w:r>
    </w:p>
    <w:p w:rsidR="008B68D8" w:rsidRPr="00DD406D" w:rsidRDefault="008B68D8" w:rsidP="008B68D8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B68D8">
        <w:rPr>
          <w:sz w:val="28"/>
          <w:szCs w:val="28"/>
        </w:rPr>
        <w:t>работа творческих мастерских</w:t>
      </w: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Pr="008B68D8" w:rsidRDefault="008B68D8" w:rsidP="008B68D8">
      <w:pPr>
        <w:spacing w:after="120" w:line="360" w:lineRule="auto"/>
        <w:ind w:left="360" w:firstLine="36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8B68D8">
        <w:rPr>
          <w:rFonts w:eastAsia="Times New Roman"/>
          <w:sz w:val="28"/>
          <w:szCs w:val="28"/>
          <w:u w:val="single"/>
          <w:lang w:val="en-US" w:eastAsia="ru-RU"/>
        </w:rPr>
        <w:t>IV</w:t>
      </w:r>
      <w:r w:rsidRPr="008B68D8">
        <w:rPr>
          <w:rFonts w:eastAsia="Times New Roman"/>
          <w:sz w:val="28"/>
          <w:szCs w:val="28"/>
          <w:u w:val="single"/>
          <w:lang w:eastAsia="ru-RU"/>
        </w:rPr>
        <w:t xml:space="preserve"> этап. Аналитический – июль</w:t>
      </w:r>
    </w:p>
    <w:p w:rsidR="008B68D8" w:rsidRPr="008B68D8" w:rsidRDefault="008B68D8" w:rsidP="008B68D8">
      <w:pPr>
        <w:spacing w:after="0"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8B68D8">
        <w:rPr>
          <w:rFonts w:eastAsia="Times New Roman"/>
          <w:sz w:val="28"/>
          <w:szCs w:val="28"/>
          <w:lang w:eastAsia="ru-RU"/>
        </w:rPr>
        <w:t>Основной идеей этого этапа является:</w:t>
      </w:r>
    </w:p>
    <w:p w:rsidR="008B68D8" w:rsidRPr="008B68D8" w:rsidRDefault="008B68D8" w:rsidP="008B68D8">
      <w:pPr>
        <w:numPr>
          <w:ilvl w:val="0"/>
          <w:numId w:val="17"/>
        </w:numPr>
        <w:spacing w:after="0"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8B68D8">
        <w:rPr>
          <w:rFonts w:eastAsia="Times New Roman"/>
          <w:sz w:val="28"/>
          <w:szCs w:val="28"/>
          <w:lang w:eastAsia="ru-RU"/>
        </w:rPr>
        <w:t>подведение итогов смены;</w:t>
      </w:r>
    </w:p>
    <w:p w:rsidR="008B68D8" w:rsidRPr="008B68D8" w:rsidRDefault="008B68D8" w:rsidP="008B68D8">
      <w:pPr>
        <w:numPr>
          <w:ilvl w:val="0"/>
          <w:numId w:val="17"/>
        </w:numPr>
        <w:spacing w:after="0"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8B68D8">
        <w:rPr>
          <w:rFonts w:eastAsia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  <w:r w:rsidRPr="008B68D8">
        <w:rPr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</w:t>
      </w: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Default="008B68D8" w:rsidP="008B68D8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8B68D8" w:rsidRPr="008B68D8" w:rsidRDefault="008B68D8" w:rsidP="008B68D8">
      <w:pPr>
        <w:jc w:val="center"/>
        <w:rPr>
          <w:rFonts w:cs="Courier New"/>
          <w:b/>
          <w:sz w:val="28"/>
          <w:szCs w:val="28"/>
        </w:rPr>
      </w:pPr>
      <w:r w:rsidRPr="008B68D8">
        <w:rPr>
          <w:rFonts w:cs="Courier New"/>
          <w:b/>
          <w:sz w:val="28"/>
          <w:szCs w:val="28"/>
        </w:rPr>
        <w:t>Организация взаимодействия летнего оздоровительного лагеря с дневным пребыванием детей «Солнышко» с социумом</w:t>
      </w:r>
    </w:p>
    <w:p w:rsidR="008B68D8" w:rsidRPr="008B68D8" w:rsidRDefault="008B68D8" w:rsidP="008B68D8">
      <w:pPr>
        <w:rPr>
          <w:sz w:val="28"/>
          <w:szCs w:val="28"/>
        </w:rPr>
      </w:pPr>
    </w:p>
    <w:p w:rsidR="00E7567B" w:rsidRPr="00A41293" w:rsidRDefault="00D21D5A" w:rsidP="00E7567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7" o:spid="_x0000_s1026" style="position:absolute;margin-left:313.8pt;margin-top:29.2pt;width:107.55pt;height:40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" fillcolor="#ddd [3204]" strokecolor="#f2f2f2 [3041]" strokeweight="3pt">
            <v:shadow on="t" type="perspective" color="#6e6e6e [1604]" opacity=".5" offset="1pt" offset2="-1pt"/>
            <v:textbox>
              <w:txbxContent>
                <w:p w:rsidR="00FB7B61" w:rsidRDefault="00FB7B61" w:rsidP="008E14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Театр кукол </w:t>
                  </w:r>
                </w:p>
                <w:p w:rsidR="00FB7B61" w:rsidRPr="000F6C92" w:rsidRDefault="00FB7B61" w:rsidP="008E1415">
                  <w:pPr>
                    <w:jc w:val="center"/>
                    <w:rPr>
                      <w:b/>
                    </w:rPr>
                  </w:pPr>
                </w:p>
                <w:p w:rsidR="00FB7B61" w:rsidRDefault="00FB7B61" w:rsidP="008E1415"/>
              </w:txbxContent>
            </v:textbox>
          </v:rect>
        </w:pict>
      </w:r>
    </w:p>
    <w:p w:rsidR="00BE2EAC" w:rsidRDefault="00D21D5A">
      <w:r w:rsidRPr="00D21D5A">
        <w:rPr>
          <w:noProof/>
          <w:sz w:val="28"/>
          <w:szCs w:val="28"/>
          <w:lang w:eastAsia="ru-RU"/>
        </w:rPr>
      </w:r>
      <w:r w:rsidRPr="00D21D5A">
        <w:rPr>
          <w:noProof/>
          <w:sz w:val="28"/>
          <w:szCs w:val="28"/>
          <w:lang w:eastAsia="ru-RU"/>
        </w:rPr>
        <w:pict>
          <v:group id="Полотно 14" o:spid="_x0000_s1027" editas="canvas" style="width:485.25pt;height:506.25pt;mso-position-horizontal-relative:char;mso-position-vertical-relative:line" coordsize="61626,6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">
            <v:shape id="_x0000_s1028" type="#_x0000_t75" style="position:absolute;width:61626;height:64293;visibility:visible">
              <v:fill o:detectmouseclick="t"/>
              <v:path o:connecttype="none"/>
            </v:shape>
            <v:line id="Line 11" o:spid="_x0000_s1029" style="position:absolute;flip:x y;visibility:visible" from="17564,5874" to="20859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1Db8AAADaAAAADwAAAGRycy9kb3ducmV2LnhtbERPy4rCMBTdD/gP4QqzG1NnIU41igiC&#10;Czc+0O1tc22qzU3bxFr/3iyEWR7Oe77sbSU6an3pWMF4lIAgzp0uuVBwOm5+piB8QNZYOSYFL/Kw&#10;XAy+5phq9+Q9dYdQiBjCPkUFJoQ6ldLnhiz6kauJI3d1rcUQYVtI3eIzhttK/ibJRFosOTYYrGlt&#10;KL8fHlZBlz3Gt/Nuf/fZpfnLpqZZ75qJUt/DfjUDEagP/+KPe6sVxK3xSr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l1Db8AAADaAAAADwAAAAAAAAAAAAAAAACh&#10;AgAAZHJzL2Rvd25yZXYueG1sUEsFBgAAAAAEAAQA+QAAAI0DAAAAAA==&#10;">
              <v:stroke endarrow="block"/>
            </v:line>
            <v:rect id="Rectangle 30" o:spid="_x0000_s1032" style="position:absolute;left:40989;top:51358;width:16008;height:6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5HcAA&#10;AADbAAAADwAAAGRycy9kb3ducmV2LnhtbERPzYrCMBC+C/sOYRb2pqmyiFSjaBdX8SBUfYChGdti&#10;MylJtnbf3giCt/n4fmex6k0jOnK+tqxgPEpAEBdW11wquJy3wxkIH5A1NpZJwT95WC0/BgtMtb1z&#10;Tt0plCKGsE9RQRVCm0rpi4oM+pFtiSN3tc5giNCVUju8x3DTyEmSTKXBmmNDhS1lFRW3059R8M35&#10;Dx1clh37fL/tNm5X/yY7pb4++/UcRKA+vMUv917H+R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B5HcAAAADbAAAADwAAAAAAAAAAAAAAAACYAgAAZHJzL2Rvd25y&#10;ZXYueG1sUEsFBgAAAAAEAAQA9QAAAIUDAAAAAA==&#10;" fillcolor="#ddd [3204]" strokecolor="#f2f2f2 [3041]" strokeweight="3pt">
              <v:shadow on="t" type="perspective" color="#6e6e6e [1604]" opacity=".5" offset="1pt" offset2="-1pt"/>
              <v:textbox>
                <w:txbxContent>
                  <w:p w:rsidR="00FB7B61" w:rsidRPr="000F6C92" w:rsidRDefault="00FB7B61" w:rsidP="008E14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Городская библиотека</w:t>
                    </w:r>
                  </w:p>
                  <w:p w:rsidR="00FB7B61" w:rsidRDefault="00FB7B61" w:rsidP="008E1415"/>
                </w:txbxContent>
              </v:textbox>
            </v:rect>
            <v:rect id="Rectangle 19" o:spid="_x0000_s1033" style="position:absolute;left:571;top:15221;width:11049;height:4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chsEA&#10;AADbAAAADwAAAGRycy9kb3ducmV2LnhtbERPzWrCQBC+C77DMkJvurEtUqKboClW8VCI+gBDdkyC&#10;2dmwu43p23cLhd7m4/udTT6aTgzkfGtZwXKRgCCurG65VnC97OdvIHxA1thZJgXf5CHPppMNpto+&#10;uKThHGoRQ9inqKAJoU+l9FVDBv3C9sSRu1lnMEToaqkdPmK46eRzkqykwZZjQ4M9FQ1V9/OXUfDK&#10;5TudXFF8juVxP+zcof1IDko9zcbtGkSgMfyL/9xHHee/wO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s3IbBAAAA2wAAAA8AAAAAAAAAAAAAAAAAmAIAAGRycy9kb3du&#10;cmV2LnhtbFBLBQYAAAAABAAEAPUAAACGAwAAAAA=&#10;" fillcolor="#ddd [3204]" strokecolor="#f2f2f2 [3041]" strokeweight="3pt">
              <v:shadow on="t" type="perspective" color="#6e6e6e [1604]" opacity=".5" offset="1pt" offset2="-1pt"/>
              <v:textbox>
                <w:txbxContent>
                  <w:p w:rsidR="00FB7B61" w:rsidRPr="000F6C92" w:rsidRDefault="00FB7B61" w:rsidP="008E14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Городской </w:t>
                    </w:r>
                    <w:r w:rsidRPr="000F6C92">
                      <w:rPr>
                        <w:b/>
                      </w:rPr>
                      <w:t>музей</w:t>
                    </w:r>
                  </w:p>
                  <w:p w:rsidR="00FB7B61" w:rsidRDefault="00FB7B61" w:rsidP="008E1415"/>
                </w:txbxContent>
              </v:textbox>
            </v:rect>
            <v:shape id="Рисунок 16" o:spid="_x0000_s1035" type="#_x0000_t75" style="position:absolute;left:9245;width:14859;height:5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2Msq+AAAA2wAAAA8AAABkcnMvZG93bnJldi54bWxET70KwjAQ3gXfIZzgIprqIFqNIoLg4mDV&#10;we1ozrbYXGqTan17Iwhu9/H93nLdmlI8qXaFZQXjUQSCOLW64EzB+bQbzkA4j6yxtEwK3uRgvep2&#10;lhhr++IjPROfiRDCLkYFufdVLKVLczLoRrYiDtzN1gZ9gHUmdY2vEG5KOYmiqTRYcGjIsaJtTuk9&#10;aYyC672R1+Qxv5zMTR7HXjeP+WGgVL/XbhYgPLX+L/659zrMn8L3l3C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s2Msq+AAAA2wAAAA8AAAAAAAAAAAAAAAAAnwIAAGRy&#10;cy9kb3ducmV2LnhtbFBLBQYAAAAABAAEAPcAAACKAwAAAAA=&#10;">
              <v:imagedata r:id="rId7" o:title="" grayscale="t"/>
              <v:path arrowok="t"/>
            </v:shape>
            <v:shape id="Рисунок 17" o:spid="_x0000_s1036" type="#_x0000_t75" style="position:absolute;left:3238;top:51358;width:13526;height:6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FAHBAAAA2wAAAA8AAABkcnMvZG93bnJldi54bWxET01rAjEQvRf8D2GE3mq221JlaxQRCr0I&#10;6u6lt2EzTbbdTJYk6vrvTUHobR7vc5br0fXiTCF2nhU8zwoQxK3XHRsFTf3xtAARE7LG3jMpuFKE&#10;9WrysMRK+wsf6HxMRuQQjhUqsCkNlZSxteQwzvxAnLlvHxymDIOROuAlh7telkXxJh12nBssDrS1&#10;1P4eT05B+bp4Of3sy5J3810dvtLeDI1R6nE6bt5BJBrTv/ju/tR5/hz+fskH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OFAHBAAAA2wAAAA8AAAAAAAAAAAAAAAAAnwIA&#10;AGRycy9kb3ducmV2LnhtbFBLBQYAAAAABAAEAPcAAACNAwAAAAA=&#10;">
              <v:imagedata r:id="rId8" o:title="" grayscale="t"/>
              <v:path arrowok="t"/>
            </v:shape>
            <v:shape id="Рисунок 18" o:spid="_x0000_s1037" type="#_x0000_t75" style="position:absolute;left:44138;top:28194;width:16955;height:7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szLXEAAAA2wAAAA8AAABkcnMvZG93bnJldi54bWxEj0FrAjEQhe+F/ocwhd5q1laqrEYpgqUn&#10;UVvY67AZd9Mmk2UTdf33zkHobYb35r1vFqsheHWmPrnIBsajAhRxHa3jxsDP9+ZlBiplZIs+Mhm4&#10;UoLV8vFhgaWNF97T+ZAbJSGcSjTQ5tyVWqe6pYBpFDti0Y6xD5hl7Rtte7xIePD6tSjedUDH0tBi&#10;R+uW6r/DKRj4rN7czq2PfjrdVvvfrvKpmYyNeX4aPuagMg3533y//rKCL7Dyiwy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szLXEAAAA2wAAAA8AAAAAAAAAAAAAAAAA&#10;nwIAAGRycy9kb3ducmV2LnhtbFBLBQYAAAAABAAEAPcAAACQAwAAAAA=&#10;">
              <v:imagedata r:id="rId9" o:title="" grayscale="t"/>
              <v:path arrowok="t"/>
            </v:shape>
            <v:line id="Line 13" o:spid="_x0000_s1038" style="position:absolute;flip:x;visibility:visible" from="12770,40862" to="20288,5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13" o:spid="_x0000_s1039" style="position:absolute;flip:y;visibility:visible" from="36315,6083" to="41719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13" o:spid="_x0000_s1040" style="position:absolute;visibility:visible" from="39852,24479" to="51282,2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13" o:spid="_x0000_s1041" style="position:absolute;flip:x y;visibility:visible" from="11620,18574" to="18288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v8s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C/yxAAAANsAAAAPAAAAAAAAAAAA&#10;AAAAAKECAABkcnMvZG93bnJldi54bWxQSwUGAAAAAAQABAD5AAAAkgMAAAAA&#10;">
              <v:stroke endarrow="block"/>
            </v:line>
            <v:line id="Line 13" o:spid="_x0000_s1094" style="position:absolute;visibility:visible" from="37623,41719" to="44138,5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100" type="#_x0000_t117" style="position:absolute;left:16764;top:16573;width:24955;height:25146">
              <v:textbox>
                <w:txbxContent>
                  <w:p w:rsidR="00315AF3" w:rsidRPr="00AD2A57" w:rsidRDefault="00315AF3" w:rsidP="00AD2A57">
                    <w:pPr>
                      <w:jc w:val="center"/>
                      <w:rPr>
                        <w:ins w:id="4" w:author="Виктория" w:date="2013-06-10T10:34:00Z"/>
                        <w:b/>
                        <w:i/>
                      </w:rPr>
                    </w:pPr>
                    <w:ins w:id="5" w:author="Виктория" w:date="2013-06-10T10:34:00Z">
                      <w:r w:rsidRPr="00AD2A57">
                        <w:rPr>
                          <w:b/>
                          <w:i/>
                        </w:rPr>
                        <w:t>Летний оздоровительный</w:t>
                      </w:r>
                    </w:ins>
                  </w:p>
                  <w:p w:rsidR="00315AF3" w:rsidRPr="00AD2A57" w:rsidRDefault="00315AF3" w:rsidP="00AD2A57">
                    <w:pPr>
                      <w:jc w:val="center"/>
                      <w:rPr>
                        <w:ins w:id="6" w:author="Виктория" w:date="2013-06-10T10:35:00Z"/>
                        <w:b/>
                        <w:i/>
                      </w:rPr>
                    </w:pPr>
                    <w:ins w:id="7" w:author="Виктория" w:date="2013-06-10T10:37:00Z">
                      <w:r>
                        <w:rPr>
                          <w:b/>
                          <w:i/>
                        </w:rPr>
                        <w:t>п</w:t>
                      </w:r>
                    </w:ins>
                    <w:ins w:id="8" w:author="Виктория" w:date="2013-06-10T10:34:00Z">
                      <w:r w:rsidR="001C3AEE" w:rsidRPr="001C3AEE">
                        <w:rPr>
                          <w:b/>
                          <w:i/>
                        </w:rPr>
                        <w:t>ришкольный лагерь  с дневным пр</w:t>
                      </w:r>
                    </w:ins>
                    <w:ins w:id="9" w:author="Виктория" w:date="2013-06-10T10:39:00Z">
                      <w:r w:rsidR="001C3AEE">
                        <w:rPr>
                          <w:b/>
                          <w:i/>
                        </w:rPr>
                        <w:t>е</w:t>
                      </w:r>
                    </w:ins>
                    <w:ins w:id="10" w:author="Виктория" w:date="2013-06-10T10:34:00Z">
                      <w:r w:rsidRPr="00AD2A57">
                        <w:rPr>
                          <w:b/>
                          <w:i/>
                        </w:rPr>
                        <w:t>быванием</w:t>
                      </w:r>
                    </w:ins>
                    <w:ins w:id="11" w:author="Виктория" w:date="2013-06-10T10:35:00Z">
                      <w:r w:rsidRPr="00AD2A57">
                        <w:rPr>
                          <w:b/>
                          <w:i/>
                        </w:rPr>
                        <w:t xml:space="preserve"> </w:t>
                      </w:r>
                    </w:ins>
                  </w:p>
                  <w:p w:rsidR="00315AF3" w:rsidRPr="00AD2A57" w:rsidRDefault="00315AF3" w:rsidP="00AD2A57">
                    <w:pPr>
                      <w:jc w:val="center"/>
                      <w:rPr>
                        <w:ins w:id="12" w:author="Виктория" w:date="2013-06-10T10:35:00Z"/>
                        <w:b/>
                        <w:i/>
                      </w:rPr>
                    </w:pPr>
                    <w:ins w:id="13" w:author="Виктория" w:date="2013-06-10T10:34:00Z">
                      <w:r w:rsidRPr="00AD2A57">
                        <w:rPr>
                          <w:b/>
                          <w:i/>
                        </w:rPr>
                        <w:t xml:space="preserve"> </w:t>
                      </w:r>
                    </w:ins>
                    <w:ins w:id="14" w:author="Виктория" w:date="2013-06-10T10:35:00Z">
                      <w:r w:rsidRPr="00AD2A57">
                        <w:rPr>
                          <w:b/>
                          <w:i/>
                        </w:rPr>
                        <w:t>« Солнышко»</w:t>
                      </w:r>
                    </w:ins>
                  </w:p>
                  <w:p w:rsidR="00315AF3" w:rsidRPr="00AD2A57" w:rsidRDefault="00315AF3" w:rsidP="00AD2A57">
                    <w:pPr>
                      <w:jc w:val="center"/>
                      <w:rPr>
                        <w:b/>
                        <w:i/>
                      </w:rPr>
                    </w:pPr>
                    <w:ins w:id="15" w:author="Виктория" w:date="2013-06-10T10:35:00Z">
                      <w:r w:rsidRPr="00AD2A57">
                        <w:rPr>
                          <w:b/>
                          <w:i/>
                        </w:rPr>
                        <w:t>МОУ СОШ №15</w:t>
                      </w:r>
                    </w:ins>
                  </w:p>
                </w:txbxContent>
              </v:textbox>
            </v:shape>
            <w10:wrap type="none"/>
            <w10:anchorlock/>
          </v:group>
        </w:pict>
      </w:r>
    </w:p>
    <w:p w:rsidR="00011704" w:rsidRDefault="00011704"/>
    <w:p w:rsidR="00FF7AA4" w:rsidRDefault="00FF7AA4"/>
    <w:p w:rsidR="00011704" w:rsidRDefault="00011704"/>
    <w:p w:rsidR="00011704" w:rsidRPr="00011704" w:rsidRDefault="00011704" w:rsidP="00011704">
      <w:pPr>
        <w:keepNext/>
        <w:spacing w:before="240" w:after="0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011704">
        <w:rPr>
          <w:rFonts w:eastAsia="Times New Roman"/>
          <w:b/>
          <w:bCs/>
          <w:iCs/>
          <w:sz w:val="28"/>
          <w:szCs w:val="28"/>
          <w:lang w:eastAsia="ru-RU"/>
        </w:rPr>
        <w:t>Условия реализации программы.</w:t>
      </w:r>
    </w:p>
    <w:p w:rsidR="00011704" w:rsidRPr="00011704" w:rsidRDefault="00011704" w:rsidP="00011704">
      <w:pPr>
        <w:numPr>
          <w:ilvl w:val="1"/>
          <w:numId w:val="18"/>
        </w:numPr>
        <w:tabs>
          <w:tab w:val="clear" w:pos="1440"/>
          <w:tab w:val="num" w:pos="426"/>
        </w:tabs>
        <w:spacing w:before="100" w:beforeAutospacing="1" w:after="0"/>
        <w:ind w:left="426" w:firstLine="0"/>
        <w:contextualSpacing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011704">
        <w:rPr>
          <w:rFonts w:eastAsia="Times New Roman"/>
          <w:b/>
          <w:sz w:val="28"/>
          <w:szCs w:val="28"/>
          <w:u w:val="single"/>
          <w:lang w:eastAsia="ru-RU"/>
        </w:rPr>
        <w:t>Нормативно-правовые условия:</w:t>
      </w:r>
    </w:p>
    <w:p w:rsidR="00011704" w:rsidRPr="00011704" w:rsidRDefault="00011704" w:rsidP="00011704">
      <w:pPr>
        <w:spacing w:before="100" w:beforeAutospacing="1" w:after="0"/>
        <w:ind w:firstLine="480"/>
        <w:contextualSpacing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011704" w:rsidRPr="00011704" w:rsidRDefault="00011704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011704">
        <w:rPr>
          <w:sz w:val="28"/>
          <w:szCs w:val="28"/>
        </w:rPr>
        <w:t>Закон «Об образовании РФ»</w:t>
      </w:r>
    </w:p>
    <w:p w:rsidR="00011704" w:rsidRPr="00011704" w:rsidRDefault="00011704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011704">
        <w:rPr>
          <w:color w:val="000000"/>
          <w:sz w:val="28"/>
          <w:szCs w:val="28"/>
        </w:rPr>
        <w:t>Конвенц</w:t>
      </w:r>
      <w:r w:rsidR="002B6395">
        <w:rPr>
          <w:color w:val="000000"/>
          <w:sz w:val="28"/>
          <w:szCs w:val="28"/>
        </w:rPr>
        <w:t>ия о правах ребенка</w:t>
      </w:r>
    </w:p>
    <w:p w:rsidR="00011704" w:rsidRPr="0096039C" w:rsidRDefault="002B6395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Устав МОУ  СОШ № 15</w:t>
      </w:r>
    </w:p>
    <w:p w:rsidR="0096039C" w:rsidRDefault="002B6395" w:rsidP="0096039C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Приказы Комитета</w:t>
      </w:r>
      <w:r w:rsidR="0096039C" w:rsidRPr="00011704">
        <w:rPr>
          <w:color w:val="000000"/>
          <w:sz w:val="28"/>
          <w:szCs w:val="28"/>
        </w:rPr>
        <w:t xml:space="preserve"> образования.</w:t>
      </w:r>
    </w:p>
    <w:p w:rsidR="0096039C" w:rsidRPr="0096039C" w:rsidRDefault="0096039C" w:rsidP="0096039C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Приказ о создании лагеря по образовательному учреждению ( на основании вышестоящих документов)</w:t>
      </w:r>
    </w:p>
    <w:p w:rsidR="00011704" w:rsidRPr="00011704" w:rsidRDefault="00011704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011704">
        <w:rPr>
          <w:color w:val="000000"/>
          <w:sz w:val="28"/>
          <w:szCs w:val="28"/>
        </w:rPr>
        <w:t>Положение о лагере дневного пребывания.</w:t>
      </w:r>
    </w:p>
    <w:p w:rsidR="00011704" w:rsidRPr="0096039C" w:rsidRDefault="00011704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011704">
        <w:rPr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96039C" w:rsidRPr="0096039C" w:rsidRDefault="0096039C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 -эпидемиологические правила и нормативы СанПиН 2.4.4.2599-10.</w:t>
      </w:r>
    </w:p>
    <w:p w:rsidR="0096039C" w:rsidRPr="0096039C" w:rsidRDefault="0096039C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Штатное расписание.</w:t>
      </w:r>
    </w:p>
    <w:p w:rsidR="0096039C" w:rsidRPr="00011704" w:rsidRDefault="0096039C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Приказ о распределении обязанностей между администрацией лагеря.</w:t>
      </w:r>
    </w:p>
    <w:p w:rsidR="00011704" w:rsidRPr="0096039C" w:rsidRDefault="001A79B7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Документы по охране жизни и здоровья детей ,</w:t>
      </w:r>
      <w:r w:rsidR="00011704" w:rsidRPr="00011704">
        <w:rPr>
          <w:color w:val="000000"/>
          <w:sz w:val="28"/>
          <w:szCs w:val="28"/>
        </w:rPr>
        <w:t xml:space="preserve"> технике безо</w:t>
      </w:r>
      <w:r w:rsidR="0096039C">
        <w:rPr>
          <w:color w:val="000000"/>
          <w:sz w:val="28"/>
          <w:szCs w:val="28"/>
        </w:rPr>
        <w:t>пасности, пожарной безопасности (инструкции, журнал).</w:t>
      </w:r>
    </w:p>
    <w:p w:rsidR="0096039C" w:rsidRPr="00011704" w:rsidRDefault="0096039C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Санитарно –</w:t>
      </w:r>
      <w:ins w:id="16" w:author="Виктория" w:date="2013-06-10T11:52:00Z">
        <w:r w:rsidR="00BF6F93">
          <w:rPr>
            <w:color w:val="000000"/>
            <w:sz w:val="28"/>
            <w:szCs w:val="28"/>
          </w:rPr>
          <w:t xml:space="preserve"> </w:t>
        </w:r>
      </w:ins>
      <w:r>
        <w:rPr>
          <w:color w:val="000000"/>
          <w:sz w:val="28"/>
          <w:szCs w:val="28"/>
        </w:rPr>
        <w:t>эпидемиологическое заключение Роспотребнадзора.</w:t>
      </w:r>
    </w:p>
    <w:p w:rsidR="00011704" w:rsidRPr="00011704" w:rsidRDefault="00011704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011704"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011704" w:rsidRPr="00011704" w:rsidRDefault="00011704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011704">
        <w:rPr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011704" w:rsidRPr="00011704" w:rsidRDefault="00011704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011704">
        <w:rPr>
          <w:color w:val="000000"/>
          <w:sz w:val="28"/>
          <w:szCs w:val="28"/>
        </w:rPr>
        <w:t>Должностные инструкции работников.</w:t>
      </w:r>
    </w:p>
    <w:p w:rsidR="0096039C" w:rsidRPr="002B6395" w:rsidRDefault="00011704" w:rsidP="002B6395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011704">
        <w:rPr>
          <w:color w:val="000000"/>
          <w:sz w:val="28"/>
          <w:szCs w:val="28"/>
        </w:rPr>
        <w:t>Заявления от родителей.</w:t>
      </w:r>
    </w:p>
    <w:p w:rsidR="00011704" w:rsidRPr="001A79B7" w:rsidRDefault="0096039C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Санитарные книжки сотрудников лагеря.</w:t>
      </w:r>
    </w:p>
    <w:p w:rsidR="001A79B7" w:rsidRPr="002B6395" w:rsidRDefault="001A79B7" w:rsidP="002B6395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Финансово –бухгалтерские документы.</w:t>
      </w:r>
    </w:p>
    <w:p w:rsidR="00011704" w:rsidRPr="00011704" w:rsidRDefault="00011704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011704">
        <w:rPr>
          <w:color w:val="000000"/>
          <w:sz w:val="28"/>
          <w:szCs w:val="28"/>
        </w:rPr>
        <w:t>Акт приемки лагеря.</w:t>
      </w:r>
    </w:p>
    <w:p w:rsidR="00011704" w:rsidRPr="001A79B7" w:rsidRDefault="00011704" w:rsidP="00011704">
      <w:pPr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011704">
        <w:rPr>
          <w:color w:val="000000"/>
          <w:sz w:val="28"/>
          <w:szCs w:val="28"/>
        </w:rPr>
        <w:t>Планы работы</w:t>
      </w:r>
    </w:p>
    <w:p w:rsidR="00011704" w:rsidRDefault="00011704"/>
    <w:p w:rsidR="002B6395" w:rsidRDefault="002B6395"/>
    <w:p w:rsidR="00011704" w:rsidRPr="00011704" w:rsidRDefault="00011704" w:rsidP="00011704">
      <w:pPr>
        <w:numPr>
          <w:ilvl w:val="1"/>
          <w:numId w:val="18"/>
        </w:numPr>
        <w:tabs>
          <w:tab w:val="clear" w:pos="1440"/>
          <w:tab w:val="num" w:pos="426"/>
        </w:tabs>
        <w:spacing w:before="100" w:beforeAutospacing="1" w:after="0"/>
        <w:ind w:left="426" w:firstLine="0"/>
        <w:contextualSpacing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011704"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 xml:space="preserve">Материально-технические условия предусматривают: </w:t>
      </w:r>
    </w:p>
    <w:p w:rsidR="00011704" w:rsidRPr="00011704" w:rsidRDefault="00011704" w:rsidP="00011704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2690"/>
        <w:gridCol w:w="2586"/>
        <w:gridCol w:w="2405"/>
      </w:tblGrid>
      <w:tr w:rsidR="00011704" w:rsidRPr="00011704" w:rsidTr="0074205D">
        <w:trPr>
          <w:jc w:val="center"/>
        </w:trPr>
        <w:tc>
          <w:tcPr>
            <w:tcW w:w="2012" w:type="dxa"/>
          </w:tcPr>
          <w:p w:rsidR="00011704" w:rsidRPr="00011704" w:rsidRDefault="00011704" w:rsidP="0001170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2690" w:type="dxa"/>
          </w:tcPr>
          <w:p w:rsidR="00011704" w:rsidRPr="00011704" w:rsidRDefault="00011704" w:rsidP="0001170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011704" w:rsidRPr="00011704" w:rsidRDefault="00011704" w:rsidP="0001170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011704">
              <w:rPr>
                <w:rFonts w:eastAsia="Times New Roman"/>
                <w:b/>
                <w:i/>
                <w:sz w:val="28"/>
                <w:szCs w:val="28"/>
              </w:rPr>
              <w:t>Применение</w:t>
            </w:r>
          </w:p>
        </w:tc>
        <w:tc>
          <w:tcPr>
            <w:tcW w:w="2586" w:type="dxa"/>
          </w:tcPr>
          <w:p w:rsidR="00011704" w:rsidRPr="00011704" w:rsidRDefault="00011704" w:rsidP="0001170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011704">
              <w:rPr>
                <w:rFonts w:eastAsia="Times New Roman"/>
                <w:b/>
                <w:i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405" w:type="dxa"/>
          </w:tcPr>
          <w:p w:rsidR="00011704" w:rsidRPr="00011704" w:rsidRDefault="00011704" w:rsidP="0001170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011704" w:rsidRPr="00011704" w:rsidRDefault="00011704" w:rsidP="0001170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011704">
              <w:rPr>
                <w:rFonts w:eastAsia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11704" w:rsidRPr="00011704" w:rsidTr="0074205D">
        <w:trPr>
          <w:jc w:val="center"/>
        </w:trPr>
        <w:tc>
          <w:tcPr>
            <w:tcW w:w="2012" w:type="dxa"/>
          </w:tcPr>
          <w:p w:rsidR="00011704" w:rsidRPr="00011704" w:rsidRDefault="00011704" w:rsidP="0001170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011704">
              <w:rPr>
                <w:rFonts w:eastAsia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011704" w:rsidRPr="00011704" w:rsidRDefault="00011704" w:rsidP="0001170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011704">
              <w:rPr>
                <w:rFonts w:eastAsia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011704" w:rsidRPr="00011704" w:rsidRDefault="00011704" w:rsidP="0001170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011704">
              <w:rPr>
                <w:rFonts w:eastAsia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05" w:type="dxa"/>
          </w:tcPr>
          <w:p w:rsidR="00011704" w:rsidRPr="00011704" w:rsidRDefault="00011704" w:rsidP="00011704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011704">
              <w:rPr>
                <w:rFonts w:eastAsia="Times New Roman"/>
                <w:b/>
                <w:i/>
                <w:sz w:val="28"/>
                <w:szCs w:val="28"/>
              </w:rPr>
              <w:t>4</w:t>
            </w:r>
          </w:p>
        </w:tc>
      </w:tr>
      <w:tr w:rsidR="00011704" w:rsidRPr="00011704" w:rsidTr="0074205D">
        <w:trPr>
          <w:trHeight w:val="5098"/>
          <w:jc w:val="center"/>
        </w:trPr>
        <w:tc>
          <w:tcPr>
            <w:tcW w:w="2012" w:type="dxa"/>
          </w:tcPr>
          <w:p w:rsidR="00011704" w:rsidRPr="00011704" w:rsidRDefault="00011704" w:rsidP="000117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Кабинеты</w:t>
            </w:r>
          </w:p>
        </w:tc>
        <w:tc>
          <w:tcPr>
            <w:tcW w:w="2690" w:type="dxa"/>
          </w:tcPr>
          <w:p w:rsidR="00011704" w:rsidRPr="00011704" w:rsidRDefault="00AD31C8" w:rsidP="0075334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="00753348">
              <w:rPr>
                <w:rFonts w:eastAsia="Times New Roman"/>
                <w:sz w:val="28"/>
                <w:szCs w:val="28"/>
              </w:rPr>
              <w:t>гровая комната, кружковая комната.</w:t>
            </w:r>
          </w:p>
        </w:tc>
        <w:tc>
          <w:tcPr>
            <w:tcW w:w="2586" w:type="dxa"/>
          </w:tcPr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 xml:space="preserve">Материальная </w:t>
            </w:r>
            <w:r w:rsidR="00AD31C8">
              <w:rPr>
                <w:rFonts w:eastAsia="Times New Roman"/>
                <w:sz w:val="28"/>
                <w:szCs w:val="28"/>
              </w:rPr>
              <w:t>база школы.</w:t>
            </w:r>
          </w:p>
        </w:tc>
        <w:tc>
          <w:tcPr>
            <w:tcW w:w="2405" w:type="dxa"/>
          </w:tcPr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технический персонал</w:t>
            </w:r>
          </w:p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</w:p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</w:p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</w:p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1704" w:rsidRPr="00011704" w:rsidTr="0074205D">
        <w:trPr>
          <w:trHeight w:val="1686"/>
          <w:jc w:val="center"/>
        </w:trPr>
        <w:tc>
          <w:tcPr>
            <w:tcW w:w="2012" w:type="dxa"/>
          </w:tcPr>
          <w:p w:rsidR="00011704" w:rsidRPr="00011704" w:rsidRDefault="00011704" w:rsidP="000117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Спортивный</w:t>
            </w:r>
          </w:p>
          <w:p w:rsidR="00011704" w:rsidRPr="00011704" w:rsidRDefault="00011704" w:rsidP="000117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зал</w:t>
            </w:r>
          </w:p>
        </w:tc>
        <w:tc>
          <w:tcPr>
            <w:tcW w:w="2690" w:type="dxa"/>
          </w:tcPr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Занятия спортом, состязания,    (в случае плохой погоды)</w:t>
            </w:r>
          </w:p>
        </w:tc>
        <w:tc>
          <w:tcPr>
            <w:tcW w:w="2586" w:type="dxa"/>
          </w:tcPr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 xml:space="preserve">Материальная база </w:t>
            </w:r>
          </w:p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школы</w:t>
            </w:r>
          </w:p>
        </w:tc>
        <w:tc>
          <w:tcPr>
            <w:tcW w:w="2405" w:type="dxa"/>
          </w:tcPr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Спортивный</w:t>
            </w:r>
          </w:p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11704" w:rsidRPr="00011704" w:rsidTr="0074205D">
        <w:trPr>
          <w:jc w:val="center"/>
        </w:trPr>
        <w:tc>
          <w:tcPr>
            <w:tcW w:w="2012" w:type="dxa"/>
          </w:tcPr>
          <w:p w:rsidR="00011704" w:rsidRPr="00011704" w:rsidRDefault="00011704" w:rsidP="000117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690" w:type="dxa"/>
          </w:tcPr>
          <w:p w:rsidR="00011704" w:rsidRPr="00011704" w:rsidRDefault="00011704" w:rsidP="00753348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 xml:space="preserve"> Площадка для  проведения</w:t>
            </w:r>
            <w:r w:rsidR="00753348">
              <w:rPr>
                <w:rFonts w:eastAsia="Times New Roman"/>
                <w:sz w:val="28"/>
                <w:szCs w:val="28"/>
              </w:rPr>
              <w:t xml:space="preserve"> общелагерных  игр на воздухе, спортивных игр и </w:t>
            </w:r>
            <w:r w:rsidRPr="00011704">
              <w:rPr>
                <w:rFonts w:eastAsia="Times New Roman"/>
                <w:sz w:val="28"/>
                <w:szCs w:val="28"/>
              </w:rPr>
              <w:t xml:space="preserve"> </w:t>
            </w:r>
            <w:r w:rsidR="00753348">
              <w:rPr>
                <w:rFonts w:eastAsia="Times New Roman"/>
                <w:sz w:val="28"/>
                <w:szCs w:val="28"/>
              </w:rPr>
              <w:t>эстафет</w:t>
            </w:r>
          </w:p>
        </w:tc>
        <w:tc>
          <w:tcPr>
            <w:tcW w:w="2586" w:type="dxa"/>
          </w:tcPr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 xml:space="preserve">Материальная база </w:t>
            </w:r>
          </w:p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школы</w:t>
            </w:r>
          </w:p>
        </w:tc>
        <w:tc>
          <w:tcPr>
            <w:tcW w:w="2405" w:type="dxa"/>
          </w:tcPr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Спортивный</w:t>
            </w:r>
          </w:p>
          <w:p w:rsidR="00011704" w:rsidRPr="00011704" w:rsidRDefault="00011704" w:rsidP="00011704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</w:tbl>
    <w:tbl>
      <w:tblPr>
        <w:tblpPr w:leftFromText="180" w:rightFromText="180" w:vertAnchor="text" w:horzAnchor="margin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2690"/>
        <w:gridCol w:w="2586"/>
        <w:gridCol w:w="2405"/>
      </w:tblGrid>
      <w:tr w:rsidR="001B0B13" w:rsidRPr="00011704" w:rsidTr="001B0B13">
        <w:trPr>
          <w:trHeight w:val="2039"/>
        </w:trPr>
        <w:tc>
          <w:tcPr>
            <w:tcW w:w="2012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</w:p>
          <w:p w:rsidR="001B0B13" w:rsidRPr="00011704" w:rsidRDefault="001B0B13" w:rsidP="001B0B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Школьный двор</w:t>
            </w:r>
          </w:p>
        </w:tc>
        <w:tc>
          <w:tcPr>
            <w:tcW w:w="2690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</w:p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586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</w:p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 xml:space="preserve">Материальная база </w:t>
            </w:r>
          </w:p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школы</w:t>
            </w:r>
          </w:p>
        </w:tc>
        <w:tc>
          <w:tcPr>
            <w:tcW w:w="2405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</w:p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1B0B13" w:rsidRPr="00011704" w:rsidTr="001B0B13">
        <w:tc>
          <w:tcPr>
            <w:tcW w:w="2012" w:type="dxa"/>
          </w:tcPr>
          <w:p w:rsidR="001B0B13" w:rsidRPr="00011704" w:rsidRDefault="001B0B13" w:rsidP="001B0B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Медицинский</w:t>
            </w:r>
          </w:p>
          <w:p w:rsidR="001B0B13" w:rsidRPr="00011704" w:rsidRDefault="001B0B13" w:rsidP="001B0B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2690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586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 xml:space="preserve">Материальная база </w:t>
            </w:r>
          </w:p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школы</w:t>
            </w:r>
          </w:p>
        </w:tc>
        <w:tc>
          <w:tcPr>
            <w:tcW w:w="2405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Медицинский работник школы</w:t>
            </w:r>
          </w:p>
        </w:tc>
      </w:tr>
      <w:tr w:rsidR="001B0B13" w:rsidRPr="00011704" w:rsidTr="001B0B13">
        <w:tc>
          <w:tcPr>
            <w:tcW w:w="2012" w:type="dxa"/>
          </w:tcPr>
          <w:p w:rsidR="001B0B13" w:rsidRPr="00011704" w:rsidRDefault="001B0B13" w:rsidP="001B0B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690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586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 xml:space="preserve">Материальная база </w:t>
            </w:r>
          </w:p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школы</w:t>
            </w:r>
          </w:p>
        </w:tc>
        <w:tc>
          <w:tcPr>
            <w:tcW w:w="2405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Библиотекарь</w:t>
            </w:r>
          </w:p>
        </w:tc>
      </w:tr>
      <w:tr w:rsidR="001B0B13" w:rsidRPr="00011704" w:rsidTr="001B0B13">
        <w:tc>
          <w:tcPr>
            <w:tcW w:w="2012" w:type="dxa"/>
          </w:tcPr>
          <w:p w:rsidR="001B0B13" w:rsidRPr="00011704" w:rsidRDefault="001B0B13" w:rsidP="001B0B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690" w:type="dxa"/>
          </w:tcPr>
          <w:p w:rsidR="001B0B13" w:rsidRPr="00011704" w:rsidRDefault="00145976" w:rsidP="001B0B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Завтрак, обед.</w:t>
            </w:r>
            <w:r w:rsidR="001B0B13" w:rsidRPr="00011704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2586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2405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Заведующая пищеблоком</w:t>
            </w:r>
          </w:p>
        </w:tc>
      </w:tr>
      <w:tr w:rsidR="001B0B13" w:rsidRPr="00011704" w:rsidTr="001B0B13">
        <w:tc>
          <w:tcPr>
            <w:tcW w:w="2012" w:type="dxa"/>
          </w:tcPr>
          <w:p w:rsidR="001B0B13" w:rsidRPr="00011704" w:rsidRDefault="001B0B13" w:rsidP="001B0B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Комнаты кружковой работы</w:t>
            </w:r>
          </w:p>
        </w:tc>
        <w:tc>
          <w:tcPr>
            <w:tcW w:w="2690" w:type="dxa"/>
          </w:tcPr>
          <w:p w:rsidR="001B0B13" w:rsidRPr="00011704" w:rsidRDefault="001B0B13" w:rsidP="00145976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Кружок</w:t>
            </w:r>
            <w:r w:rsidR="00AD31C8">
              <w:rPr>
                <w:rFonts w:eastAsia="Times New Roman"/>
                <w:sz w:val="28"/>
                <w:szCs w:val="28"/>
              </w:rPr>
              <w:t xml:space="preserve"> </w:t>
            </w:r>
            <w:r w:rsidRPr="00011704">
              <w:rPr>
                <w:rFonts w:eastAsia="Times New Roman"/>
                <w:sz w:val="28"/>
                <w:szCs w:val="28"/>
              </w:rPr>
              <w:t xml:space="preserve"> </w:t>
            </w:r>
            <w:r w:rsidR="00AD31C8">
              <w:rPr>
                <w:rFonts w:eastAsia="Times New Roman"/>
                <w:sz w:val="28"/>
                <w:szCs w:val="28"/>
              </w:rPr>
              <w:t>«Волшебный карандаш»  и «Умелые ручки»</w:t>
            </w:r>
          </w:p>
        </w:tc>
        <w:tc>
          <w:tcPr>
            <w:tcW w:w="2586" w:type="dxa"/>
          </w:tcPr>
          <w:p w:rsidR="001B0B13" w:rsidRPr="00011704" w:rsidRDefault="00AD31C8" w:rsidP="001B0B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405" w:type="dxa"/>
          </w:tcPr>
          <w:p w:rsidR="001B0B13" w:rsidRPr="00011704" w:rsidRDefault="00145976" w:rsidP="001B0B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кружковой работы, начальник лагеря</w:t>
            </w:r>
          </w:p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B0B13" w:rsidRPr="00011704" w:rsidTr="001B0B13">
        <w:tc>
          <w:tcPr>
            <w:tcW w:w="2012" w:type="dxa"/>
          </w:tcPr>
          <w:p w:rsidR="001B0B13" w:rsidRPr="00011704" w:rsidRDefault="001B0B13" w:rsidP="001B0B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690" w:type="dxa"/>
          </w:tcPr>
          <w:p w:rsidR="001B0B13" w:rsidRPr="00011704" w:rsidRDefault="00AD31C8" w:rsidP="0014597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Творческая  мастерская </w:t>
            </w:r>
            <w:r w:rsidR="001B0B13" w:rsidRPr="00011704">
              <w:rPr>
                <w:rFonts w:eastAsia="Times New Roman"/>
                <w:sz w:val="28"/>
                <w:szCs w:val="28"/>
              </w:rPr>
              <w:t>воспитателей</w:t>
            </w:r>
            <w:r w:rsidR="00145976">
              <w:rPr>
                <w:rFonts w:eastAsia="Times New Roman"/>
                <w:sz w:val="28"/>
                <w:szCs w:val="28"/>
              </w:rPr>
              <w:t xml:space="preserve">, руководителя </w:t>
            </w:r>
            <w:r w:rsidR="001B0B13" w:rsidRPr="00011704">
              <w:rPr>
                <w:rFonts w:eastAsia="Times New Roman"/>
                <w:sz w:val="28"/>
                <w:szCs w:val="28"/>
              </w:rPr>
              <w:t>кружк</w:t>
            </w:r>
            <w:r w:rsidR="00145976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2586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405" w:type="dxa"/>
          </w:tcPr>
          <w:p w:rsidR="001B0B13" w:rsidRPr="00011704" w:rsidRDefault="00AD31C8" w:rsidP="0014597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="00145976">
              <w:rPr>
                <w:rFonts w:eastAsia="Times New Roman"/>
                <w:sz w:val="28"/>
                <w:szCs w:val="28"/>
              </w:rPr>
              <w:t>ачальник лагеря</w:t>
            </w:r>
          </w:p>
        </w:tc>
      </w:tr>
      <w:tr w:rsidR="001B0B13" w:rsidRPr="00011704" w:rsidTr="001B0B13">
        <w:tc>
          <w:tcPr>
            <w:tcW w:w="2012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690" w:type="dxa"/>
          </w:tcPr>
          <w:p w:rsidR="001B0B13" w:rsidRPr="00011704" w:rsidRDefault="00145976" w:rsidP="001B0B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Туалеты ,</w:t>
            </w:r>
            <w:r w:rsidR="001B0B13" w:rsidRPr="00011704">
              <w:rPr>
                <w:rFonts w:eastAsia="Times New Roman"/>
                <w:sz w:val="28"/>
                <w:szCs w:val="28"/>
              </w:rPr>
              <w:t xml:space="preserve">  раздевалки</w:t>
            </w:r>
          </w:p>
        </w:tc>
        <w:tc>
          <w:tcPr>
            <w:tcW w:w="2586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405" w:type="dxa"/>
          </w:tcPr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1B0B13" w:rsidRPr="00011704" w:rsidRDefault="001B0B13" w:rsidP="001B0B13">
            <w:pPr>
              <w:rPr>
                <w:rFonts w:eastAsia="Times New Roman"/>
                <w:sz w:val="28"/>
                <w:szCs w:val="28"/>
              </w:rPr>
            </w:pPr>
            <w:r w:rsidRPr="00011704">
              <w:rPr>
                <w:rFonts w:eastAsia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011704" w:rsidRDefault="00011704"/>
    <w:p w:rsidR="007E4C6C" w:rsidRPr="007E4C6C" w:rsidRDefault="007E4C6C" w:rsidP="007E4C6C">
      <w:pPr>
        <w:numPr>
          <w:ilvl w:val="1"/>
          <w:numId w:val="18"/>
        </w:numPr>
        <w:tabs>
          <w:tab w:val="clear" w:pos="1440"/>
          <w:tab w:val="num" w:pos="426"/>
        </w:tabs>
        <w:spacing w:before="100" w:beforeAutospacing="1" w:after="0"/>
        <w:ind w:left="426" w:firstLine="0"/>
        <w:contextualSpacing/>
        <w:jc w:val="center"/>
        <w:rPr>
          <w:rFonts w:eastAsia="Times New Roman"/>
          <w:b/>
          <w:i/>
          <w:color w:val="0000FF"/>
          <w:sz w:val="28"/>
          <w:szCs w:val="28"/>
          <w:lang w:eastAsia="ru-RU"/>
        </w:rPr>
      </w:pPr>
      <w:r w:rsidRPr="007E4C6C"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>Кадровые условия</w:t>
      </w:r>
      <w:r w:rsidRPr="007E4C6C">
        <w:rPr>
          <w:rFonts w:eastAsia="Times New Roman"/>
          <w:b/>
          <w:i/>
          <w:color w:val="0000FF"/>
          <w:sz w:val="28"/>
          <w:szCs w:val="28"/>
          <w:lang w:eastAsia="ru-RU"/>
        </w:rPr>
        <w:t>.</w:t>
      </w:r>
    </w:p>
    <w:p w:rsidR="007E4C6C" w:rsidRPr="007E4C6C" w:rsidRDefault="007E4C6C" w:rsidP="007E4C6C">
      <w:pPr>
        <w:spacing w:before="100" w:beforeAutospacing="1" w:after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4C6C">
        <w:rPr>
          <w:rFonts w:eastAsia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7E4C6C" w:rsidRPr="007E4C6C" w:rsidRDefault="007E4C6C" w:rsidP="007E4C6C">
      <w:pPr>
        <w:contextualSpacing/>
        <w:rPr>
          <w:b/>
          <w:bCs/>
          <w:sz w:val="28"/>
          <w:szCs w:val="28"/>
        </w:rPr>
      </w:pPr>
      <w:r w:rsidRPr="007E4C6C">
        <w:rPr>
          <w:b/>
          <w:bCs/>
          <w:sz w:val="28"/>
          <w:szCs w:val="28"/>
        </w:rPr>
        <w:t>Координаторы смены:</w:t>
      </w:r>
    </w:p>
    <w:p w:rsidR="007E4C6C" w:rsidRPr="007E4C6C" w:rsidRDefault="007E4C6C" w:rsidP="007E4C6C">
      <w:pPr>
        <w:numPr>
          <w:ilvl w:val="0"/>
          <w:numId w:val="20"/>
        </w:numPr>
        <w:spacing w:after="0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начальник лагеря</w:t>
      </w:r>
    </w:p>
    <w:p w:rsidR="007E4C6C" w:rsidRPr="007E4C6C" w:rsidRDefault="00AD31C8" w:rsidP="007E4C6C">
      <w:pPr>
        <w:numPr>
          <w:ilvl w:val="0"/>
          <w:numId w:val="20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лагеря</w:t>
      </w:r>
    </w:p>
    <w:p w:rsidR="007E4C6C" w:rsidRPr="007E4C6C" w:rsidRDefault="007E4C6C" w:rsidP="007E4C6C">
      <w:pPr>
        <w:contextualSpacing/>
        <w:jc w:val="both"/>
        <w:rPr>
          <w:b/>
          <w:sz w:val="28"/>
          <w:szCs w:val="28"/>
        </w:rPr>
      </w:pPr>
      <w:r w:rsidRPr="007E4C6C">
        <w:rPr>
          <w:b/>
          <w:sz w:val="28"/>
          <w:szCs w:val="28"/>
        </w:rPr>
        <w:t>Кураторы отрядов:</w:t>
      </w:r>
    </w:p>
    <w:p w:rsidR="007E4C6C" w:rsidRPr="007E4C6C" w:rsidRDefault="007E4C6C" w:rsidP="007E4C6C">
      <w:pPr>
        <w:numPr>
          <w:ilvl w:val="0"/>
          <w:numId w:val="21"/>
        </w:numPr>
        <w:spacing w:after="0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воспитатели отрядов (из числа педагогов школы);</w:t>
      </w:r>
    </w:p>
    <w:p w:rsidR="007E4C6C" w:rsidRPr="007E4C6C" w:rsidRDefault="007E4C6C" w:rsidP="00AD31C8">
      <w:pPr>
        <w:spacing w:after="0"/>
        <w:ind w:left="360"/>
        <w:contextualSpacing/>
        <w:jc w:val="both"/>
        <w:rPr>
          <w:sz w:val="28"/>
          <w:szCs w:val="28"/>
        </w:rPr>
      </w:pPr>
    </w:p>
    <w:p w:rsidR="007E4C6C" w:rsidRPr="007E4C6C" w:rsidRDefault="007E4C6C" w:rsidP="007E4C6C">
      <w:pPr>
        <w:contextualSpacing/>
        <w:jc w:val="both"/>
        <w:rPr>
          <w:b/>
          <w:sz w:val="28"/>
          <w:szCs w:val="28"/>
        </w:rPr>
      </w:pPr>
      <w:r w:rsidRPr="007E4C6C">
        <w:rPr>
          <w:b/>
          <w:sz w:val="28"/>
          <w:szCs w:val="28"/>
        </w:rPr>
        <w:t>Руководители творческих мастерских</w:t>
      </w:r>
    </w:p>
    <w:p w:rsidR="007E4C6C" w:rsidRPr="007E4C6C" w:rsidRDefault="00AD31C8" w:rsidP="007E4C6C">
      <w:pPr>
        <w:numPr>
          <w:ilvl w:val="0"/>
          <w:numId w:val="22"/>
        </w:numPr>
        <w:spacing w:after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</w:t>
      </w:r>
    </w:p>
    <w:p w:rsidR="007E4C6C" w:rsidRPr="007E4C6C" w:rsidRDefault="007E4C6C" w:rsidP="007E4C6C">
      <w:pPr>
        <w:numPr>
          <w:ilvl w:val="1"/>
          <w:numId w:val="18"/>
        </w:numPr>
        <w:tabs>
          <w:tab w:val="clear" w:pos="1440"/>
          <w:tab w:val="num" w:pos="426"/>
        </w:tabs>
        <w:spacing w:before="100" w:beforeAutospacing="1" w:after="0"/>
        <w:ind w:left="426" w:firstLine="0"/>
        <w:contextualSpacing/>
        <w:jc w:val="both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7E4C6C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Методические условия предусматривают:</w:t>
      </w:r>
    </w:p>
    <w:p w:rsidR="007E4C6C" w:rsidRPr="007E4C6C" w:rsidRDefault="007E4C6C" w:rsidP="007E4C6C">
      <w:pPr>
        <w:spacing w:before="100" w:beforeAutospacing="1" w:after="0"/>
        <w:ind w:left="426"/>
        <w:contextualSpacing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</w:p>
    <w:p w:rsidR="007E4C6C" w:rsidRPr="007E4C6C" w:rsidRDefault="007E4C6C" w:rsidP="007E4C6C">
      <w:pPr>
        <w:numPr>
          <w:ilvl w:val="0"/>
          <w:numId w:val="23"/>
        </w:numPr>
        <w:spacing w:before="100" w:beforeAutospacing="1" w:after="0"/>
        <w:ind w:left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4C6C">
        <w:rPr>
          <w:rFonts w:eastAsia="Times New Roman"/>
          <w:color w:val="000000"/>
          <w:sz w:val="28"/>
          <w:szCs w:val="28"/>
          <w:lang w:eastAsia="ru-RU"/>
        </w:rPr>
        <w:t>наличие необходимой документации, программы, плана;</w:t>
      </w:r>
    </w:p>
    <w:p w:rsidR="007E4C6C" w:rsidRPr="007E4C6C" w:rsidRDefault="007E4C6C" w:rsidP="007E4C6C">
      <w:pPr>
        <w:numPr>
          <w:ilvl w:val="0"/>
          <w:numId w:val="23"/>
        </w:numPr>
        <w:spacing w:after="0"/>
        <w:ind w:left="709"/>
        <w:contextualSpacing/>
        <w:jc w:val="both"/>
        <w:rPr>
          <w:sz w:val="28"/>
          <w:szCs w:val="28"/>
        </w:rPr>
      </w:pPr>
      <w:r w:rsidRPr="007E4C6C">
        <w:rPr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7E4C6C" w:rsidRPr="007E4C6C" w:rsidRDefault="007E4C6C" w:rsidP="007E4C6C">
      <w:pPr>
        <w:numPr>
          <w:ilvl w:val="0"/>
          <w:numId w:val="23"/>
        </w:numPr>
        <w:spacing w:after="0"/>
        <w:ind w:left="709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коллективные творческие дела;</w:t>
      </w:r>
    </w:p>
    <w:p w:rsidR="007E4C6C" w:rsidRPr="007E4C6C" w:rsidRDefault="007E4C6C" w:rsidP="007E4C6C">
      <w:pPr>
        <w:numPr>
          <w:ilvl w:val="0"/>
          <w:numId w:val="23"/>
        </w:numPr>
        <w:spacing w:after="0"/>
        <w:ind w:left="709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творческие мастерские;</w:t>
      </w:r>
    </w:p>
    <w:p w:rsidR="007E4C6C" w:rsidRPr="007E4C6C" w:rsidRDefault="007E4C6C" w:rsidP="007E4C6C">
      <w:pPr>
        <w:numPr>
          <w:ilvl w:val="0"/>
          <w:numId w:val="23"/>
        </w:numPr>
        <w:spacing w:after="0"/>
        <w:ind w:left="709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индивидуальная работа;</w:t>
      </w:r>
    </w:p>
    <w:p w:rsidR="007E4C6C" w:rsidRPr="007E4C6C" w:rsidRDefault="00145976" w:rsidP="007E4C6C">
      <w:pPr>
        <w:numPr>
          <w:ilvl w:val="0"/>
          <w:numId w:val="23"/>
        </w:numPr>
        <w:spacing w:after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</w:t>
      </w:r>
      <w:r w:rsidR="007E4C6C" w:rsidRPr="007E4C6C">
        <w:rPr>
          <w:sz w:val="28"/>
          <w:szCs w:val="28"/>
        </w:rPr>
        <w:t>;</w:t>
      </w:r>
    </w:p>
    <w:p w:rsidR="007E4C6C" w:rsidRDefault="007E4C6C" w:rsidP="007E4C6C">
      <w:pPr>
        <w:numPr>
          <w:ilvl w:val="0"/>
          <w:numId w:val="23"/>
        </w:numPr>
        <w:spacing w:after="0"/>
        <w:ind w:left="709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деловые и ролевые игры;</w:t>
      </w:r>
    </w:p>
    <w:p w:rsid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145976" w:rsidRDefault="00145976" w:rsidP="007E4C6C">
      <w:pPr>
        <w:contextualSpacing/>
        <w:jc w:val="center"/>
        <w:rPr>
          <w:b/>
          <w:sz w:val="28"/>
          <w:szCs w:val="28"/>
        </w:rPr>
      </w:pPr>
    </w:p>
    <w:p w:rsidR="00AD31C8" w:rsidRDefault="00AD31C8" w:rsidP="007E4C6C">
      <w:pPr>
        <w:contextualSpacing/>
        <w:jc w:val="center"/>
        <w:rPr>
          <w:b/>
          <w:sz w:val="28"/>
          <w:szCs w:val="28"/>
        </w:rPr>
      </w:pPr>
    </w:p>
    <w:p w:rsidR="00145976" w:rsidRDefault="00145976" w:rsidP="007E4C6C">
      <w:pPr>
        <w:contextualSpacing/>
        <w:jc w:val="center"/>
        <w:rPr>
          <w:b/>
          <w:sz w:val="28"/>
          <w:szCs w:val="28"/>
        </w:rPr>
      </w:pPr>
    </w:p>
    <w:p w:rsidR="00145976" w:rsidRDefault="00145976" w:rsidP="007E4C6C">
      <w:pPr>
        <w:contextualSpacing/>
        <w:jc w:val="center"/>
        <w:rPr>
          <w:b/>
          <w:sz w:val="28"/>
          <w:szCs w:val="28"/>
        </w:rPr>
      </w:pPr>
    </w:p>
    <w:p w:rsidR="007E4C6C" w:rsidRPr="007E4C6C" w:rsidRDefault="007E4C6C" w:rsidP="007E4C6C">
      <w:pPr>
        <w:contextualSpacing/>
        <w:jc w:val="center"/>
        <w:rPr>
          <w:b/>
          <w:sz w:val="28"/>
          <w:szCs w:val="28"/>
        </w:rPr>
      </w:pPr>
      <w:r w:rsidRPr="007E4C6C">
        <w:rPr>
          <w:b/>
          <w:sz w:val="28"/>
          <w:szCs w:val="28"/>
        </w:rPr>
        <w:lastRenderedPageBreak/>
        <w:t>Ожидаемые результаты</w:t>
      </w:r>
    </w:p>
    <w:p w:rsidR="007E4C6C" w:rsidRPr="007E4C6C" w:rsidRDefault="00AD31C8" w:rsidP="0014597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E4C6C" w:rsidRPr="007E4C6C">
        <w:rPr>
          <w:sz w:val="28"/>
          <w:szCs w:val="28"/>
        </w:rPr>
        <w:t>В ходе реализации данной программы ожидается:</w:t>
      </w:r>
    </w:p>
    <w:p w:rsidR="007E4C6C" w:rsidRPr="007E4C6C" w:rsidRDefault="007E4C6C" w:rsidP="007E4C6C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Общее оздоровление воспитанников, укрепление их здоровья</w:t>
      </w:r>
    </w:p>
    <w:p w:rsidR="007E4C6C" w:rsidRPr="007E4C6C" w:rsidRDefault="007E4C6C" w:rsidP="007E4C6C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7E4C6C" w:rsidRPr="007E4C6C" w:rsidRDefault="007E4C6C" w:rsidP="007E4C6C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7E4C6C" w:rsidRPr="007E4C6C" w:rsidRDefault="007E4C6C" w:rsidP="007E4C6C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Развитие коммуникативных способностей и толерантности.</w:t>
      </w:r>
    </w:p>
    <w:p w:rsidR="007E4C6C" w:rsidRPr="007E4C6C" w:rsidRDefault="007E4C6C" w:rsidP="007E4C6C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7E4C6C" w:rsidRPr="007E4C6C" w:rsidRDefault="007E4C6C" w:rsidP="007E4C6C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7E4C6C" w:rsidRPr="007E4C6C" w:rsidRDefault="007E4C6C" w:rsidP="007E4C6C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Расширение кругозора детей.</w:t>
      </w:r>
    </w:p>
    <w:p w:rsidR="007E4C6C" w:rsidRPr="007E4C6C" w:rsidRDefault="007E4C6C" w:rsidP="007E4C6C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7E4C6C" w:rsidRDefault="007E4C6C" w:rsidP="007E4C6C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Личностный рост участников смены.</w:t>
      </w:r>
    </w:p>
    <w:p w:rsidR="00053A97" w:rsidRDefault="00053A97" w:rsidP="007E4C6C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чувства патриотизма.</w:t>
      </w:r>
    </w:p>
    <w:p w:rsidR="00053A97" w:rsidRDefault="00053A97" w:rsidP="0014597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4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Уважение </w:t>
      </w:r>
      <w:r w:rsidR="00145976">
        <w:rPr>
          <w:sz w:val="28"/>
          <w:szCs w:val="28"/>
        </w:rPr>
        <w:t xml:space="preserve">и бережное отношение </w:t>
      </w:r>
      <w:r>
        <w:rPr>
          <w:sz w:val="28"/>
          <w:szCs w:val="28"/>
        </w:rPr>
        <w:t xml:space="preserve">к родной природе. </w:t>
      </w:r>
    </w:p>
    <w:p w:rsidR="00053A97" w:rsidRDefault="00053A97" w:rsidP="00053A97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053A97">
        <w:rPr>
          <w:sz w:val="28"/>
          <w:szCs w:val="28"/>
        </w:rPr>
        <w:t xml:space="preserve">Создание благоприятных условий для оздоровления детей через сотрудничество с учреждениями дополнительного образования, ГИБДД, </w:t>
      </w:r>
      <w:r>
        <w:rPr>
          <w:sz w:val="28"/>
          <w:szCs w:val="28"/>
        </w:rPr>
        <w:t>Центра здоровья</w:t>
      </w:r>
      <w:r w:rsidR="00145976">
        <w:rPr>
          <w:sz w:val="28"/>
          <w:szCs w:val="28"/>
        </w:rPr>
        <w:t>.</w:t>
      </w:r>
    </w:p>
    <w:p w:rsidR="00461229" w:rsidRDefault="00461229" w:rsidP="00053A97">
      <w:pPr>
        <w:jc w:val="both"/>
        <w:rPr>
          <w:sz w:val="28"/>
          <w:szCs w:val="28"/>
        </w:rPr>
      </w:pPr>
    </w:p>
    <w:p w:rsidR="00461229" w:rsidRDefault="00461229" w:rsidP="00053A97">
      <w:pPr>
        <w:jc w:val="both"/>
        <w:rPr>
          <w:sz w:val="28"/>
          <w:szCs w:val="28"/>
        </w:rPr>
      </w:pPr>
    </w:p>
    <w:p w:rsidR="00461229" w:rsidRDefault="00461229" w:rsidP="00053A97">
      <w:pPr>
        <w:jc w:val="both"/>
        <w:rPr>
          <w:sz w:val="28"/>
          <w:szCs w:val="28"/>
        </w:rPr>
      </w:pPr>
    </w:p>
    <w:p w:rsidR="00461229" w:rsidRDefault="00461229" w:rsidP="00053A97">
      <w:pPr>
        <w:jc w:val="both"/>
        <w:rPr>
          <w:sz w:val="28"/>
          <w:szCs w:val="28"/>
        </w:rPr>
      </w:pPr>
    </w:p>
    <w:p w:rsidR="00461229" w:rsidRDefault="00461229" w:rsidP="00053A97">
      <w:pPr>
        <w:jc w:val="both"/>
        <w:rPr>
          <w:sz w:val="28"/>
          <w:szCs w:val="28"/>
        </w:rPr>
      </w:pPr>
    </w:p>
    <w:p w:rsidR="00461229" w:rsidRDefault="00461229" w:rsidP="00053A97">
      <w:pPr>
        <w:jc w:val="both"/>
        <w:rPr>
          <w:sz w:val="28"/>
          <w:szCs w:val="28"/>
        </w:rPr>
      </w:pPr>
    </w:p>
    <w:p w:rsidR="00461229" w:rsidRDefault="00461229" w:rsidP="00053A97">
      <w:pPr>
        <w:jc w:val="both"/>
        <w:rPr>
          <w:sz w:val="28"/>
          <w:szCs w:val="28"/>
        </w:rPr>
      </w:pPr>
    </w:p>
    <w:p w:rsidR="00461229" w:rsidRPr="00461229" w:rsidRDefault="00461229" w:rsidP="00AD2A57">
      <w:pPr>
        <w:pStyle w:val="1"/>
      </w:pPr>
    </w:p>
    <w:p w:rsidR="00461229" w:rsidRPr="00461229" w:rsidRDefault="00461229" w:rsidP="00461229">
      <w:pPr>
        <w:spacing w:after="0" w:line="240" w:lineRule="auto"/>
        <w:jc w:val="center"/>
        <w:rPr>
          <w:sz w:val="32"/>
          <w:szCs w:val="32"/>
        </w:rPr>
      </w:pPr>
    </w:p>
    <w:p w:rsidR="00461229" w:rsidRPr="00461229" w:rsidRDefault="00461229" w:rsidP="00461229">
      <w:pPr>
        <w:spacing w:after="0" w:line="240" w:lineRule="auto"/>
        <w:jc w:val="center"/>
        <w:rPr>
          <w:b/>
          <w:sz w:val="28"/>
          <w:szCs w:val="28"/>
        </w:rPr>
      </w:pPr>
    </w:p>
    <w:p w:rsidR="00461229" w:rsidRPr="00461229" w:rsidDel="00BF6F93" w:rsidRDefault="00461229" w:rsidP="00BF6F93">
      <w:pPr>
        <w:spacing w:after="0" w:line="240" w:lineRule="auto"/>
        <w:rPr>
          <w:del w:id="17" w:author="Виктория" w:date="2013-06-10T11:48:00Z"/>
          <w:rFonts w:ascii="Calibri" w:hAnsi="Calibri"/>
          <w:b/>
          <w:sz w:val="24"/>
          <w:szCs w:val="24"/>
          <w:u w:val="single"/>
        </w:rPr>
      </w:pPr>
    </w:p>
    <w:p w:rsidR="00461229" w:rsidDel="00BF6F93" w:rsidRDefault="00461229" w:rsidP="00461229">
      <w:pPr>
        <w:rPr>
          <w:del w:id="18" w:author="Виктория" w:date="2013-06-10T11:48:00Z"/>
          <w:rFonts w:ascii="Calibri" w:hAnsi="Calibri"/>
          <w:b/>
          <w:sz w:val="24"/>
          <w:szCs w:val="24"/>
          <w:u w:val="single"/>
        </w:rPr>
      </w:pPr>
    </w:p>
    <w:p w:rsidR="000321C4" w:rsidRPr="007E4C6C" w:rsidRDefault="007E4C6C" w:rsidP="00BF6F93">
      <w:pPr>
        <w:jc w:val="center"/>
        <w:rPr>
          <w:b/>
          <w:sz w:val="28"/>
          <w:szCs w:val="28"/>
        </w:rPr>
      </w:pPr>
      <w:r w:rsidRPr="007E4C6C">
        <w:rPr>
          <w:b/>
          <w:sz w:val="28"/>
          <w:szCs w:val="28"/>
        </w:rPr>
        <w:t>Список используемой литературы:</w:t>
      </w:r>
    </w:p>
    <w:p w:rsidR="007E4C6C" w:rsidRDefault="000321C4" w:rsidP="007E4C6C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Алтарева С.Г., Храмова М.А., Орлова Н.А., Жогло Н.К. Календарные,</w:t>
      </w:r>
      <w:r w:rsidR="00685558">
        <w:rPr>
          <w:sz w:val="28"/>
          <w:szCs w:val="28"/>
        </w:rPr>
        <w:t xml:space="preserve"> фольклорные и тематические праз</w:t>
      </w:r>
      <w:r>
        <w:rPr>
          <w:sz w:val="28"/>
          <w:szCs w:val="28"/>
        </w:rPr>
        <w:t>дники: 1-4 классы.-М.: ВАКО, 2006.</w:t>
      </w:r>
    </w:p>
    <w:p w:rsidR="000321C4" w:rsidRPr="000321C4" w:rsidRDefault="000321C4" w:rsidP="000321C4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7E4C6C">
        <w:rPr>
          <w:sz w:val="28"/>
          <w:szCs w:val="28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7E4C6C" w:rsidRPr="007E4C6C" w:rsidRDefault="007E4C6C" w:rsidP="007E4C6C">
      <w:pPr>
        <w:numPr>
          <w:ilvl w:val="0"/>
          <w:numId w:val="25"/>
        </w:numPr>
        <w:spacing w:after="0" w:line="360" w:lineRule="auto"/>
        <w:contextualSpacing/>
        <w:rPr>
          <w:sz w:val="28"/>
          <w:szCs w:val="28"/>
        </w:rPr>
      </w:pPr>
      <w:r w:rsidRPr="007E4C6C">
        <w:rPr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7E4C6C" w:rsidRPr="000321C4" w:rsidRDefault="007E4C6C" w:rsidP="007E4C6C">
      <w:pPr>
        <w:numPr>
          <w:ilvl w:val="0"/>
          <w:numId w:val="25"/>
        </w:numPr>
        <w:tabs>
          <w:tab w:val="num" w:pos="1210"/>
        </w:tabs>
        <w:spacing w:line="360" w:lineRule="auto"/>
        <w:ind w:left="990"/>
        <w:rPr>
          <w:b/>
          <w:sz w:val="32"/>
          <w:szCs w:val="32"/>
        </w:rPr>
      </w:pPr>
      <w:r w:rsidRPr="007E4C6C">
        <w:rPr>
          <w:sz w:val="28"/>
          <w:szCs w:val="28"/>
        </w:rPr>
        <w:t>Организация досуговых, творческих и игровых мероприятий в летнем лагере.  С.И.Лобачева.</w:t>
      </w:r>
      <w:ins w:id="19" w:author="Виктория" w:date="2013-06-10T11:50:00Z">
        <w:r w:rsidR="00BF6F93">
          <w:rPr>
            <w:sz w:val="28"/>
            <w:szCs w:val="28"/>
          </w:rPr>
          <w:t xml:space="preserve"> </w:t>
        </w:r>
      </w:ins>
      <w:r w:rsidRPr="007E4C6C">
        <w:rPr>
          <w:sz w:val="28"/>
          <w:szCs w:val="28"/>
        </w:rPr>
        <w:t xml:space="preserve">Москва: ВАКО, </w:t>
      </w:r>
      <w:smartTag w:uri="urn:schemas-microsoft-com:office:smarttags" w:element="metricconverter">
        <w:smartTagPr>
          <w:attr w:name="ProductID" w:val="2007 г"/>
        </w:smartTagPr>
        <w:r w:rsidRPr="007E4C6C">
          <w:rPr>
            <w:sz w:val="28"/>
            <w:szCs w:val="28"/>
          </w:rPr>
          <w:t>2007 г</w:t>
        </w:r>
      </w:smartTag>
      <w:r w:rsidRPr="007E4C6C">
        <w:rPr>
          <w:sz w:val="28"/>
          <w:szCs w:val="28"/>
        </w:rPr>
        <w:t>.</w:t>
      </w:r>
    </w:p>
    <w:p w:rsidR="000321C4" w:rsidRPr="000321C4" w:rsidRDefault="000321C4" w:rsidP="000321C4">
      <w:pPr>
        <w:numPr>
          <w:ilvl w:val="0"/>
          <w:numId w:val="25"/>
        </w:numPr>
        <w:tabs>
          <w:tab w:val="num" w:pos="1210"/>
        </w:tabs>
        <w:spacing w:line="360" w:lineRule="auto"/>
        <w:ind w:left="990"/>
        <w:rPr>
          <w:b/>
          <w:sz w:val="28"/>
          <w:szCs w:val="28"/>
        </w:rPr>
      </w:pPr>
      <w:r w:rsidRPr="000321C4">
        <w:rPr>
          <w:sz w:val="28"/>
          <w:szCs w:val="28"/>
        </w:rPr>
        <w:t>Тихомирова Л.Ф. Развитие интеллектуальных способностей школьника. Ярославль: Академия развития,1996</w:t>
      </w:r>
      <w:r>
        <w:rPr>
          <w:b/>
          <w:sz w:val="28"/>
          <w:szCs w:val="28"/>
        </w:rPr>
        <w:t>.</w:t>
      </w:r>
    </w:p>
    <w:p w:rsidR="007E4C6C" w:rsidRPr="007E4C6C" w:rsidRDefault="007E4C6C" w:rsidP="007E4C6C">
      <w:pPr>
        <w:numPr>
          <w:ilvl w:val="0"/>
          <w:numId w:val="25"/>
        </w:numPr>
        <w:tabs>
          <w:tab w:val="num" w:pos="1210"/>
        </w:tabs>
        <w:spacing w:line="360" w:lineRule="auto"/>
        <w:ind w:left="990"/>
        <w:rPr>
          <w:b/>
          <w:color w:val="993300"/>
          <w:sz w:val="32"/>
          <w:szCs w:val="32"/>
        </w:rPr>
      </w:pPr>
      <w:r w:rsidRPr="007E4C6C">
        <w:rPr>
          <w:sz w:val="28"/>
          <w:szCs w:val="28"/>
        </w:rPr>
        <w:t>Учебник для  вожатого. М.П.Кулаченко – Ростов на Дону: Феникс, 2008.</w:t>
      </w:r>
    </w:p>
    <w:p w:rsidR="007E4C6C" w:rsidRPr="007E4C6C" w:rsidRDefault="007E4C6C" w:rsidP="007E4C6C">
      <w:pPr>
        <w:spacing w:after="0"/>
        <w:contextualSpacing/>
        <w:jc w:val="both"/>
        <w:rPr>
          <w:sz w:val="28"/>
          <w:szCs w:val="28"/>
        </w:rPr>
      </w:pPr>
    </w:p>
    <w:p w:rsidR="007E4C6C" w:rsidRPr="007E4C6C" w:rsidRDefault="00502732" w:rsidP="0002595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7043" cy="1381125"/>
            <wp:effectExtent l="0" t="0" r="0" b="0"/>
            <wp:docPr id="25" name="Рисунок 25" descr="http://www.preobrinfo.ru/upload/iblock/70d/70d40b41276c8baaba7947205cc31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obrinfo.ru/upload/iblock/70d/70d40b41276c8baaba7947205cc31e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400"/>
                    <a:stretch/>
                  </pic:blipFill>
                  <pic:spPr bwMode="auto">
                    <a:xfrm>
                      <a:off x="0" y="0"/>
                      <a:ext cx="1457043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E4C6C" w:rsidRPr="007E4C6C" w:rsidSect="00116AE7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0_"/>
      </v:shape>
    </w:pict>
  </w:numPicBullet>
  <w:abstractNum w:abstractNumId="0">
    <w:nsid w:val="00E804AA"/>
    <w:multiLevelType w:val="hybridMultilevel"/>
    <w:tmpl w:val="3682AB0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0C97"/>
    <w:multiLevelType w:val="hybridMultilevel"/>
    <w:tmpl w:val="C5BEC73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17271C"/>
    <w:multiLevelType w:val="hybridMultilevel"/>
    <w:tmpl w:val="09C65F82"/>
    <w:lvl w:ilvl="0" w:tplc="7B5CDCB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203C6"/>
    <w:multiLevelType w:val="hybridMultilevel"/>
    <w:tmpl w:val="463A84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6D69"/>
    <w:multiLevelType w:val="hybridMultilevel"/>
    <w:tmpl w:val="301E749A"/>
    <w:lvl w:ilvl="0" w:tplc="7B5CDCB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C44B9"/>
    <w:multiLevelType w:val="hybridMultilevel"/>
    <w:tmpl w:val="79B8E73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76D99"/>
    <w:multiLevelType w:val="hybridMultilevel"/>
    <w:tmpl w:val="A844C5A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61B23"/>
    <w:multiLevelType w:val="hybridMultilevel"/>
    <w:tmpl w:val="6F86DC50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07208"/>
    <w:multiLevelType w:val="hybridMultilevel"/>
    <w:tmpl w:val="D2025526"/>
    <w:lvl w:ilvl="0" w:tplc="7B5CDCB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E76AE"/>
    <w:multiLevelType w:val="hybridMultilevel"/>
    <w:tmpl w:val="80DE6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D79BA"/>
    <w:multiLevelType w:val="hybridMultilevel"/>
    <w:tmpl w:val="3EA499D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047C8"/>
    <w:multiLevelType w:val="hybridMultilevel"/>
    <w:tmpl w:val="0F323E04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30B27"/>
    <w:multiLevelType w:val="hybridMultilevel"/>
    <w:tmpl w:val="FF9CC958"/>
    <w:lvl w:ilvl="0" w:tplc="7B5CDCB0">
      <w:start w:val="1"/>
      <w:numFmt w:val="bullet"/>
      <w:lvlText w:val=""/>
      <w:lvlPicBulletId w:val="0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2D645D"/>
    <w:multiLevelType w:val="hybridMultilevel"/>
    <w:tmpl w:val="23A266AA"/>
    <w:lvl w:ilvl="0" w:tplc="7B5CDCB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E16269"/>
    <w:multiLevelType w:val="hybridMultilevel"/>
    <w:tmpl w:val="5344B88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590D69"/>
    <w:multiLevelType w:val="hybridMultilevel"/>
    <w:tmpl w:val="AD982350"/>
    <w:lvl w:ilvl="0" w:tplc="0BE0DD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49B55754"/>
    <w:multiLevelType w:val="hybridMultilevel"/>
    <w:tmpl w:val="EF4601C2"/>
    <w:lvl w:ilvl="0" w:tplc="7B5CDC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A7040C"/>
    <w:multiLevelType w:val="hybridMultilevel"/>
    <w:tmpl w:val="E64A291C"/>
    <w:lvl w:ilvl="0" w:tplc="7B5CDCB0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4E0303B2"/>
    <w:multiLevelType w:val="hybridMultilevel"/>
    <w:tmpl w:val="F77293DC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91511"/>
    <w:multiLevelType w:val="hybridMultilevel"/>
    <w:tmpl w:val="A5680D66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56A76"/>
    <w:multiLevelType w:val="hybridMultilevel"/>
    <w:tmpl w:val="E5A8126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87ED7"/>
    <w:multiLevelType w:val="hybridMultilevel"/>
    <w:tmpl w:val="2F40F5E8"/>
    <w:lvl w:ilvl="0" w:tplc="7B3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B5518"/>
    <w:multiLevelType w:val="hybridMultilevel"/>
    <w:tmpl w:val="60A89DDA"/>
    <w:lvl w:ilvl="0" w:tplc="7B5CDCB0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0E0FED"/>
    <w:multiLevelType w:val="multilevel"/>
    <w:tmpl w:val="257417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74503"/>
    <w:multiLevelType w:val="hybridMultilevel"/>
    <w:tmpl w:val="87100AD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64A82"/>
    <w:multiLevelType w:val="hybridMultilevel"/>
    <w:tmpl w:val="2E9C6A18"/>
    <w:lvl w:ilvl="0" w:tplc="7B5CDCB0">
      <w:start w:val="1"/>
      <w:numFmt w:val="bullet"/>
      <w:lvlText w:val=""/>
      <w:lvlPicBulletId w:val="0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0"/>
  </w:num>
  <w:num w:numId="5">
    <w:abstractNumId w:val="2"/>
  </w:num>
  <w:num w:numId="6">
    <w:abstractNumId w:val="17"/>
  </w:num>
  <w:num w:numId="7">
    <w:abstractNumId w:val="13"/>
  </w:num>
  <w:num w:numId="8">
    <w:abstractNumId w:val="28"/>
  </w:num>
  <w:num w:numId="9">
    <w:abstractNumId w:val="6"/>
  </w:num>
  <w:num w:numId="10">
    <w:abstractNumId w:val="4"/>
  </w:num>
  <w:num w:numId="11">
    <w:abstractNumId w:val="8"/>
  </w:num>
  <w:num w:numId="12">
    <w:abstractNumId w:val="21"/>
  </w:num>
  <w:num w:numId="13">
    <w:abstractNumId w:val="19"/>
  </w:num>
  <w:num w:numId="14">
    <w:abstractNumId w:val="27"/>
  </w:num>
  <w:num w:numId="15">
    <w:abstractNumId w:val="11"/>
  </w:num>
  <w:num w:numId="16">
    <w:abstractNumId w:val="7"/>
  </w:num>
  <w:num w:numId="17">
    <w:abstractNumId w:val="12"/>
  </w:num>
  <w:num w:numId="18">
    <w:abstractNumId w:val="24"/>
  </w:num>
  <w:num w:numId="19">
    <w:abstractNumId w:val="25"/>
  </w:num>
  <w:num w:numId="20">
    <w:abstractNumId w:val="9"/>
  </w:num>
  <w:num w:numId="21">
    <w:abstractNumId w:val="0"/>
  </w:num>
  <w:num w:numId="22">
    <w:abstractNumId w:val="23"/>
  </w:num>
  <w:num w:numId="23">
    <w:abstractNumId w:val="18"/>
  </w:num>
  <w:num w:numId="24">
    <w:abstractNumId w:val="5"/>
  </w:num>
  <w:num w:numId="25">
    <w:abstractNumId w:val="16"/>
  </w:num>
  <w:num w:numId="26">
    <w:abstractNumId w:val="3"/>
  </w:num>
  <w:num w:numId="27">
    <w:abstractNumId w:val="1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708"/>
  <w:characterSpacingControl w:val="doNotCompress"/>
  <w:compat/>
  <w:rsids>
    <w:rsidRoot w:val="00CC702D"/>
    <w:rsid w:val="00011704"/>
    <w:rsid w:val="000239E7"/>
    <w:rsid w:val="0002595A"/>
    <w:rsid w:val="000321C4"/>
    <w:rsid w:val="00053A97"/>
    <w:rsid w:val="00102DD9"/>
    <w:rsid w:val="00116AE7"/>
    <w:rsid w:val="0014309F"/>
    <w:rsid w:val="00145976"/>
    <w:rsid w:val="001A40AC"/>
    <w:rsid w:val="001A79B7"/>
    <w:rsid w:val="001B0B13"/>
    <w:rsid w:val="001C3AEE"/>
    <w:rsid w:val="00207E51"/>
    <w:rsid w:val="002110B8"/>
    <w:rsid w:val="002A1E7C"/>
    <w:rsid w:val="002A57AB"/>
    <w:rsid w:val="002B6395"/>
    <w:rsid w:val="002E0004"/>
    <w:rsid w:val="00315AF3"/>
    <w:rsid w:val="0034695C"/>
    <w:rsid w:val="0037317B"/>
    <w:rsid w:val="003C6191"/>
    <w:rsid w:val="003E69B6"/>
    <w:rsid w:val="004329AA"/>
    <w:rsid w:val="00461229"/>
    <w:rsid w:val="004C4AD6"/>
    <w:rsid w:val="00502732"/>
    <w:rsid w:val="005254BD"/>
    <w:rsid w:val="00530ACD"/>
    <w:rsid w:val="00586B0A"/>
    <w:rsid w:val="006127AA"/>
    <w:rsid w:val="00685558"/>
    <w:rsid w:val="00694F8B"/>
    <w:rsid w:val="006E0507"/>
    <w:rsid w:val="007267D2"/>
    <w:rsid w:val="00731685"/>
    <w:rsid w:val="0074205D"/>
    <w:rsid w:val="00753348"/>
    <w:rsid w:val="007610CF"/>
    <w:rsid w:val="007E4C6C"/>
    <w:rsid w:val="007E590F"/>
    <w:rsid w:val="008B68D8"/>
    <w:rsid w:val="008D1EDC"/>
    <w:rsid w:val="008E1415"/>
    <w:rsid w:val="009258B0"/>
    <w:rsid w:val="0096039C"/>
    <w:rsid w:val="009A5407"/>
    <w:rsid w:val="009D167A"/>
    <w:rsid w:val="00A64804"/>
    <w:rsid w:val="00AB3D3F"/>
    <w:rsid w:val="00AD2A57"/>
    <w:rsid w:val="00AD31C8"/>
    <w:rsid w:val="00AF7CD3"/>
    <w:rsid w:val="00B7283F"/>
    <w:rsid w:val="00BE2EAC"/>
    <w:rsid w:val="00BF6F93"/>
    <w:rsid w:val="00C910D1"/>
    <w:rsid w:val="00C96298"/>
    <w:rsid w:val="00CB5316"/>
    <w:rsid w:val="00CC702D"/>
    <w:rsid w:val="00D03D89"/>
    <w:rsid w:val="00D21D5A"/>
    <w:rsid w:val="00D72B64"/>
    <w:rsid w:val="00D739D7"/>
    <w:rsid w:val="00DB61E4"/>
    <w:rsid w:val="00DD406D"/>
    <w:rsid w:val="00E26C86"/>
    <w:rsid w:val="00E44548"/>
    <w:rsid w:val="00E7567B"/>
    <w:rsid w:val="00E81EF8"/>
    <w:rsid w:val="00F16144"/>
    <w:rsid w:val="00F56040"/>
    <w:rsid w:val="00F7070A"/>
    <w:rsid w:val="00FB7B61"/>
    <w:rsid w:val="00FF68AD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7B"/>
    <w:rPr>
      <w:rFonts w:ascii="Corbel" w:eastAsia="Corbel" w:hAnsi="Corbel" w:cs="Times New Roman"/>
    </w:rPr>
  </w:style>
  <w:style w:type="paragraph" w:styleId="1">
    <w:name w:val="heading 1"/>
    <w:basedOn w:val="a"/>
    <w:next w:val="a"/>
    <w:link w:val="10"/>
    <w:uiPriority w:val="9"/>
    <w:qFormat/>
    <w:rsid w:val="00AD2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32"/>
    <w:rPr>
      <w:rFonts w:ascii="Tahoma" w:eastAsia="Corbel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A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2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text">
    <w:name w:val="fltext"/>
    <w:basedOn w:val="a0"/>
    <w:rsid w:val="00E26C86"/>
  </w:style>
  <w:style w:type="character" w:styleId="a7">
    <w:name w:val="Strong"/>
    <w:basedOn w:val="a0"/>
    <w:uiPriority w:val="22"/>
    <w:qFormat/>
    <w:rsid w:val="00E26C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2A5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7B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32"/>
    <w:rPr>
      <w:rFonts w:ascii="Tahoma" w:eastAsia="Corbel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Базовая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8EE7-EC27-401A-899D-4976922F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2</cp:revision>
  <cp:lastPrinted>2013-06-10T07:43:00Z</cp:lastPrinted>
  <dcterms:created xsi:type="dcterms:W3CDTF">2015-03-01T22:03:00Z</dcterms:created>
  <dcterms:modified xsi:type="dcterms:W3CDTF">2015-03-01T22:03:00Z</dcterms:modified>
</cp:coreProperties>
</file>