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84" w:rsidRPr="00650F16" w:rsidRDefault="002A2784" w:rsidP="002A2784">
      <w:pPr>
        <w:rPr>
          <w:b/>
          <w:sz w:val="24"/>
          <w:szCs w:val="24"/>
        </w:rPr>
      </w:pPr>
      <w:r w:rsidRPr="00650F16">
        <w:rPr>
          <w:b/>
          <w:sz w:val="24"/>
          <w:szCs w:val="24"/>
        </w:rPr>
        <w:t xml:space="preserve">                   </w:t>
      </w:r>
    </w:p>
    <w:p w:rsidR="002A2784" w:rsidRPr="00650F16" w:rsidRDefault="002A2784" w:rsidP="002A2784">
      <w:pPr>
        <w:jc w:val="center"/>
        <w:rPr>
          <w:b/>
          <w:sz w:val="24"/>
          <w:szCs w:val="24"/>
        </w:rPr>
      </w:pPr>
      <w:r w:rsidRPr="00650F16">
        <w:rPr>
          <w:b/>
          <w:sz w:val="24"/>
          <w:szCs w:val="24"/>
        </w:rPr>
        <w:t>Внеклассное мероприятие</w:t>
      </w:r>
    </w:p>
    <w:p w:rsidR="002A2784" w:rsidRPr="00650F16" w:rsidRDefault="002A2784" w:rsidP="002A2784">
      <w:pPr>
        <w:jc w:val="center"/>
        <w:rPr>
          <w:b/>
          <w:sz w:val="24"/>
          <w:szCs w:val="24"/>
        </w:rPr>
      </w:pPr>
      <w:r w:rsidRPr="00650F16">
        <w:rPr>
          <w:b/>
          <w:sz w:val="24"/>
          <w:szCs w:val="24"/>
        </w:rPr>
        <w:t>« ФИЗИКИ  И  МАТЕМАТИКИ  ШУТЯТ »</w:t>
      </w:r>
    </w:p>
    <w:p w:rsidR="002A2784" w:rsidRPr="00650F16" w:rsidRDefault="002A2784" w:rsidP="002A2784">
      <w:pPr>
        <w:rPr>
          <w:b/>
          <w:sz w:val="24"/>
          <w:szCs w:val="24"/>
        </w:rPr>
      </w:pPr>
      <w:r w:rsidRPr="00650F16">
        <w:rPr>
          <w:b/>
          <w:sz w:val="24"/>
          <w:szCs w:val="24"/>
        </w:rPr>
        <w:t>1 ведущий.</w:t>
      </w:r>
    </w:p>
    <w:p w:rsidR="002A2784" w:rsidRPr="00650F16" w:rsidRDefault="002A2784" w:rsidP="002A2784">
      <w:pPr>
        <w:rPr>
          <w:sz w:val="24"/>
          <w:szCs w:val="24"/>
        </w:rPr>
      </w:pPr>
      <w:r w:rsidRPr="00650F16">
        <w:rPr>
          <w:sz w:val="24"/>
          <w:szCs w:val="24"/>
        </w:rPr>
        <w:t>Почему торжественность вокруг?</w:t>
      </w:r>
      <w:bookmarkStart w:id="0" w:name="_GoBack"/>
      <w:bookmarkEnd w:id="0"/>
    </w:p>
    <w:p w:rsidR="002A2784" w:rsidRPr="00650F16" w:rsidRDefault="002A2784" w:rsidP="002A2784">
      <w:pPr>
        <w:rPr>
          <w:sz w:val="24"/>
          <w:szCs w:val="24"/>
        </w:rPr>
      </w:pPr>
      <w:r w:rsidRPr="00650F16">
        <w:rPr>
          <w:sz w:val="24"/>
          <w:szCs w:val="24"/>
        </w:rPr>
        <w:t>Слышите, как быстро смолкла речь!</w:t>
      </w:r>
    </w:p>
    <w:p w:rsidR="002A2784" w:rsidRPr="00650F16" w:rsidRDefault="002A2784" w:rsidP="002A2784">
      <w:pPr>
        <w:rPr>
          <w:sz w:val="24"/>
          <w:szCs w:val="24"/>
        </w:rPr>
      </w:pPr>
      <w:r w:rsidRPr="00650F16">
        <w:rPr>
          <w:sz w:val="24"/>
          <w:szCs w:val="24"/>
        </w:rPr>
        <w:t xml:space="preserve">Это встреча важных двух  наук … </w:t>
      </w:r>
    </w:p>
    <w:p w:rsidR="002A2784" w:rsidRPr="00650F16" w:rsidRDefault="002A2784" w:rsidP="002A2784">
      <w:pPr>
        <w:rPr>
          <w:sz w:val="24"/>
          <w:szCs w:val="24"/>
        </w:rPr>
      </w:pPr>
      <w:r w:rsidRPr="00650F16">
        <w:rPr>
          <w:sz w:val="24"/>
          <w:szCs w:val="24"/>
        </w:rPr>
        <w:t>Приглашает вас сегодня в круг</w:t>
      </w:r>
    </w:p>
    <w:p w:rsidR="002A2784" w:rsidRPr="00650F16" w:rsidRDefault="002A2784" w:rsidP="002A2784">
      <w:pPr>
        <w:rPr>
          <w:sz w:val="24"/>
          <w:szCs w:val="24"/>
        </w:rPr>
      </w:pPr>
      <w:r w:rsidRPr="00650F16">
        <w:rPr>
          <w:i/>
          <w:sz w:val="24"/>
          <w:szCs w:val="24"/>
        </w:rPr>
        <w:t>Вместе</w:t>
      </w:r>
      <w:r w:rsidRPr="00650F16">
        <w:rPr>
          <w:sz w:val="24"/>
          <w:szCs w:val="24"/>
        </w:rPr>
        <w:t xml:space="preserve">: физика и  математика </w:t>
      </w:r>
    </w:p>
    <w:p w:rsidR="002A2784" w:rsidRPr="00650F16" w:rsidRDefault="002A2784" w:rsidP="002A2784">
      <w:pPr>
        <w:rPr>
          <w:i/>
          <w:sz w:val="24"/>
          <w:szCs w:val="24"/>
          <w:u w:val="single"/>
        </w:rPr>
      </w:pPr>
      <w:r w:rsidRPr="00650F16">
        <w:rPr>
          <w:i/>
          <w:sz w:val="24"/>
          <w:szCs w:val="24"/>
          <w:u w:val="single"/>
        </w:rPr>
        <w:t>Слайд1</w:t>
      </w:r>
    </w:p>
    <w:p w:rsidR="002A2784" w:rsidRPr="00650F16" w:rsidRDefault="002A2784" w:rsidP="002A2784">
      <w:pPr>
        <w:ind w:right="-625"/>
        <w:rPr>
          <w:b/>
          <w:sz w:val="24"/>
          <w:szCs w:val="24"/>
        </w:rPr>
      </w:pPr>
      <w:r w:rsidRPr="00650F16">
        <w:rPr>
          <w:b/>
          <w:sz w:val="24"/>
          <w:szCs w:val="24"/>
        </w:rPr>
        <w:t>2 ведущий</w:t>
      </w:r>
    </w:p>
    <w:p w:rsidR="002A2784" w:rsidRPr="00650F16" w:rsidRDefault="002A2784" w:rsidP="002A2784">
      <w:pPr>
        <w:ind w:right="-625"/>
        <w:rPr>
          <w:sz w:val="24"/>
          <w:szCs w:val="24"/>
        </w:rPr>
      </w:pPr>
      <w:r w:rsidRPr="00650F16">
        <w:rPr>
          <w:sz w:val="24"/>
          <w:szCs w:val="24"/>
        </w:rPr>
        <w:t xml:space="preserve"> Боже, вот скукотища-то! Сейчас два часа париться и изображать отчаянный интерес к самым  скучным  предметам!</w:t>
      </w:r>
    </w:p>
    <w:p w:rsidR="002A2784" w:rsidRPr="00650F16" w:rsidRDefault="002A2784" w:rsidP="002A2784">
      <w:pPr>
        <w:ind w:right="-625"/>
        <w:rPr>
          <w:i/>
          <w:sz w:val="24"/>
          <w:szCs w:val="24"/>
          <w:u w:val="single"/>
        </w:rPr>
      </w:pPr>
      <w:r w:rsidRPr="00650F16">
        <w:rPr>
          <w:i/>
          <w:sz w:val="24"/>
          <w:szCs w:val="24"/>
          <w:u w:val="single"/>
        </w:rPr>
        <w:t>Слайд2</w:t>
      </w:r>
    </w:p>
    <w:p w:rsidR="002A2784" w:rsidRPr="00650F16" w:rsidRDefault="002A2784" w:rsidP="002A2784">
      <w:pPr>
        <w:ind w:left="-993" w:right="-625" w:firstLine="567"/>
        <w:rPr>
          <w:b/>
          <w:sz w:val="24"/>
          <w:szCs w:val="24"/>
        </w:rPr>
      </w:pPr>
      <w:r w:rsidRPr="00650F16">
        <w:rPr>
          <w:b/>
          <w:sz w:val="24"/>
          <w:szCs w:val="24"/>
        </w:rPr>
        <w:t xml:space="preserve">     1 ведущий</w:t>
      </w:r>
    </w:p>
    <w:p w:rsidR="002A2784" w:rsidRPr="00650F16" w:rsidRDefault="002A2784" w:rsidP="002A2784">
      <w:pPr>
        <w:ind w:left="-66" w:right="-625"/>
        <w:rPr>
          <w:sz w:val="24"/>
          <w:szCs w:val="24"/>
        </w:rPr>
      </w:pPr>
      <w:r w:rsidRPr="00650F16">
        <w:rPr>
          <w:sz w:val="24"/>
          <w:szCs w:val="24"/>
        </w:rPr>
        <w:t>Ты, (</w:t>
      </w:r>
      <w:r w:rsidRPr="00650F16">
        <w:rPr>
          <w:i/>
          <w:sz w:val="24"/>
          <w:szCs w:val="24"/>
        </w:rPr>
        <w:t>тише</w:t>
      </w:r>
      <w:r w:rsidRPr="00650F16">
        <w:rPr>
          <w:sz w:val="24"/>
          <w:szCs w:val="24"/>
        </w:rPr>
        <w:t>), не забывай, тут где-то рядом наши преподаватели.</w:t>
      </w:r>
    </w:p>
    <w:p w:rsidR="002A2784" w:rsidRPr="00650F16" w:rsidRDefault="002A2784" w:rsidP="002A2784">
      <w:pPr>
        <w:ind w:left="-66" w:right="-625"/>
        <w:rPr>
          <w:i/>
          <w:sz w:val="24"/>
          <w:szCs w:val="24"/>
          <w:u w:val="single"/>
        </w:rPr>
      </w:pPr>
      <w:r w:rsidRPr="00650F16">
        <w:rPr>
          <w:i/>
          <w:sz w:val="24"/>
          <w:szCs w:val="24"/>
          <w:u w:val="single"/>
        </w:rPr>
        <w:t>Слайд3</w:t>
      </w:r>
    </w:p>
    <w:p w:rsidR="002A2784" w:rsidRPr="00650F16" w:rsidRDefault="002A2784" w:rsidP="002A2784">
      <w:pPr>
        <w:ind w:left="-426" w:right="-625"/>
        <w:rPr>
          <w:b/>
          <w:sz w:val="24"/>
          <w:szCs w:val="24"/>
        </w:rPr>
      </w:pPr>
      <w:r w:rsidRPr="00650F16">
        <w:rPr>
          <w:b/>
          <w:sz w:val="24"/>
          <w:szCs w:val="24"/>
        </w:rPr>
        <w:t xml:space="preserve">     2 ведущий </w:t>
      </w:r>
    </w:p>
    <w:p w:rsidR="002A2784" w:rsidRPr="00650F16" w:rsidRDefault="002A2784" w:rsidP="002A2784">
      <w:pPr>
        <w:ind w:left="-66" w:right="-625"/>
        <w:rPr>
          <w:sz w:val="24"/>
          <w:szCs w:val="24"/>
        </w:rPr>
      </w:pPr>
      <w:r w:rsidRPr="00650F16">
        <w:rPr>
          <w:sz w:val="24"/>
          <w:szCs w:val="24"/>
        </w:rPr>
        <w:t>(</w:t>
      </w:r>
      <w:r w:rsidRPr="00650F16">
        <w:rPr>
          <w:i/>
          <w:sz w:val="24"/>
          <w:szCs w:val="24"/>
        </w:rPr>
        <w:t>Громко</w:t>
      </w:r>
      <w:r w:rsidRPr="00650F16">
        <w:rPr>
          <w:sz w:val="24"/>
          <w:szCs w:val="24"/>
        </w:rPr>
        <w:t xml:space="preserve">). А мы все, как один, обожаем  математику и физику, души в них </w:t>
      </w:r>
      <w:proofErr w:type="spellStart"/>
      <w:r w:rsidRPr="00650F16">
        <w:rPr>
          <w:sz w:val="24"/>
          <w:szCs w:val="24"/>
        </w:rPr>
        <w:t>ничаем</w:t>
      </w:r>
      <w:proofErr w:type="spellEnd"/>
      <w:r w:rsidRPr="00650F16">
        <w:rPr>
          <w:sz w:val="24"/>
          <w:szCs w:val="24"/>
        </w:rPr>
        <w:t>!</w:t>
      </w:r>
    </w:p>
    <w:p w:rsidR="002A2784" w:rsidRPr="00650F16" w:rsidRDefault="002A2784" w:rsidP="002A2784">
      <w:pPr>
        <w:ind w:left="-426" w:right="-625"/>
        <w:rPr>
          <w:b/>
          <w:sz w:val="24"/>
          <w:szCs w:val="24"/>
        </w:rPr>
      </w:pPr>
      <w:r w:rsidRPr="00650F16">
        <w:rPr>
          <w:b/>
          <w:sz w:val="24"/>
          <w:szCs w:val="24"/>
        </w:rPr>
        <w:t xml:space="preserve">     1 ведущий</w:t>
      </w:r>
    </w:p>
    <w:p w:rsidR="002A2784" w:rsidRPr="00650F16" w:rsidRDefault="002A2784" w:rsidP="002A2784">
      <w:pPr>
        <w:ind w:right="-625"/>
        <w:rPr>
          <w:sz w:val="24"/>
          <w:szCs w:val="24"/>
        </w:rPr>
      </w:pPr>
      <w:r w:rsidRPr="00650F16">
        <w:rPr>
          <w:sz w:val="24"/>
          <w:szCs w:val="24"/>
        </w:rPr>
        <w:t>Да-да-да! Особенно некоторые темы…</w:t>
      </w:r>
    </w:p>
    <w:p w:rsidR="002A2784" w:rsidRPr="00650F16" w:rsidRDefault="002A2784" w:rsidP="002A2784">
      <w:pPr>
        <w:ind w:right="-625"/>
        <w:rPr>
          <w:sz w:val="24"/>
          <w:szCs w:val="24"/>
        </w:rPr>
      </w:pPr>
    </w:p>
    <w:p w:rsidR="002A2784" w:rsidRPr="00650F16" w:rsidRDefault="002A2784" w:rsidP="002A2784">
      <w:pPr>
        <w:ind w:left="-66" w:right="-625"/>
        <w:rPr>
          <w:sz w:val="24"/>
          <w:szCs w:val="24"/>
        </w:rPr>
      </w:pPr>
      <w:r w:rsidRPr="00650F16">
        <w:rPr>
          <w:b/>
          <w:sz w:val="24"/>
          <w:szCs w:val="24"/>
        </w:rPr>
        <w:t>(</w:t>
      </w:r>
      <w:r w:rsidRPr="00650F16">
        <w:rPr>
          <w:b/>
          <w:i/>
          <w:sz w:val="24"/>
          <w:szCs w:val="24"/>
        </w:rPr>
        <w:t xml:space="preserve"> учитель математики</w:t>
      </w:r>
      <w:r w:rsidRPr="00650F16">
        <w:rPr>
          <w:b/>
          <w:sz w:val="24"/>
          <w:szCs w:val="24"/>
        </w:rPr>
        <w:t>)</w:t>
      </w:r>
      <w:r w:rsidRPr="00650F16">
        <w:rPr>
          <w:sz w:val="24"/>
          <w:szCs w:val="24"/>
        </w:rPr>
        <w:t xml:space="preserve"> Да?! А вот с этого места поподробнее! Какие же темы вами особенно любимы?</w:t>
      </w:r>
    </w:p>
    <w:p w:rsidR="002A2784" w:rsidRPr="00650F16" w:rsidRDefault="002A2784" w:rsidP="002A2784">
      <w:pPr>
        <w:ind w:left="-426" w:right="-625"/>
        <w:rPr>
          <w:b/>
          <w:sz w:val="24"/>
          <w:szCs w:val="24"/>
        </w:rPr>
      </w:pPr>
      <w:r w:rsidRPr="00650F16">
        <w:rPr>
          <w:b/>
          <w:sz w:val="24"/>
          <w:szCs w:val="24"/>
        </w:rPr>
        <w:t xml:space="preserve">      1 ведущий</w:t>
      </w:r>
    </w:p>
    <w:p w:rsidR="002A2784" w:rsidRPr="00650F16" w:rsidRDefault="002A2784" w:rsidP="002A2784">
      <w:pPr>
        <w:ind w:left="-66" w:right="-625"/>
        <w:rPr>
          <w:i/>
          <w:sz w:val="24"/>
          <w:szCs w:val="24"/>
        </w:rPr>
      </w:pPr>
      <w:r w:rsidRPr="00650F16">
        <w:rPr>
          <w:sz w:val="24"/>
          <w:szCs w:val="24"/>
        </w:rPr>
        <w:t>Ну</w:t>
      </w:r>
      <w:r w:rsidRPr="00650F16">
        <w:rPr>
          <w:i/>
          <w:sz w:val="24"/>
          <w:szCs w:val="24"/>
        </w:rPr>
        <w:t>….( всеобщее замешательство)</w:t>
      </w:r>
    </w:p>
    <w:p w:rsidR="002A2784" w:rsidRPr="00650F16" w:rsidRDefault="002A2784" w:rsidP="002A2784">
      <w:pPr>
        <w:ind w:right="-625"/>
        <w:rPr>
          <w:sz w:val="24"/>
          <w:szCs w:val="24"/>
        </w:rPr>
      </w:pPr>
      <w:r w:rsidRPr="00650F16">
        <w:rPr>
          <w:sz w:val="24"/>
          <w:szCs w:val="24"/>
        </w:rPr>
        <w:t>(</w:t>
      </w:r>
      <w:r w:rsidRPr="00650F16">
        <w:rPr>
          <w:i/>
          <w:sz w:val="24"/>
          <w:szCs w:val="24"/>
        </w:rPr>
        <w:t>звучит песня на мотив «Ничего на свете лучше нету»</w:t>
      </w:r>
      <w:r w:rsidRPr="00650F16">
        <w:rPr>
          <w:sz w:val="24"/>
          <w:szCs w:val="24"/>
        </w:rPr>
        <w:t>)</w:t>
      </w:r>
    </w:p>
    <w:p w:rsidR="002A2784" w:rsidRPr="00650F16" w:rsidRDefault="002A2784" w:rsidP="002A2784">
      <w:pPr>
        <w:ind w:left="-426" w:right="-625"/>
        <w:rPr>
          <w:i/>
          <w:sz w:val="24"/>
          <w:szCs w:val="24"/>
        </w:rPr>
      </w:pPr>
      <w:r w:rsidRPr="00650F16">
        <w:rPr>
          <w:i/>
          <w:sz w:val="24"/>
          <w:szCs w:val="24"/>
        </w:rPr>
        <w:t>Ничего на свете лучше нету</w:t>
      </w:r>
    </w:p>
    <w:p w:rsidR="002A2784" w:rsidRPr="00650F16" w:rsidRDefault="002A2784" w:rsidP="002A2784">
      <w:pPr>
        <w:ind w:left="-426" w:right="-625"/>
        <w:rPr>
          <w:i/>
          <w:sz w:val="24"/>
          <w:szCs w:val="24"/>
        </w:rPr>
      </w:pPr>
      <w:r w:rsidRPr="00650F16">
        <w:rPr>
          <w:i/>
          <w:sz w:val="24"/>
          <w:szCs w:val="24"/>
        </w:rPr>
        <w:t>Чем решать задачки  аж все лето!</w:t>
      </w:r>
    </w:p>
    <w:p w:rsidR="002A2784" w:rsidRPr="00650F16" w:rsidRDefault="002A2784" w:rsidP="002A2784">
      <w:pPr>
        <w:ind w:left="-426" w:right="-625"/>
        <w:rPr>
          <w:i/>
          <w:sz w:val="24"/>
          <w:szCs w:val="24"/>
        </w:rPr>
      </w:pPr>
      <w:r w:rsidRPr="00650F16">
        <w:rPr>
          <w:i/>
          <w:sz w:val="24"/>
          <w:szCs w:val="24"/>
        </w:rPr>
        <w:t>Тем, кто учит, нестрашны тревоги.</w:t>
      </w:r>
    </w:p>
    <w:p w:rsidR="002A2784" w:rsidRPr="00650F16" w:rsidRDefault="002A2784" w:rsidP="002A2784">
      <w:pPr>
        <w:ind w:left="-426" w:right="-625"/>
        <w:rPr>
          <w:i/>
          <w:sz w:val="24"/>
          <w:szCs w:val="24"/>
        </w:rPr>
      </w:pPr>
      <w:r w:rsidRPr="00650F16">
        <w:rPr>
          <w:i/>
          <w:sz w:val="24"/>
          <w:szCs w:val="24"/>
        </w:rPr>
        <w:t>Ну, а кто не учит, прочь с дороги!</w:t>
      </w:r>
    </w:p>
    <w:p w:rsidR="002A2784" w:rsidRPr="00650F16" w:rsidRDefault="002A2784" w:rsidP="002A2784">
      <w:pPr>
        <w:ind w:left="-426" w:right="-625"/>
        <w:rPr>
          <w:i/>
          <w:sz w:val="24"/>
          <w:szCs w:val="24"/>
        </w:rPr>
      </w:pPr>
    </w:p>
    <w:p w:rsidR="002A2784" w:rsidRPr="00650F16" w:rsidRDefault="002A2784" w:rsidP="002A2784">
      <w:pPr>
        <w:ind w:left="-426" w:right="-625"/>
        <w:rPr>
          <w:i/>
          <w:sz w:val="24"/>
          <w:szCs w:val="24"/>
        </w:rPr>
      </w:pPr>
      <w:r w:rsidRPr="00650F16">
        <w:rPr>
          <w:i/>
          <w:sz w:val="24"/>
          <w:szCs w:val="24"/>
        </w:rPr>
        <w:t>Арифметику вовек мы не забудем,</w:t>
      </w:r>
    </w:p>
    <w:p w:rsidR="002A2784" w:rsidRPr="00650F16" w:rsidRDefault="002A2784" w:rsidP="002A2784">
      <w:pPr>
        <w:ind w:left="-426" w:right="-625"/>
        <w:rPr>
          <w:i/>
          <w:sz w:val="24"/>
          <w:szCs w:val="24"/>
        </w:rPr>
      </w:pPr>
      <w:r w:rsidRPr="00650F16">
        <w:rPr>
          <w:i/>
          <w:sz w:val="24"/>
          <w:szCs w:val="24"/>
        </w:rPr>
        <w:t>Ведь она приносит пользу людям.</w:t>
      </w:r>
    </w:p>
    <w:p w:rsidR="002A2784" w:rsidRPr="00650F16" w:rsidRDefault="002A2784" w:rsidP="002A2784">
      <w:pPr>
        <w:ind w:left="-426" w:right="-625"/>
        <w:rPr>
          <w:i/>
          <w:sz w:val="24"/>
          <w:szCs w:val="24"/>
        </w:rPr>
      </w:pPr>
      <w:r w:rsidRPr="00650F16">
        <w:rPr>
          <w:i/>
          <w:sz w:val="24"/>
          <w:szCs w:val="24"/>
        </w:rPr>
        <w:t xml:space="preserve">Вам любой проценты посчитает, </w:t>
      </w:r>
    </w:p>
    <w:p w:rsidR="002A2784" w:rsidRPr="00650F16" w:rsidRDefault="002A2784" w:rsidP="002A2784">
      <w:pPr>
        <w:ind w:left="-426" w:right="-625"/>
        <w:rPr>
          <w:i/>
          <w:sz w:val="24"/>
          <w:szCs w:val="24"/>
        </w:rPr>
      </w:pPr>
      <w:r w:rsidRPr="00650F16">
        <w:rPr>
          <w:i/>
          <w:sz w:val="24"/>
          <w:szCs w:val="24"/>
        </w:rPr>
        <w:t>О такой судьбе любой мечтает!</w:t>
      </w:r>
    </w:p>
    <w:p w:rsidR="002A2784" w:rsidRPr="00650F16" w:rsidRDefault="002A2784" w:rsidP="002A2784">
      <w:pPr>
        <w:ind w:left="-426" w:right="-625"/>
        <w:rPr>
          <w:i/>
          <w:sz w:val="24"/>
          <w:szCs w:val="24"/>
        </w:rPr>
      </w:pPr>
    </w:p>
    <w:p w:rsidR="002A2784" w:rsidRPr="00650F16" w:rsidRDefault="002A2784" w:rsidP="002A2784">
      <w:pPr>
        <w:ind w:left="-66" w:right="-625"/>
        <w:rPr>
          <w:b/>
          <w:sz w:val="24"/>
          <w:szCs w:val="24"/>
        </w:rPr>
      </w:pPr>
      <w:r w:rsidRPr="00650F16">
        <w:rPr>
          <w:b/>
          <w:sz w:val="24"/>
          <w:szCs w:val="24"/>
        </w:rPr>
        <w:t>2 ведущий</w:t>
      </w:r>
    </w:p>
    <w:p w:rsidR="002A2784" w:rsidRPr="00650F16" w:rsidRDefault="002A2784" w:rsidP="002A2784">
      <w:pPr>
        <w:ind w:left="-66" w:right="-625"/>
        <w:rPr>
          <w:sz w:val="24"/>
          <w:szCs w:val="24"/>
        </w:rPr>
      </w:pPr>
      <w:r w:rsidRPr="00650F16">
        <w:rPr>
          <w:sz w:val="24"/>
          <w:szCs w:val="24"/>
        </w:rPr>
        <w:t>Ну, насчет мечтает – это ты загнула!</w:t>
      </w:r>
    </w:p>
    <w:p w:rsidR="002A2784" w:rsidRPr="00650F16" w:rsidRDefault="002A2784" w:rsidP="002A2784">
      <w:pPr>
        <w:ind w:left="-66" w:right="-625"/>
        <w:rPr>
          <w:b/>
          <w:sz w:val="24"/>
          <w:szCs w:val="24"/>
        </w:rPr>
      </w:pPr>
      <w:r w:rsidRPr="00650F16">
        <w:rPr>
          <w:b/>
          <w:sz w:val="24"/>
          <w:szCs w:val="24"/>
        </w:rPr>
        <w:t>1 ведущий</w:t>
      </w:r>
    </w:p>
    <w:p w:rsidR="002A2784" w:rsidRPr="00650F16" w:rsidRDefault="002A2784" w:rsidP="002A2784">
      <w:pPr>
        <w:ind w:left="-66" w:right="-625"/>
        <w:rPr>
          <w:sz w:val="24"/>
          <w:szCs w:val="24"/>
        </w:rPr>
      </w:pPr>
      <w:r w:rsidRPr="00650F16">
        <w:rPr>
          <w:sz w:val="24"/>
          <w:szCs w:val="24"/>
        </w:rPr>
        <w:t>(</w:t>
      </w:r>
      <w:r w:rsidRPr="00650F16">
        <w:rPr>
          <w:i/>
          <w:sz w:val="24"/>
          <w:szCs w:val="24"/>
        </w:rPr>
        <w:t>тихо</w:t>
      </w:r>
      <w:r w:rsidRPr="00650F16">
        <w:rPr>
          <w:sz w:val="24"/>
          <w:szCs w:val="24"/>
        </w:rPr>
        <w:t>) Мелочь – а учителю приятно!</w:t>
      </w:r>
    </w:p>
    <w:p w:rsidR="002A2784" w:rsidRPr="00650F16" w:rsidRDefault="002A2784" w:rsidP="002A2784">
      <w:pPr>
        <w:ind w:left="-66" w:right="-625"/>
        <w:rPr>
          <w:sz w:val="24"/>
          <w:szCs w:val="24"/>
        </w:rPr>
      </w:pPr>
      <w:r w:rsidRPr="00650F16">
        <w:rPr>
          <w:b/>
          <w:sz w:val="24"/>
          <w:szCs w:val="24"/>
        </w:rPr>
        <w:t>(</w:t>
      </w:r>
      <w:r w:rsidRPr="00650F16">
        <w:rPr>
          <w:b/>
          <w:i/>
          <w:sz w:val="24"/>
          <w:szCs w:val="24"/>
        </w:rPr>
        <w:t>учитель</w:t>
      </w:r>
      <w:r w:rsidRPr="00650F16">
        <w:rPr>
          <w:b/>
          <w:sz w:val="24"/>
          <w:szCs w:val="24"/>
        </w:rPr>
        <w:t>)</w:t>
      </w:r>
      <w:r w:rsidRPr="00650F16">
        <w:rPr>
          <w:sz w:val="24"/>
          <w:szCs w:val="24"/>
        </w:rPr>
        <w:t xml:space="preserve"> Ну-ну. А еще подробнее?</w:t>
      </w:r>
    </w:p>
    <w:p w:rsidR="002A2784" w:rsidRPr="00650F16" w:rsidRDefault="002A2784" w:rsidP="002A2784">
      <w:pPr>
        <w:ind w:left="-426" w:right="-625"/>
        <w:rPr>
          <w:b/>
          <w:sz w:val="24"/>
          <w:szCs w:val="24"/>
        </w:rPr>
      </w:pPr>
      <w:r w:rsidRPr="00650F16">
        <w:rPr>
          <w:b/>
          <w:sz w:val="24"/>
          <w:szCs w:val="24"/>
        </w:rPr>
        <w:t xml:space="preserve">     2 ведущий</w:t>
      </w:r>
    </w:p>
    <w:p w:rsidR="002A2784" w:rsidRPr="00650F16" w:rsidRDefault="002A2784" w:rsidP="002A2784">
      <w:pPr>
        <w:ind w:left="-66" w:right="-625"/>
        <w:rPr>
          <w:sz w:val="24"/>
          <w:szCs w:val="24"/>
        </w:rPr>
      </w:pPr>
      <w:r w:rsidRPr="00650F16">
        <w:rPr>
          <w:sz w:val="24"/>
          <w:szCs w:val="24"/>
        </w:rPr>
        <w:t>Зрители! (</w:t>
      </w:r>
      <w:r w:rsidRPr="00650F16">
        <w:rPr>
          <w:i/>
          <w:sz w:val="24"/>
          <w:szCs w:val="24"/>
        </w:rPr>
        <w:t>жалобно</w:t>
      </w:r>
      <w:r w:rsidRPr="00650F16">
        <w:rPr>
          <w:sz w:val="24"/>
          <w:szCs w:val="24"/>
        </w:rPr>
        <w:t>) Помогите гигантам математической мысли, знатокам арифметики и физики. Ну, пожалуйста!</w:t>
      </w:r>
    </w:p>
    <w:p w:rsidR="002A2784" w:rsidRPr="00650F16" w:rsidRDefault="002A2784" w:rsidP="002A2784">
      <w:pPr>
        <w:ind w:left="-426" w:right="-625"/>
        <w:rPr>
          <w:b/>
          <w:sz w:val="24"/>
          <w:szCs w:val="24"/>
        </w:rPr>
      </w:pPr>
      <w:r w:rsidRPr="00650F16">
        <w:rPr>
          <w:b/>
          <w:sz w:val="24"/>
          <w:szCs w:val="24"/>
        </w:rPr>
        <w:t xml:space="preserve">     1 ведущий</w:t>
      </w:r>
    </w:p>
    <w:p w:rsidR="002A2784" w:rsidRPr="00650F16" w:rsidRDefault="002A2784" w:rsidP="002A2784">
      <w:pPr>
        <w:ind w:left="-66" w:right="-625"/>
        <w:rPr>
          <w:sz w:val="24"/>
          <w:szCs w:val="24"/>
        </w:rPr>
      </w:pPr>
      <w:r w:rsidRPr="00650F16">
        <w:rPr>
          <w:sz w:val="24"/>
          <w:szCs w:val="24"/>
        </w:rPr>
        <w:t>Покажите, как мы научились решать задачи. Очень нужно!</w:t>
      </w:r>
    </w:p>
    <w:p w:rsidR="002A2784" w:rsidRPr="00650F16" w:rsidRDefault="002A2784" w:rsidP="002A2784">
      <w:pPr>
        <w:ind w:left="-66" w:right="-625"/>
        <w:rPr>
          <w:i/>
          <w:sz w:val="24"/>
          <w:szCs w:val="24"/>
          <w:u w:val="single"/>
        </w:rPr>
      </w:pPr>
      <w:r w:rsidRPr="00650F16">
        <w:rPr>
          <w:sz w:val="24"/>
          <w:szCs w:val="24"/>
        </w:rPr>
        <w:t>(</w:t>
      </w:r>
      <w:r w:rsidRPr="00650F16">
        <w:rPr>
          <w:i/>
          <w:sz w:val="24"/>
          <w:szCs w:val="24"/>
        </w:rPr>
        <w:t>С выражением</w:t>
      </w:r>
      <w:r w:rsidRPr="00650F16">
        <w:rPr>
          <w:b/>
          <w:i/>
          <w:sz w:val="24"/>
          <w:szCs w:val="24"/>
        </w:rPr>
        <w:t>) Задача.</w:t>
      </w:r>
      <w:r w:rsidRPr="00650F16">
        <w:rPr>
          <w:sz w:val="24"/>
          <w:szCs w:val="24"/>
        </w:rPr>
        <w:t xml:space="preserve">  Наш друг Петя попался  нам как-то вечерком, и каждый из нас дал ему 3 раза по шее. Всего наш друг Петя получил по шее 108 раз. Сколько нас было?</w:t>
      </w:r>
      <w:r w:rsidRPr="00650F16">
        <w:rPr>
          <w:sz w:val="24"/>
          <w:szCs w:val="24"/>
        </w:rPr>
        <w:br/>
      </w:r>
      <w:r w:rsidRPr="00650F16">
        <w:rPr>
          <w:i/>
          <w:sz w:val="24"/>
          <w:szCs w:val="24"/>
          <w:u w:val="single"/>
        </w:rPr>
        <w:t xml:space="preserve">Слайд4  </w:t>
      </w:r>
    </w:p>
    <w:p w:rsidR="002A2784" w:rsidRPr="00650F16" w:rsidRDefault="002A2784" w:rsidP="002A2784">
      <w:pPr>
        <w:ind w:left="-66" w:right="-625"/>
        <w:rPr>
          <w:sz w:val="24"/>
          <w:szCs w:val="24"/>
        </w:rPr>
      </w:pPr>
      <w:r w:rsidRPr="00650F16">
        <w:rPr>
          <w:b/>
          <w:sz w:val="24"/>
          <w:szCs w:val="24"/>
        </w:rPr>
        <w:t>(</w:t>
      </w:r>
      <w:r w:rsidRPr="00650F16">
        <w:rPr>
          <w:b/>
          <w:i/>
          <w:sz w:val="24"/>
          <w:szCs w:val="24"/>
        </w:rPr>
        <w:t>Учитель</w:t>
      </w:r>
      <w:r w:rsidRPr="00650F16">
        <w:rPr>
          <w:b/>
          <w:sz w:val="24"/>
          <w:szCs w:val="24"/>
        </w:rPr>
        <w:t>)</w:t>
      </w:r>
      <w:r w:rsidRPr="00650F16">
        <w:rPr>
          <w:sz w:val="24"/>
          <w:szCs w:val="24"/>
        </w:rPr>
        <w:t xml:space="preserve"> Да, задача наполнена глубоким смыслом и  интересным, особенно для Пети, содержанием!</w:t>
      </w:r>
    </w:p>
    <w:p w:rsidR="002A2784" w:rsidRPr="00650F16" w:rsidRDefault="002A2784" w:rsidP="002A2784">
      <w:pPr>
        <w:ind w:left="-66" w:right="-625"/>
        <w:rPr>
          <w:sz w:val="24"/>
          <w:szCs w:val="24"/>
        </w:rPr>
      </w:pPr>
      <w:r w:rsidRPr="00650F16">
        <w:rPr>
          <w:sz w:val="24"/>
          <w:szCs w:val="24"/>
        </w:rPr>
        <w:lastRenderedPageBreak/>
        <w:t>Но ведь она имеет решение? (</w:t>
      </w:r>
      <w:r w:rsidRPr="00650F16">
        <w:rPr>
          <w:i/>
          <w:sz w:val="24"/>
          <w:szCs w:val="24"/>
        </w:rPr>
        <w:t>у зрителей выясняет ответ</w:t>
      </w:r>
      <w:r w:rsidRPr="00650F16">
        <w:rPr>
          <w:sz w:val="24"/>
          <w:szCs w:val="24"/>
        </w:rPr>
        <w:t>)</w:t>
      </w:r>
    </w:p>
    <w:p w:rsidR="002A2784" w:rsidRPr="00650F16" w:rsidRDefault="002A2784" w:rsidP="002A2784">
      <w:pPr>
        <w:ind w:left="-66" w:right="-625"/>
        <w:rPr>
          <w:i/>
          <w:sz w:val="24"/>
          <w:szCs w:val="24"/>
        </w:rPr>
      </w:pPr>
      <w:r w:rsidRPr="00650F16">
        <w:rPr>
          <w:i/>
          <w:sz w:val="24"/>
          <w:szCs w:val="24"/>
        </w:rPr>
        <w:t>( Ответ:</w:t>
      </w:r>
      <w:r w:rsidRPr="00650F16">
        <w:rPr>
          <w:sz w:val="24"/>
          <w:szCs w:val="24"/>
        </w:rPr>
        <w:t xml:space="preserve">  </w:t>
      </w:r>
      <w:r w:rsidRPr="00650F16">
        <w:rPr>
          <w:i/>
          <w:sz w:val="24"/>
          <w:szCs w:val="24"/>
        </w:rPr>
        <w:t>36)</w:t>
      </w:r>
    </w:p>
    <w:p w:rsidR="002A2784" w:rsidRPr="00650F16" w:rsidRDefault="002A2784" w:rsidP="002A2784">
      <w:pPr>
        <w:ind w:left="-66" w:right="-625"/>
        <w:rPr>
          <w:b/>
          <w:sz w:val="24"/>
          <w:szCs w:val="24"/>
        </w:rPr>
      </w:pPr>
      <w:r w:rsidRPr="00650F16">
        <w:rPr>
          <w:b/>
          <w:sz w:val="24"/>
          <w:szCs w:val="24"/>
        </w:rPr>
        <w:t xml:space="preserve">2 ведущий </w:t>
      </w:r>
    </w:p>
    <w:p w:rsidR="002A2784" w:rsidRPr="00650F16" w:rsidRDefault="002A2784" w:rsidP="002A2784">
      <w:pPr>
        <w:ind w:left="-66" w:right="-625"/>
        <w:rPr>
          <w:sz w:val="24"/>
          <w:szCs w:val="24"/>
        </w:rPr>
      </w:pPr>
      <w:r w:rsidRPr="00650F16">
        <w:rPr>
          <w:b/>
          <w:i/>
          <w:sz w:val="24"/>
          <w:szCs w:val="24"/>
        </w:rPr>
        <w:t>Задача номер два</w:t>
      </w:r>
      <w:r w:rsidRPr="00650F16">
        <w:rPr>
          <w:sz w:val="24"/>
          <w:szCs w:val="24"/>
        </w:rPr>
        <w:t>. Маша в два раза умнее Саши. Саша – в три раза умнее Кати. Во сколько раз Катя глупее Маши? (</w:t>
      </w:r>
      <w:r w:rsidRPr="00650F16">
        <w:rPr>
          <w:i/>
          <w:sz w:val="24"/>
          <w:szCs w:val="24"/>
        </w:rPr>
        <w:t>общается со зрителями</w:t>
      </w:r>
      <w:r w:rsidRPr="00650F16">
        <w:rPr>
          <w:sz w:val="24"/>
          <w:szCs w:val="24"/>
        </w:rPr>
        <w:t>)</w:t>
      </w:r>
    </w:p>
    <w:p w:rsidR="002A2784" w:rsidRPr="00650F16" w:rsidRDefault="002A2784" w:rsidP="002A2784">
      <w:pPr>
        <w:ind w:left="-66" w:right="-625"/>
        <w:rPr>
          <w:i/>
          <w:sz w:val="24"/>
          <w:szCs w:val="24"/>
        </w:rPr>
      </w:pPr>
      <w:r w:rsidRPr="00650F16">
        <w:rPr>
          <w:i/>
          <w:sz w:val="24"/>
          <w:szCs w:val="24"/>
        </w:rPr>
        <w:t>( Ответ:</w:t>
      </w:r>
      <w:r w:rsidRPr="00650F16">
        <w:rPr>
          <w:sz w:val="24"/>
          <w:szCs w:val="24"/>
        </w:rPr>
        <w:t xml:space="preserve">  </w:t>
      </w:r>
      <w:r w:rsidRPr="00650F16">
        <w:rPr>
          <w:i/>
          <w:sz w:val="24"/>
          <w:szCs w:val="24"/>
        </w:rPr>
        <w:t>в 6 раз)</w:t>
      </w:r>
    </w:p>
    <w:p w:rsidR="002A2784" w:rsidRPr="00650F16" w:rsidRDefault="002A2784" w:rsidP="002A2784">
      <w:pPr>
        <w:ind w:left="-66" w:right="-625"/>
        <w:rPr>
          <w:i/>
          <w:sz w:val="24"/>
          <w:szCs w:val="24"/>
          <w:u w:val="single"/>
        </w:rPr>
      </w:pPr>
      <w:r w:rsidRPr="00650F16">
        <w:rPr>
          <w:i/>
          <w:sz w:val="24"/>
          <w:szCs w:val="24"/>
          <w:u w:val="single"/>
        </w:rPr>
        <w:t xml:space="preserve">Слайд5 </w:t>
      </w:r>
    </w:p>
    <w:p w:rsidR="002A2784" w:rsidRPr="00650F16" w:rsidRDefault="002A2784" w:rsidP="002A2784">
      <w:pPr>
        <w:ind w:left="-426" w:right="-625"/>
        <w:rPr>
          <w:b/>
          <w:sz w:val="24"/>
          <w:szCs w:val="24"/>
        </w:rPr>
      </w:pPr>
      <w:r w:rsidRPr="00650F16">
        <w:rPr>
          <w:b/>
          <w:sz w:val="24"/>
          <w:szCs w:val="24"/>
        </w:rPr>
        <w:t xml:space="preserve">    1 ведущий </w:t>
      </w:r>
    </w:p>
    <w:p w:rsidR="002A2784" w:rsidRPr="00650F16" w:rsidRDefault="002A2784" w:rsidP="002A2784">
      <w:pPr>
        <w:ind w:left="-66" w:right="-625"/>
        <w:rPr>
          <w:i/>
          <w:sz w:val="24"/>
          <w:szCs w:val="24"/>
        </w:rPr>
      </w:pPr>
      <w:r w:rsidRPr="00650F16">
        <w:rPr>
          <w:b/>
          <w:i/>
          <w:sz w:val="24"/>
          <w:szCs w:val="24"/>
        </w:rPr>
        <w:t>Задача последняя, печальная</w:t>
      </w:r>
      <w:r w:rsidRPr="00650F16">
        <w:rPr>
          <w:sz w:val="24"/>
          <w:szCs w:val="24"/>
        </w:rPr>
        <w:t>. Воспитывая своего сына-двоечника, папа изнашивает в год 2 брючных ремня. Сколько ремней износил папа за 11  классов, если известно, что в 5, 7 и 10 –м классах, его сын дважды оставался на второй год? (</w:t>
      </w:r>
      <w:r w:rsidRPr="00650F16">
        <w:rPr>
          <w:i/>
          <w:sz w:val="24"/>
          <w:szCs w:val="24"/>
        </w:rPr>
        <w:t>Спрашивает ответ у зрителей).</w:t>
      </w:r>
    </w:p>
    <w:p w:rsidR="002A2784" w:rsidRPr="00650F16" w:rsidRDefault="002A2784" w:rsidP="002A2784">
      <w:pPr>
        <w:ind w:left="-66" w:right="-625"/>
        <w:rPr>
          <w:i/>
          <w:sz w:val="24"/>
          <w:szCs w:val="24"/>
        </w:rPr>
      </w:pPr>
      <w:r w:rsidRPr="00650F16">
        <w:rPr>
          <w:i/>
          <w:sz w:val="24"/>
          <w:szCs w:val="24"/>
        </w:rPr>
        <w:t>( Ответ:</w:t>
      </w:r>
      <w:r w:rsidRPr="00650F16">
        <w:rPr>
          <w:sz w:val="24"/>
          <w:szCs w:val="24"/>
        </w:rPr>
        <w:t xml:space="preserve"> </w:t>
      </w:r>
      <w:r w:rsidRPr="00650F16">
        <w:rPr>
          <w:i/>
          <w:sz w:val="24"/>
          <w:szCs w:val="24"/>
        </w:rPr>
        <w:t>22 + 3*2 = 28</w:t>
      </w:r>
      <w:r w:rsidRPr="00650F16">
        <w:rPr>
          <w:sz w:val="24"/>
          <w:szCs w:val="24"/>
        </w:rPr>
        <w:t xml:space="preserve"> </w:t>
      </w:r>
      <w:r w:rsidRPr="00650F16">
        <w:rPr>
          <w:i/>
          <w:sz w:val="24"/>
          <w:szCs w:val="24"/>
        </w:rPr>
        <w:t>)</w:t>
      </w:r>
    </w:p>
    <w:p w:rsidR="002A2784" w:rsidRPr="00650F16" w:rsidRDefault="002A2784" w:rsidP="002A2784">
      <w:pPr>
        <w:ind w:left="-66" w:right="-625"/>
        <w:rPr>
          <w:i/>
          <w:sz w:val="24"/>
          <w:szCs w:val="24"/>
          <w:u w:val="single"/>
        </w:rPr>
      </w:pPr>
      <w:r w:rsidRPr="00650F16">
        <w:rPr>
          <w:i/>
          <w:sz w:val="24"/>
          <w:szCs w:val="24"/>
          <w:u w:val="single"/>
        </w:rPr>
        <w:t xml:space="preserve">Слайд6 </w:t>
      </w:r>
    </w:p>
    <w:p w:rsidR="002A2784" w:rsidRPr="00650F16" w:rsidRDefault="002A2784" w:rsidP="002A2784">
      <w:pPr>
        <w:ind w:left="-66" w:right="-625"/>
        <w:rPr>
          <w:b/>
          <w:sz w:val="24"/>
          <w:szCs w:val="24"/>
        </w:rPr>
      </w:pPr>
      <w:r w:rsidRPr="00650F16">
        <w:rPr>
          <w:b/>
          <w:sz w:val="24"/>
          <w:szCs w:val="24"/>
        </w:rPr>
        <w:t>2 ведущий</w:t>
      </w:r>
    </w:p>
    <w:p w:rsidR="002A2784" w:rsidRPr="00650F16" w:rsidRDefault="002A2784" w:rsidP="002A2784">
      <w:pPr>
        <w:ind w:left="-66" w:right="-625"/>
        <w:rPr>
          <w:sz w:val="24"/>
          <w:szCs w:val="24"/>
        </w:rPr>
      </w:pPr>
      <w:r w:rsidRPr="00650F16">
        <w:rPr>
          <w:sz w:val="24"/>
          <w:szCs w:val="24"/>
        </w:rPr>
        <w:t>Хорошие у нас задачки, не так ли?</w:t>
      </w:r>
    </w:p>
    <w:p w:rsidR="002A2784" w:rsidRPr="00650F16" w:rsidRDefault="002A2784" w:rsidP="002A2784">
      <w:pPr>
        <w:ind w:left="-66" w:right="-625"/>
        <w:rPr>
          <w:b/>
          <w:sz w:val="24"/>
          <w:szCs w:val="24"/>
        </w:rPr>
      </w:pPr>
      <w:r w:rsidRPr="00650F16">
        <w:rPr>
          <w:b/>
          <w:sz w:val="24"/>
          <w:szCs w:val="24"/>
        </w:rPr>
        <w:t>1 ведущий</w:t>
      </w:r>
    </w:p>
    <w:p w:rsidR="002A2784" w:rsidRPr="00650F16" w:rsidRDefault="002A2784" w:rsidP="002A2784">
      <w:pPr>
        <w:tabs>
          <w:tab w:val="left" w:pos="9214"/>
        </w:tabs>
        <w:ind w:right="-908"/>
        <w:rPr>
          <w:sz w:val="24"/>
          <w:szCs w:val="24"/>
        </w:rPr>
      </w:pPr>
      <w:r w:rsidRPr="00650F16">
        <w:rPr>
          <w:sz w:val="24"/>
          <w:szCs w:val="24"/>
        </w:rPr>
        <w:t>Ну, что же, математика и физика – дамы серьезные. И вам, зрители, придется закатить рукава, напрячь свои извилины.</w:t>
      </w:r>
    </w:p>
    <w:p w:rsidR="002A2784" w:rsidRPr="00650F16" w:rsidRDefault="002A2784" w:rsidP="002A2784">
      <w:pPr>
        <w:tabs>
          <w:tab w:val="left" w:pos="9214"/>
        </w:tabs>
        <w:ind w:right="-908"/>
        <w:rPr>
          <w:b/>
          <w:sz w:val="24"/>
          <w:szCs w:val="24"/>
        </w:rPr>
      </w:pPr>
      <w:r w:rsidRPr="00650F16">
        <w:rPr>
          <w:b/>
          <w:sz w:val="24"/>
          <w:szCs w:val="24"/>
        </w:rPr>
        <w:t xml:space="preserve">2 ведущий </w:t>
      </w:r>
    </w:p>
    <w:p w:rsidR="002A2784" w:rsidRPr="00650F16" w:rsidRDefault="002A2784" w:rsidP="002A2784">
      <w:pPr>
        <w:tabs>
          <w:tab w:val="left" w:pos="9214"/>
        </w:tabs>
        <w:ind w:right="-908"/>
        <w:rPr>
          <w:sz w:val="24"/>
          <w:szCs w:val="24"/>
        </w:rPr>
      </w:pPr>
      <w:r w:rsidRPr="00650F16">
        <w:rPr>
          <w:sz w:val="24"/>
          <w:szCs w:val="24"/>
        </w:rPr>
        <w:t xml:space="preserve">Правильно, а то, что мы тут одни позоримся. В смысле – блистаем. Пусть и другие  испытают свой звездный час. </w:t>
      </w:r>
    </w:p>
    <w:p w:rsidR="002A2784" w:rsidRPr="00650F16" w:rsidRDefault="002A2784" w:rsidP="002A2784">
      <w:pPr>
        <w:rPr>
          <w:b/>
          <w:sz w:val="24"/>
          <w:szCs w:val="24"/>
        </w:rPr>
      </w:pPr>
      <w:r w:rsidRPr="00650F16">
        <w:rPr>
          <w:b/>
          <w:sz w:val="24"/>
          <w:szCs w:val="24"/>
        </w:rPr>
        <w:t>1 ведущий</w:t>
      </w:r>
    </w:p>
    <w:p w:rsidR="002A2784" w:rsidRPr="00650F16" w:rsidRDefault="002A2784" w:rsidP="002A2784">
      <w:pPr>
        <w:rPr>
          <w:sz w:val="24"/>
          <w:szCs w:val="24"/>
        </w:rPr>
      </w:pPr>
      <w:r w:rsidRPr="00650F16">
        <w:rPr>
          <w:sz w:val="24"/>
          <w:szCs w:val="24"/>
        </w:rPr>
        <w:t>Теперь физические задачи.</w:t>
      </w:r>
    </w:p>
    <w:p w:rsidR="002A2784" w:rsidRPr="00650F16" w:rsidRDefault="002A2784" w:rsidP="002A2784">
      <w:pPr>
        <w:rPr>
          <w:i/>
          <w:sz w:val="24"/>
          <w:szCs w:val="24"/>
          <w:u w:val="single"/>
        </w:rPr>
      </w:pPr>
      <w:r w:rsidRPr="00650F16">
        <w:rPr>
          <w:i/>
          <w:sz w:val="24"/>
          <w:szCs w:val="24"/>
          <w:u w:val="single"/>
        </w:rPr>
        <w:t>Слайд7</w:t>
      </w:r>
    </w:p>
    <w:p w:rsidR="002A2784" w:rsidRPr="00650F16" w:rsidRDefault="002A2784" w:rsidP="002A2784">
      <w:pPr>
        <w:tabs>
          <w:tab w:val="left" w:pos="9214"/>
        </w:tabs>
        <w:ind w:right="-908"/>
        <w:rPr>
          <w:b/>
          <w:sz w:val="24"/>
          <w:szCs w:val="24"/>
        </w:rPr>
      </w:pPr>
      <w:r w:rsidRPr="00650F16">
        <w:rPr>
          <w:b/>
          <w:sz w:val="24"/>
          <w:szCs w:val="24"/>
        </w:rPr>
        <w:t xml:space="preserve">2 ведущий </w:t>
      </w:r>
    </w:p>
    <w:p w:rsidR="002A2784" w:rsidRPr="00650F16" w:rsidRDefault="002A2784" w:rsidP="002A2784">
      <w:pPr>
        <w:widowControl w:val="0"/>
        <w:shd w:val="clear" w:color="auto" w:fill="FFFFFF"/>
        <w:tabs>
          <w:tab w:val="left" w:pos="422"/>
        </w:tabs>
        <w:autoSpaceDE w:val="0"/>
        <w:autoSpaceDN w:val="0"/>
        <w:adjustRightInd w:val="0"/>
        <w:spacing w:before="5"/>
        <w:ind w:right="14"/>
        <w:rPr>
          <w:i/>
          <w:sz w:val="24"/>
          <w:szCs w:val="24"/>
        </w:rPr>
      </w:pPr>
      <w:r w:rsidRPr="00650F16">
        <w:rPr>
          <w:spacing w:val="-1"/>
          <w:sz w:val="24"/>
          <w:szCs w:val="24"/>
        </w:rPr>
        <w:t>В каком состоянии окажется шоколадка по</w:t>
      </w:r>
      <w:r w:rsidRPr="00650F16">
        <w:rPr>
          <w:spacing w:val="-1"/>
          <w:sz w:val="24"/>
          <w:szCs w:val="24"/>
        </w:rPr>
        <w:softHyphen/>
      </w:r>
      <w:r w:rsidRPr="00650F16">
        <w:rPr>
          <w:spacing w:val="-2"/>
          <w:sz w:val="24"/>
          <w:szCs w:val="24"/>
        </w:rPr>
        <w:t xml:space="preserve">сле того, как жадная девочка, чтобы не делиться с </w:t>
      </w:r>
      <w:r w:rsidRPr="00650F16">
        <w:rPr>
          <w:spacing w:val="-4"/>
          <w:sz w:val="24"/>
          <w:szCs w:val="24"/>
        </w:rPr>
        <w:t xml:space="preserve">подругами, спрячет ее за пазуху? </w:t>
      </w:r>
      <w:r w:rsidRPr="00650F16">
        <w:rPr>
          <w:i/>
          <w:spacing w:val="-4"/>
          <w:sz w:val="24"/>
          <w:szCs w:val="24"/>
        </w:rPr>
        <w:t xml:space="preserve">( Ответ :  </w:t>
      </w:r>
      <w:r w:rsidRPr="00650F16">
        <w:rPr>
          <w:b/>
          <w:i/>
          <w:spacing w:val="-4"/>
          <w:sz w:val="24"/>
          <w:szCs w:val="24"/>
        </w:rPr>
        <w:t>Нагреется</w:t>
      </w:r>
      <w:r w:rsidRPr="00650F16">
        <w:rPr>
          <w:i/>
          <w:spacing w:val="-4"/>
          <w:sz w:val="24"/>
          <w:szCs w:val="24"/>
        </w:rPr>
        <w:t xml:space="preserve"> и рас</w:t>
      </w:r>
      <w:r w:rsidRPr="00650F16">
        <w:rPr>
          <w:i/>
          <w:spacing w:val="-4"/>
          <w:sz w:val="24"/>
          <w:szCs w:val="24"/>
        </w:rPr>
        <w:softHyphen/>
      </w:r>
      <w:r w:rsidRPr="00650F16">
        <w:rPr>
          <w:i/>
          <w:sz w:val="24"/>
          <w:szCs w:val="24"/>
        </w:rPr>
        <w:t>тает, станет жидкой.)</w:t>
      </w:r>
    </w:p>
    <w:p w:rsidR="002A2784" w:rsidRPr="00650F16" w:rsidRDefault="002A2784" w:rsidP="002A2784">
      <w:pPr>
        <w:widowControl w:val="0"/>
        <w:shd w:val="clear" w:color="auto" w:fill="FFFFFF"/>
        <w:tabs>
          <w:tab w:val="left" w:pos="422"/>
        </w:tabs>
        <w:autoSpaceDE w:val="0"/>
        <w:autoSpaceDN w:val="0"/>
        <w:adjustRightInd w:val="0"/>
        <w:spacing w:before="5"/>
        <w:ind w:right="14"/>
        <w:rPr>
          <w:i/>
          <w:spacing w:val="-13"/>
          <w:sz w:val="24"/>
          <w:szCs w:val="24"/>
          <w:u w:val="single"/>
        </w:rPr>
      </w:pPr>
      <w:r w:rsidRPr="00650F16">
        <w:rPr>
          <w:i/>
          <w:sz w:val="24"/>
          <w:szCs w:val="24"/>
          <w:u w:val="single"/>
        </w:rPr>
        <w:t xml:space="preserve">Слайд8 </w:t>
      </w:r>
    </w:p>
    <w:p w:rsidR="002A2784" w:rsidRPr="00650F16" w:rsidRDefault="002A2784" w:rsidP="002A2784">
      <w:pPr>
        <w:rPr>
          <w:b/>
          <w:sz w:val="24"/>
          <w:szCs w:val="24"/>
        </w:rPr>
      </w:pPr>
      <w:r w:rsidRPr="00650F16">
        <w:rPr>
          <w:b/>
          <w:sz w:val="24"/>
          <w:szCs w:val="24"/>
        </w:rPr>
        <w:t>1 ведущий</w:t>
      </w:r>
    </w:p>
    <w:p w:rsidR="002A2784" w:rsidRPr="00650F16" w:rsidRDefault="002A2784" w:rsidP="002A2784">
      <w:pPr>
        <w:widowControl w:val="0"/>
        <w:shd w:val="clear" w:color="auto" w:fill="FFFFFF"/>
        <w:tabs>
          <w:tab w:val="left" w:pos="422"/>
        </w:tabs>
        <w:autoSpaceDE w:val="0"/>
        <w:autoSpaceDN w:val="0"/>
        <w:adjustRightInd w:val="0"/>
        <w:spacing w:before="5"/>
        <w:ind w:right="19"/>
        <w:rPr>
          <w:sz w:val="24"/>
          <w:szCs w:val="24"/>
        </w:rPr>
      </w:pPr>
      <w:r w:rsidRPr="00650F16">
        <w:rPr>
          <w:spacing w:val="-3"/>
          <w:sz w:val="24"/>
          <w:szCs w:val="24"/>
        </w:rPr>
        <w:t xml:space="preserve"> Если трение вокруг исчезнет, что станем кри</w:t>
      </w:r>
      <w:r w:rsidRPr="00650F16">
        <w:rPr>
          <w:spacing w:val="-3"/>
          <w:sz w:val="24"/>
          <w:szCs w:val="24"/>
        </w:rPr>
        <w:softHyphen/>
      </w:r>
      <w:r w:rsidRPr="00650F16">
        <w:rPr>
          <w:sz w:val="24"/>
          <w:szCs w:val="24"/>
        </w:rPr>
        <w:t>чать: «Ура!» или «Караул!»?</w:t>
      </w:r>
    </w:p>
    <w:p w:rsidR="002A2784" w:rsidRPr="00650F16" w:rsidRDefault="002A2784" w:rsidP="002A2784">
      <w:pPr>
        <w:shd w:val="clear" w:color="auto" w:fill="FFFFFF"/>
        <w:spacing w:line="312" w:lineRule="atLeast"/>
        <w:rPr>
          <w:i/>
          <w:color w:val="000000"/>
          <w:sz w:val="24"/>
          <w:szCs w:val="24"/>
        </w:rPr>
      </w:pPr>
      <w:r w:rsidRPr="00650F16">
        <w:rPr>
          <w:sz w:val="24"/>
          <w:szCs w:val="24"/>
        </w:rPr>
        <w:t>(</w:t>
      </w:r>
      <w:r w:rsidRPr="00650F16">
        <w:rPr>
          <w:i/>
          <w:spacing w:val="-4"/>
          <w:sz w:val="24"/>
          <w:szCs w:val="24"/>
        </w:rPr>
        <w:t xml:space="preserve">Ответ :  </w:t>
      </w:r>
      <w:r w:rsidRPr="00650F16">
        <w:rPr>
          <w:i/>
          <w:color w:val="000000"/>
          <w:sz w:val="24"/>
          <w:szCs w:val="24"/>
        </w:rPr>
        <w:t>в условиях отсутствия </w:t>
      </w:r>
      <w:r w:rsidRPr="00650F16">
        <w:rPr>
          <w:b/>
          <w:bCs/>
          <w:i/>
          <w:color w:val="000000"/>
          <w:sz w:val="24"/>
          <w:szCs w:val="24"/>
        </w:rPr>
        <w:t>силы</w:t>
      </w:r>
      <w:r w:rsidRPr="00650F16">
        <w:rPr>
          <w:i/>
          <w:color w:val="000000"/>
          <w:sz w:val="24"/>
          <w:szCs w:val="24"/>
        </w:rPr>
        <w:t> </w:t>
      </w:r>
      <w:r w:rsidRPr="00650F16">
        <w:rPr>
          <w:b/>
          <w:bCs/>
          <w:i/>
          <w:color w:val="000000"/>
          <w:sz w:val="24"/>
          <w:szCs w:val="24"/>
        </w:rPr>
        <w:t>трения</w:t>
      </w:r>
      <w:r w:rsidRPr="00650F16">
        <w:rPr>
          <w:i/>
          <w:color w:val="000000"/>
          <w:sz w:val="24"/>
          <w:szCs w:val="24"/>
        </w:rPr>
        <w:t> любой звук никогда бы не затихал, бесконечно отражаясь эхом от препятствий...)</w:t>
      </w:r>
    </w:p>
    <w:p w:rsidR="002A2784" w:rsidRPr="00650F16" w:rsidRDefault="002A2784" w:rsidP="002A2784">
      <w:pPr>
        <w:widowControl w:val="0"/>
        <w:shd w:val="clear" w:color="auto" w:fill="FFFFFF"/>
        <w:tabs>
          <w:tab w:val="left" w:pos="422"/>
        </w:tabs>
        <w:autoSpaceDE w:val="0"/>
        <w:autoSpaceDN w:val="0"/>
        <w:adjustRightInd w:val="0"/>
        <w:spacing w:before="5"/>
        <w:ind w:right="19"/>
        <w:rPr>
          <w:i/>
          <w:spacing w:val="-11"/>
          <w:sz w:val="24"/>
          <w:szCs w:val="24"/>
          <w:u w:val="single"/>
        </w:rPr>
      </w:pPr>
      <w:r w:rsidRPr="00650F16">
        <w:rPr>
          <w:i/>
          <w:spacing w:val="-11"/>
          <w:sz w:val="24"/>
          <w:szCs w:val="24"/>
          <w:u w:val="single"/>
        </w:rPr>
        <w:t>Слайд9</w:t>
      </w:r>
    </w:p>
    <w:p w:rsidR="002A2784" w:rsidRPr="00650F16" w:rsidRDefault="002A2784" w:rsidP="002A2784">
      <w:pPr>
        <w:tabs>
          <w:tab w:val="left" w:pos="9214"/>
        </w:tabs>
        <w:ind w:right="-908"/>
        <w:rPr>
          <w:b/>
          <w:sz w:val="24"/>
          <w:szCs w:val="24"/>
        </w:rPr>
      </w:pPr>
      <w:r w:rsidRPr="00650F16">
        <w:rPr>
          <w:sz w:val="24"/>
          <w:szCs w:val="24"/>
        </w:rPr>
        <w:t xml:space="preserve"> </w:t>
      </w:r>
      <w:r w:rsidRPr="00650F16">
        <w:rPr>
          <w:b/>
          <w:sz w:val="24"/>
          <w:szCs w:val="24"/>
        </w:rPr>
        <w:t xml:space="preserve">2 ведущий </w:t>
      </w:r>
    </w:p>
    <w:p w:rsidR="002A2784" w:rsidRPr="00650F16" w:rsidRDefault="002A2784" w:rsidP="002A2784">
      <w:pPr>
        <w:widowControl w:val="0"/>
        <w:shd w:val="clear" w:color="auto" w:fill="FFFFFF"/>
        <w:tabs>
          <w:tab w:val="left" w:pos="422"/>
        </w:tabs>
        <w:autoSpaceDE w:val="0"/>
        <w:autoSpaceDN w:val="0"/>
        <w:adjustRightInd w:val="0"/>
        <w:ind w:right="5"/>
        <w:rPr>
          <w:sz w:val="24"/>
          <w:szCs w:val="24"/>
        </w:rPr>
      </w:pPr>
      <w:r w:rsidRPr="00650F16">
        <w:rPr>
          <w:sz w:val="24"/>
          <w:szCs w:val="24"/>
        </w:rPr>
        <w:t>Федя выдвинул гипотезу, что все его однокурсницы</w:t>
      </w:r>
      <w:r w:rsidRPr="00650F16">
        <w:rPr>
          <w:spacing w:val="-2"/>
          <w:sz w:val="24"/>
          <w:szCs w:val="24"/>
        </w:rPr>
        <w:t xml:space="preserve"> состоят из мельчайших частиц, хотя и </w:t>
      </w:r>
      <w:r w:rsidRPr="00650F16">
        <w:rPr>
          <w:spacing w:val="-1"/>
          <w:sz w:val="24"/>
          <w:szCs w:val="24"/>
        </w:rPr>
        <w:t xml:space="preserve">кажутся на первый взгляд сплошными. Верна ли </w:t>
      </w:r>
      <w:r w:rsidRPr="00650F16">
        <w:rPr>
          <w:sz w:val="24"/>
          <w:szCs w:val="24"/>
        </w:rPr>
        <w:t>гипотеза?</w:t>
      </w:r>
    </w:p>
    <w:p w:rsidR="002A2784" w:rsidRPr="00650F16" w:rsidRDefault="002A2784" w:rsidP="002A2784">
      <w:pPr>
        <w:shd w:val="clear" w:color="auto" w:fill="FFFFFF"/>
        <w:spacing w:line="312" w:lineRule="atLeast"/>
        <w:rPr>
          <w:i/>
          <w:color w:val="000000"/>
          <w:sz w:val="24"/>
          <w:szCs w:val="24"/>
        </w:rPr>
      </w:pPr>
      <w:r w:rsidRPr="00650F16">
        <w:rPr>
          <w:i/>
          <w:color w:val="000000"/>
          <w:sz w:val="24"/>
          <w:szCs w:val="24"/>
        </w:rPr>
        <w:t>(</w:t>
      </w:r>
      <w:r w:rsidRPr="00650F16">
        <w:rPr>
          <w:i/>
          <w:spacing w:val="-4"/>
          <w:sz w:val="24"/>
          <w:szCs w:val="24"/>
        </w:rPr>
        <w:t xml:space="preserve">Ответ :  </w:t>
      </w:r>
      <w:r w:rsidRPr="00650F16">
        <w:rPr>
          <w:b/>
          <w:bCs/>
          <w:i/>
          <w:color w:val="000000"/>
          <w:sz w:val="24"/>
          <w:szCs w:val="24"/>
        </w:rPr>
        <w:t>верна</w:t>
      </w:r>
      <w:r w:rsidRPr="00650F16">
        <w:rPr>
          <w:i/>
          <w:color w:val="000000"/>
          <w:sz w:val="24"/>
          <w:szCs w:val="24"/>
        </w:rPr>
        <w:t>, не только одноклассницы, но и даже их ботинки тоже </w:t>
      </w:r>
      <w:r w:rsidRPr="00650F16">
        <w:rPr>
          <w:b/>
          <w:bCs/>
          <w:i/>
          <w:color w:val="000000"/>
          <w:sz w:val="24"/>
          <w:szCs w:val="24"/>
        </w:rPr>
        <w:t>состоят</w:t>
      </w:r>
      <w:r w:rsidRPr="00650F16">
        <w:rPr>
          <w:i/>
          <w:color w:val="000000"/>
          <w:sz w:val="24"/>
          <w:szCs w:val="24"/>
        </w:rPr>
        <w:t> </w:t>
      </w:r>
      <w:r w:rsidRPr="00650F16">
        <w:rPr>
          <w:b/>
          <w:bCs/>
          <w:i/>
          <w:color w:val="000000"/>
          <w:sz w:val="24"/>
          <w:szCs w:val="24"/>
        </w:rPr>
        <w:t>из</w:t>
      </w:r>
      <w:r w:rsidRPr="00650F16">
        <w:rPr>
          <w:i/>
          <w:color w:val="000000"/>
          <w:sz w:val="24"/>
          <w:szCs w:val="24"/>
        </w:rPr>
        <w:t> очень маленьких частичек).</w:t>
      </w:r>
    </w:p>
    <w:p w:rsidR="002A2784" w:rsidRPr="00650F16" w:rsidRDefault="002A2784" w:rsidP="002A2784">
      <w:pPr>
        <w:widowControl w:val="0"/>
        <w:shd w:val="clear" w:color="auto" w:fill="FFFFFF"/>
        <w:tabs>
          <w:tab w:val="left" w:pos="422"/>
        </w:tabs>
        <w:autoSpaceDE w:val="0"/>
        <w:autoSpaceDN w:val="0"/>
        <w:adjustRightInd w:val="0"/>
        <w:ind w:right="5"/>
        <w:rPr>
          <w:i/>
          <w:spacing w:val="-10"/>
          <w:sz w:val="24"/>
          <w:szCs w:val="24"/>
          <w:u w:val="single"/>
        </w:rPr>
      </w:pPr>
      <w:r w:rsidRPr="00650F16">
        <w:rPr>
          <w:i/>
          <w:spacing w:val="-10"/>
          <w:sz w:val="24"/>
          <w:szCs w:val="24"/>
          <w:u w:val="single"/>
        </w:rPr>
        <w:t xml:space="preserve">Слайд10 </w:t>
      </w:r>
    </w:p>
    <w:p w:rsidR="002A2784" w:rsidRPr="00650F16" w:rsidRDefault="002A2784" w:rsidP="002A2784">
      <w:pPr>
        <w:rPr>
          <w:b/>
          <w:sz w:val="24"/>
          <w:szCs w:val="24"/>
        </w:rPr>
      </w:pPr>
      <w:r w:rsidRPr="00650F16">
        <w:rPr>
          <w:spacing w:val="-2"/>
          <w:sz w:val="24"/>
          <w:szCs w:val="24"/>
        </w:rPr>
        <w:t xml:space="preserve"> </w:t>
      </w:r>
      <w:r w:rsidRPr="00650F16">
        <w:rPr>
          <w:b/>
          <w:sz w:val="24"/>
          <w:szCs w:val="24"/>
        </w:rPr>
        <w:t>1 ведущий</w:t>
      </w:r>
    </w:p>
    <w:p w:rsidR="002A2784" w:rsidRPr="00650F16" w:rsidRDefault="002A2784" w:rsidP="002A2784">
      <w:pPr>
        <w:widowControl w:val="0"/>
        <w:shd w:val="clear" w:color="auto" w:fill="FFFFFF"/>
        <w:tabs>
          <w:tab w:val="left" w:pos="422"/>
        </w:tabs>
        <w:autoSpaceDE w:val="0"/>
        <w:autoSpaceDN w:val="0"/>
        <w:adjustRightInd w:val="0"/>
        <w:ind w:right="5"/>
        <w:rPr>
          <w:spacing w:val="-13"/>
          <w:sz w:val="24"/>
          <w:szCs w:val="24"/>
        </w:rPr>
      </w:pPr>
      <w:r w:rsidRPr="00650F16">
        <w:rPr>
          <w:spacing w:val="-2"/>
          <w:sz w:val="24"/>
          <w:szCs w:val="24"/>
        </w:rPr>
        <w:t>Что мешает первокурснику  Пете, пойманно</w:t>
      </w:r>
      <w:r w:rsidRPr="00650F16">
        <w:rPr>
          <w:spacing w:val="-2"/>
          <w:sz w:val="24"/>
          <w:szCs w:val="24"/>
        </w:rPr>
        <w:softHyphen/>
      </w:r>
      <w:r w:rsidRPr="00650F16">
        <w:rPr>
          <w:spacing w:val="-1"/>
          <w:sz w:val="24"/>
          <w:szCs w:val="24"/>
        </w:rPr>
        <w:t>му мастером  училища в момент курения у крыльца</w:t>
      </w:r>
      <w:r w:rsidRPr="00650F16">
        <w:rPr>
          <w:spacing w:val="-2"/>
          <w:sz w:val="24"/>
          <w:szCs w:val="24"/>
        </w:rPr>
        <w:t>, распасться на отдельные молекулы и врас</w:t>
      </w:r>
      <w:r w:rsidRPr="00650F16">
        <w:rPr>
          <w:spacing w:val="-2"/>
          <w:sz w:val="24"/>
          <w:szCs w:val="24"/>
        </w:rPr>
        <w:softHyphen/>
      </w:r>
      <w:r w:rsidRPr="00650F16">
        <w:rPr>
          <w:sz w:val="24"/>
          <w:szCs w:val="24"/>
        </w:rPr>
        <w:t>сыпную исчезнуть из поля зрения мастера?</w:t>
      </w:r>
    </w:p>
    <w:p w:rsidR="002A2784" w:rsidRPr="00650F16" w:rsidRDefault="002A2784" w:rsidP="002A2784">
      <w:pPr>
        <w:shd w:val="clear" w:color="auto" w:fill="FFFFFF"/>
        <w:spacing w:after="312" w:line="312" w:lineRule="atLeast"/>
        <w:ind w:left="75"/>
        <w:rPr>
          <w:i/>
          <w:color w:val="000000"/>
          <w:sz w:val="24"/>
          <w:szCs w:val="24"/>
        </w:rPr>
      </w:pPr>
      <w:r w:rsidRPr="00650F16">
        <w:rPr>
          <w:sz w:val="24"/>
          <w:szCs w:val="24"/>
        </w:rPr>
        <w:t>(</w:t>
      </w:r>
      <w:r w:rsidRPr="00650F16">
        <w:rPr>
          <w:i/>
          <w:spacing w:val="-4"/>
          <w:sz w:val="24"/>
          <w:szCs w:val="24"/>
        </w:rPr>
        <w:t xml:space="preserve">Ответ :   </w:t>
      </w:r>
      <w:r w:rsidRPr="00650F16">
        <w:rPr>
          <w:i/>
          <w:color w:val="000000"/>
          <w:sz w:val="24"/>
          <w:szCs w:val="24"/>
        </w:rPr>
        <w:t>взаимное притяжение </w:t>
      </w:r>
      <w:r w:rsidRPr="00650F16">
        <w:rPr>
          <w:b/>
          <w:bCs/>
          <w:i/>
          <w:color w:val="000000"/>
          <w:sz w:val="24"/>
          <w:szCs w:val="24"/>
        </w:rPr>
        <w:t>молекул</w:t>
      </w:r>
      <w:r w:rsidRPr="00650F16">
        <w:rPr>
          <w:i/>
          <w:color w:val="000000"/>
          <w:sz w:val="24"/>
          <w:szCs w:val="24"/>
        </w:rPr>
        <w:t> Пети </w:t>
      </w:r>
      <w:r w:rsidRPr="00650F16">
        <w:rPr>
          <w:b/>
          <w:bCs/>
          <w:i/>
          <w:color w:val="000000"/>
          <w:sz w:val="24"/>
          <w:szCs w:val="24"/>
        </w:rPr>
        <w:t>мешает</w:t>
      </w:r>
      <w:r w:rsidRPr="00650F16">
        <w:rPr>
          <w:i/>
          <w:color w:val="000000"/>
          <w:sz w:val="24"/>
          <w:szCs w:val="24"/>
        </w:rPr>
        <w:t> им </w:t>
      </w:r>
      <w:proofErr w:type="spellStart"/>
      <w:r w:rsidRPr="00650F16">
        <w:rPr>
          <w:i/>
          <w:color w:val="000000"/>
          <w:sz w:val="24"/>
          <w:szCs w:val="24"/>
        </w:rPr>
        <w:t>распаться</w:t>
      </w:r>
      <w:proofErr w:type="spellEnd"/>
      <w:r w:rsidRPr="00650F16">
        <w:rPr>
          <w:i/>
          <w:color w:val="000000"/>
          <w:sz w:val="24"/>
          <w:szCs w:val="24"/>
        </w:rPr>
        <w:t xml:space="preserve"> навсегда и скрыться от </w:t>
      </w:r>
      <w:r w:rsidRPr="00650F16">
        <w:rPr>
          <w:b/>
          <w:bCs/>
          <w:i/>
          <w:color w:val="000000"/>
          <w:sz w:val="24"/>
          <w:szCs w:val="24"/>
        </w:rPr>
        <w:t>мастера</w:t>
      </w:r>
      <w:r w:rsidRPr="00650F16">
        <w:rPr>
          <w:i/>
          <w:color w:val="000000"/>
          <w:sz w:val="24"/>
          <w:szCs w:val="24"/>
        </w:rPr>
        <w:t>.)</w:t>
      </w:r>
    </w:p>
    <w:p w:rsidR="002A2784" w:rsidRPr="00650F16" w:rsidRDefault="002A2784" w:rsidP="002A2784">
      <w:pPr>
        <w:shd w:val="clear" w:color="auto" w:fill="FFFFFF"/>
        <w:spacing w:after="312" w:line="312" w:lineRule="atLeast"/>
        <w:ind w:left="75"/>
        <w:rPr>
          <w:i/>
          <w:color w:val="000000"/>
          <w:sz w:val="24"/>
          <w:szCs w:val="24"/>
          <w:u w:val="single"/>
        </w:rPr>
      </w:pPr>
      <w:r w:rsidRPr="00650F16">
        <w:rPr>
          <w:i/>
          <w:color w:val="000000"/>
          <w:sz w:val="24"/>
          <w:szCs w:val="24"/>
          <w:u w:val="single"/>
        </w:rPr>
        <w:t>Слайд11</w:t>
      </w:r>
    </w:p>
    <w:p w:rsidR="002A2784" w:rsidRPr="00650F16" w:rsidRDefault="002A2784" w:rsidP="002A2784">
      <w:pPr>
        <w:widowControl w:val="0"/>
        <w:shd w:val="clear" w:color="auto" w:fill="FFFFFF"/>
        <w:tabs>
          <w:tab w:val="left" w:pos="422"/>
        </w:tabs>
        <w:autoSpaceDE w:val="0"/>
        <w:autoSpaceDN w:val="0"/>
        <w:adjustRightInd w:val="0"/>
        <w:ind w:right="5"/>
        <w:rPr>
          <w:b/>
          <w:spacing w:val="-13"/>
          <w:sz w:val="24"/>
          <w:szCs w:val="24"/>
        </w:rPr>
      </w:pPr>
      <w:r w:rsidRPr="00650F16">
        <w:rPr>
          <w:b/>
          <w:sz w:val="24"/>
          <w:szCs w:val="24"/>
        </w:rPr>
        <w:t>2 ведущий</w:t>
      </w:r>
    </w:p>
    <w:p w:rsidR="002A2784" w:rsidRPr="00650F16" w:rsidRDefault="002A2784" w:rsidP="002A2784">
      <w:pPr>
        <w:tabs>
          <w:tab w:val="left" w:pos="9214"/>
        </w:tabs>
        <w:ind w:right="-908"/>
        <w:rPr>
          <w:sz w:val="24"/>
          <w:szCs w:val="24"/>
        </w:rPr>
      </w:pPr>
      <w:r w:rsidRPr="00650F16">
        <w:rPr>
          <w:sz w:val="24"/>
          <w:szCs w:val="24"/>
        </w:rPr>
        <w:t>Ох, замучили своей эрудицией. Я тоже хочу блеснуть.</w:t>
      </w:r>
    </w:p>
    <w:p w:rsidR="002A2784" w:rsidRPr="00650F16" w:rsidRDefault="002A2784" w:rsidP="002A2784">
      <w:pPr>
        <w:tabs>
          <w:tab w:val="left" w:pos="9214"/>
        </w:tabs>
        <w:ind w:right="-908"/>
        <w:rPr>
          <w:b/>
          <w:i/>
          <w:sz w:val="24"/>
          <w:szCs w:val="24"/>
        </w:rPr>
      </w:pPr>
      <w:r w:rsidRPr="00650F16">
        <w:rPr>
          <w:b/>
          <w:sz w:val="24"/>
          <w:szCs w:val="24"/>
        </w:rPr>
        <w:t>1 ведущий</w:t>
      </w:r>
    </w:p>
    <w:p w:rsidR="002A2784" w:rsidRPr="00650F16" w:rsidRDefault="002A2784" w:rsidP="002A2784">
      <w:pPr>
        <w:tabs>
          <w:tab w:val="left" w:pos="9214"/>
        </w:tabs>
        <w:ind w:right="-908"/>
        <w:rPr>
          <w:sz w:val="24"/>
          <w:szCs w:val="24"/>
        </w:rPr>
      </w:pPr>
      <w:r w:rsidRPr="00650F16">
        <w:rPr>
          <w:sz w:val="24"/>
          <w:szCs w:val="24"/>
        </w:rPr>
        <w:lastRenderedPageBreak/>
        <w:t>Ну, давай.</w:t>
      </w:r>
    </w:p>
    <w:p w:rsidR="002A2784" w:rsidRPr="00650F16" w:rsidRDefault="002A2784" w:rsidP="002A2784">
      <w:pPr>
        <w:tabs>
          <w:tab w:val="left" w:pos="9214"/>
        </w:tabs>
        <w:ind w:right="-908"/>
        <w:rPr>
          <w:b/>
          <w:i/>
          <w:sz w:val="24"/>
          <w:szCs w:val="24"/>
        </w:rPr>
      </w:pPr>
      <w:r w:rsidRPr="00650F16">
        <w:rPr>
          <w:b/>
          <w:sz w:val="24"/>
          <w:szCs w:val="24"/>
        </w:rPr>
        <w:t>2 ведущий</w:t>
      </w:r>
    </w:p>
    <w:p w:rsidR="002A2784" w:rsidRPr="00650F16" w:rsidRDefault="002A2784" w:rsidP="002A2784">
      <w:pPr>
        <w:tabs>
          <w:tab w:val="left" w:pos="9214"/>
        </w:tabs>
        <w:ind w:left="-66" w:right="-908"/>
        <w:rPr>
          <w:sz w:val="24"/>
          <w:szCs w:val="24"/>
        </w:rPr>
      </w:pPr>
      <w:r w:rsidRPr="00650F16">
        <w:rPr>
          <w:b/>
          <w:sz w:val="24"/>
          <w:szCs w:val="24"/>
        </w:rPr>
        <w:t>Тест.</w:t>
      </w:r>
      <w:r w:rsidRPr="00650F16">
        <w:rPr>
          <w:sz w:val="24"/>
          <w:szCs w:val="24"/>
        </w:rPr>
        <w:t xml:space="preserve"> Кто создал теорему Пифагора? Даю варианты ответов: а) Достоевский;</w:t>
      </w:r>
    </w:p>
    <w:p w:rsidR="002A2784" w:rsidRPr="00650F16" w:rsidRDefault="002A2784" w:rsidP="002A2784">
      <w:pPr>
        <w:tabs>
          <w:tab w:val="left" w:pos="9214"/>
        </w:tabs>
        <w:ind w:left="-66" w:right="-908"/>
        <w:rPr>
          <w:sz w:val="24"/>
          <w:szCs w:val="24"/>
        </w:rPr>
      </w:pPr>
      <w:r w:rsidRPr="00650F16">
        <w:rPr>
          <w:sz w:val="24"/>
          <w:szCs w:val="24"/>
        </w:rPr>
        <w:t xml:space="preserve"> б) Курчатов; и наконец, внимание – правильный ответ -  в) Пифагор.</w:t>
      </w:r>
    </w:p>
    <w:p w:rsidR="002A2784" w:rsidRPr="00650F16" w:rsidRDefault="002A2784" w:rsidP="002A2784">
      <w:pPr>
        <w:tabs>
          <w:tab w:val="left" w:pos="9214"/>
        </w:tabs>
        <w:ind w:left="-66" w:right="-908"/>
        <w:rPr>
          <w:b/>
          <w:i/>
          <w:sz w:val="24"/>
          <w:szCs w:val="24"/>
        </w:rPr>
      </w:pPr>
      <w:r w:rsidRPr="00650F16">
        <w:rPr>
          <w:b/>
          <w:sz w:val="24"/>
          <w:szCs w:val="24"/>
        </w:rPr>
        <w:t>1 ведущий</w:t>
      </w:r>
    </w:p>
    <w:p w:rsidR="002A2784" w:rsidRPr="00650F16" w:rsidRDefault="002A2784" w:rsidP="002A2784">
      <w:pPr>
        <w:tabs>
          <w:tab w:val="left" w:pos="9214"/>
        </w:tabs>
        <w:ind w:left="-66" w:right="-908"/>
        <w:rPr>
          <w:sz w:val="24"/>
          <w:szCs w:val="24"/>
        </w:rPr>
      </w:pPr>
      <w:r w:rsidRPr="00650F16">
        <w:rPr>
          <w:sz w:val="24"/>
          <w:szCs w:val="24"/>
        </w:rPr>
        <w:t>Ну, уж блеснула!</w:t>
      </w:r>
    </w:p>
    <w:p w:rsidR="002A2784" w:rsidRPr="00650F16" w:rsidRDefault="002A2784" w:rsidP="002A2784">
      <w:pPr>
        <w:tabs>
          <w:tab w:val="left" w:pos="9214"/>
        </w:tabs>
        <w:ind w:left="-66" w:right="-908"/>
        <w:rPr>
          <w:b/>
          <w:i/>
          <w:sz w:val="24"/>
          <w:szCs w:val="24"/>
        </w:rPr>
      </w:pPr>
      <w:r w:rsidRPr="00650F16">
        <w:rPr>
          <w:b/>
          <w:sz w:val="24"/>
          <w:szCs w:val="24"/>
        </w:rPr>
        <w:t>2 ведущий</w:t>
      </w:r>
    </w:p>
    <w:p w:rsidR="002A2784" w:rsidRPr="00650F16" w:rsidRDefault="002A2784" w:rsidP="002A2784">
      <w:pPr>
        <w:tabs>
          <w:tab w:val="left" w:pos="9214"/>
        </w:tabs>
        <w:ind w:left="-66" w:right="-908"/>
        <w:rPr>
          <w:sz w:val="24"/>
          <w:szCs w:val="24"/>
        </w:rPr>
      </w:pPr>
      <w:r w:rsidRPr="00650F16">
        <w:rPr>
          <w:sz w:val="24"/>
          <w:szCs w:val="24"/>
        </w:rPr>
        <w:t>Как смогла, извините.</w:t>
      </w:r>
    </w:p>
    <w:p w:rsidR="002A2784" w:rsidRPr="00650F16" w:rsidRDefault="002A2784" w:rsidP="002A2784">
      <w:pPr>
        <w:tabs>
          <w:tab w:val="left" w:pos="9214"/>
        </w:tabs>
        <w:ind w:left="-66" w:right="-908"/>
        <w:rPr>
          <w:b/>
          <w:i/>
          <w:sz w:val="24"/>
          <w:szCs w:val="24"/>
        </w:rPr>
      </w:pPr>
      <w:r w:rsidRPr="00650F16">
        <w:rPr>
          <w:b/>
          <w:sz w:val="24"/>
          <w:szCs w:val="24"/>
        </w:rPr>
        <w:t>1 ведущий</w:t>
      </w:r>
    </w:p>
    <w:p w:rsidR="002A2784" w:rsidRPr="00650F16" w:rsidRDefault="002A2784" w:rsidP="002A2784">
      <w:pPr>
        <w:tabs>
          <w:tab w:val="left" w:pos="9214"/>
        </w:tabs>
        <w:ind w:left="-66" w:right="-908"/>
        <w:rPr>
          <w:i/>
          <w:sz w:val="24"/>
          <w:szCs w:val="24"/>
        </w:rPr>
      </w:pPr>
      <w:r w:rsidRPr="00650F16">
        <w:rPr>
          <w:sz w:val="24"/>
          <w:szCs w:val="24"/>
        </w:rPr>
        <w:t>Давайте проверим эрудицию зрителей? (</w:t>
      </w:r>
      <w:r w:rsidRPr="00650F16">
        <w:rPr>
          <w:i/>
          <w:sz w:val="24"/>
          <w:szCs w:val="24"/>
        </w:rPr>
        <w:t>Проводят игры).Все задания заранее заготовлены на доске, но  закрыты для зрителей.</w:t>
      </w:r>
    </w:p>
    <w:p w:rsidR="002A2784" w:rsidRPr="00650F16" w:rsidRDefault="002A2784" w:rsidP="002A2784">
      <w:pPr>
        <w:tabs>
          <w:tab w:val="left" w:pos="9214"/>
        </w:tabs>
        <w:ind w:left="-66" w:right="-908"/>
        <w:rPr>
          <w:b/>
          <w:i/>
          <w:sz w:val="24"/>
          <w:szCs w:val="24"/>
        </w:rPr>
      </w:pPr>
      <w:r w:rsidRPr="00650F16">
        <w:rPr>
          <w:b/>
          <w:i/>
          <w:sz w:val="24"/>
          <w:szCs w:val="24"/>
        </w:rPr>
        <w:t>Игра  1</w:t>
      </w:r>
    </w:p>
    <w:p w:rsidR="002A2784" w:rsidRPr="00650F16" w:rsidRDefault="002A2784" w:rsidP="002A2784">
      <w:pPr>
        <w:tabs>
          <w:tab w:val="left" w:pos="9214"/>
        </w:tabs>
        <w:ind w:left="-66" w:right="-908"/>
        <w:rPr>
          <w:sz w:val="24"/>
          <w:szCs w:val="24"/>
        </w:rPr>
      </w:pPr>
      <w:r w:rsidRPr="00650F16">
        <w:rPr>
          <w:sz w:val="24"/>
          <w:szCs w:val="24"/>
        </w:rPr>
        <w:t>Составьте из данного слова хотя бы одно новое, так, чтобы оно имело отношение к математике или физике:</w:t>
      </w:r>
    </w:p>
    <w:p w:rsidR="002A2784" w:rsidRPr="00650F16" w:rsidRDefault="002A2784" w:rsidP="002A2784">
      <w:pPr>
        <w:tabs>
          <w:tab w:val="left" w:pos="9214"/>
        </w:tabs>
        <w:ind w:left="-66" w:right="-908"/>
        <w:rPr>
          <w:i/>
          <w:sz w:val="24"/>
          <w:szCs w:val="24"/>
        </w:rPr>
      </w:pPr>
      <w:r w:rsidRPr="00650F16">
        <w:rPr>
          <w:sz w:val="24"/>
          <w:szCs w:val="24"/>
        </w:rPr>
        <w:t xml:space="preserve">          КТЕОВР     </w:t>
      </w:r>
      <w:r w:rsidRPr="00650F16">
        <w:rPr>
          <w:b/>
          <w:i/>
          <w:sz w:val="24"/>
          <w:szCs w:val="24"/>
        </w:rPr>
        <w:t>(вектор</w:t>
      </w:r>
      <w:r w:rsidRPr="00650F16">
        <w:rPr>
          <w:sz w:val="24"/>
          <w:szCs w:val="24"/>
        </w:rPr>
        <w:t>)</w:t>
      </w:r>
    </w:p>
    <w:p w:rsidR="002A2784" w:rsidRPr="00650F16" w:rsidRDefault="002A2784" w:rsidP="002A2784">
      <w:pPr>
        <w:tabs>
          <w:tab w:val="left" w:pos="9214"/>
        </w:tabs>
        <w:ind w:left="-426" w:right="-908"/>
        <w:rPr>
          <w:b/>
          <w:i/>
          <w:sz w:val="24"/>
          <w:szCs w:val="24"/>
        </w:rPr>
      </w:pPr>
      <w:r w:rsidRPr="00650F16">
        <w:rPr>
          <w:sz w:val="24"/>
          <w:szCs w:val="24"/>
        </w:rPr>
        <w:t xml:space="preserve">                ОУНСК     </w:t>
      </w:r>
      <w:r w:rsidRPr="00650F16">
        <w:rPr>
          <w:b/>
          <w:i/>
          <w:sz w:val="24"/>
          <w:szCs w:val="24"/>
        </w:rPr>
        <w:t>(конус, )</w:t>
      </w:r>
    </w:p>
    <w:p w:rsidR="002A2784" w:rsidRPr="00650F16" w:rsidRDefault="002A2784" w:rsidP="002A2784">
      <w:pPr>
        <w:tabs>
          <w:tab w:val="left" w:pos="9214"/>
        </w:tabs>
        <w:ind w:left="-426" w:right="-908"/>
        <w:rPr>
          <w:sz w:val="24"/>
          <w:szCs w:val="24"/>
        </w:rPr>
      </w:pPr>
      <w:r w:rsidRPr="00650F16">
        <w:rPr>
          <w:sz w:val="24"/>
          <w:szCs w:val="24"/>
        </w:rPr>
        <w:t xml:space="preserve">                РТСКЕО    </w:t>
      </w:r>
      <w:r w:rsidRPr="00650F16">
        <w:rPr>
          <w:b/>
          <w:i/>
          <w:sz w:val="24"/>
          <w:szCs w:val="24"/>
        </w:rPr>
        <w:t>(сектор)</w:t>
      </w:r>
    </w:p>
    <w:p w:rsidR="002A2784" w:rsidRPr="00650F16" w:rsidRDefault="002A2784" w:rsidP="002A2784">
      <w:pPr>
        <w:tabs>
          <w:tab w:val="left" w:pos="9214"/>
        </w:tabs>
        <w:ind w:left="-426" w:right="-908"/>
        <w:rPr>
          <w:sz w:val="24"/>
          <w:szCs w:val="24"/>
          <w:u w:val="single"/>
        </w:rPr>
      </w:pPr>
      <w:r w:rsidRPr="00650F16">
        <w:rPr>
          <w:b/>
          <w:i/>
          <w:sz w:val="24"/>
          <w:szCs w:val="24"/>
        </w:rPr>
        <w:t xml:space="preserve">   </w:t>
      </w:r>
      <w:r w:rsidRPr="00650F16">
        <w:rPr>
          <w:i/>
          <w:sz w:val="24"/>
          <w:szCs w:val="24"/>
          <w:u w:val="single"/>
        </w:rPr>
        <w:t>Слайд12</w:t>
      </w:r>
    </w:p>
    <w:p w:rsidR="002A2784" w:rsidRPr="00650F16" w:rsidRDefault="002A2784" w:rsidP="002A2784">
      <w:pPr>
        <w:tabs>
          <w:tab w:val="left" w:pos="9214"/>
        </w:tabs>
        <w:ind w:left="-66" w:right="-908"/>
        <w:rPr>
          <w:b/>
          <w:i/>
          <w:sz w:val="24"/>
          <w:szCs w:val="24"/>
        </w:rPr>
      </w:pPr>
      <w:r w:rsidRPr="00650F16">
        <w:rPr>
          <w:b/>
          <w:i/>
          <w:sz w:val="24"/>
          <w:szCs w:val="24"/>
        </w:rPr>
        <w:t>Игра  2</w:t>
      </w:r>
    </w:p>
    <w:p w:rsidR="002A2784" w:rsidRPr="00650F16" w:rsidRDefault="002A2784" w:rsidP="002A2784">
      <w:pPr>
        <w:tabs>
          <w:tab w:val="left" w:pos="9214"/>
        </w:tabs>
        <w:ind w:left="-66" w:right="-908"/>
        <w:rPr>
          <w:sz w:val="24"/>
          <w:szCs w:val="24"/>
        </w:rPr>
      </w:pPr>
      <w:r w:rsidRPr="00650F16">
        <w:rPr>
          <w:sz w:val="24"/>
          <w:szCs w:val="24"/>
        </w:rPr>
        <w:t xml:space="preserve">Исключите лишние слова: </w:t>
      </w:r>
    </w:p>
    <w:p w:rsidR="002A2784" w:rsidRPr="00650F16" w:rsidRDefault="002A2784" w:rsidP="002A2784">
      <w:pPr>
        <w:tabs>
          <w:tab w:val="left" w:pos="9214"/>
        </w:tabs>
        <w:ind w:left="-66" w:right="-908"/>
        <w:rPr>
          <w:sz w:val="24"/>
          <w:szCs w:val="24"/>
        </w:rPr>
      </w:pPr>
      <w:r w:rsidRPr="00650F16">
        <w:rPr>
          <w:sz w:val="24"/>
          <w:szCs w:val="24"/>
        </w:rPr>
        <w:t>СУММА, РАЗНОСТЬ, МНОЖИТЕЛЬ, ЧАСТНОЕ (</w:t>
      </w:r>
      <w:r w:rsidRPr="00650F16">
        <w:rPr>
          <w:b/>
          <w:i/>
          <w:sz w:val="24"/>
          <w:szCs w:val="24"/>
        </w:rPr>
        <w:t>множитель</w:t>
      </w:r>
      <w:r w:rsidRPr="00650F16">
        <w:rPr>
          <w:sz w:val="24"/>
          <w:szCs w:val="24"/>
        </w:rPr>
        <w:t>)</w:t>
      </w:r>
    </w:p>
    <w:p w:rsidR="002A2784" w:rsidRPr="00650F16" w:rsidRDefault="002A2784" w:rsidP="002A2784">
      <w:pPr>
        <w:tabs>
          <w:tab w:val="left" w:pos="9214"/>
        </w:tabs>
        <w:ind w:left="-66" w:right="-908"/>
        <w:rPr>
          <w:sz w:val="24"/>
          <w:szCs w:val="24"/>
        </w:rPr>
      </w:pPr>
      <w:r w:rsidRPr="00650F16">
        <w:rPr>
          <w:sz w:val="24"/>
          <w:szCs w:val="24"/>
        </w:rPr>
        <w:t>ДЕВЯТЬ, ДВЕНАДЦАТЬ, ВОСЕМЬ, ПЯТНАДЦАТЬ (</w:t>
      </w:r>
      <w:r w:rsidRPr="00650F16">
        <w:rPr>
          <w:b/>
          <w:i/>
          <w:sz w:val="24"/>
          <w:szCs w:val="24"/>
        </w:rPr>
        <w:t>восемь –</w:t>
      </w:r>
      <w:r w:rsidRPr="00650F16">
        <w:rPr>
          <w:sz w:val="24"/>
          <w:szCs w:val="24"/>
        </w:rPr>
        <w:t xml:space="preserve"> все  остальные делятся на 3)</w:t>
      </w:r>
    </w:p>
    <w:p w:rsidR="002A2784" w:rsidRPr="00650F16" w:rsidRDefault="002A2784" w:rsidP="002A2784">
      <w:pPr>
        <w:tabs>
          <w:tab w:val="left" w:pos="9214"/>
        </w:tabs>
        <w:ind w:left="-66" w:right="-908"/>
        <w:rPr>
          <w:sz w:val="24"/>
          <w:szCs w:val="24"/>
        </w:rPr>
      </w:pPr>
      <w:r w:rsidRPr="00650F16">
        <w:rPr>
          <w:sz w:val="24"/>
          <w:szCs w:val="24"/>
        </w:rPr>
        <w:t>СЕМНАДЦАТЬ, ТРИ, СОРОК, ДВА (</w:t>
      </w:r>
      <w:r w:rsidRPr="00650F16">
        <w:rPr>
          <w:b/>
          <w:i/>
          <w:sz w:val="24"/>
          <w:szCs w:val="24"/>
        </w:rPr>
        <w:t>сорок -</w:t>
      </w:r>
      <w:r w:rsidRPr="00650F16">
        <w:rPr>
          <w:sz w:val="24"/>
          <w:szCs w:val="24"/>
        </w:rPr>
        <w:t xml:space="preserve"> составное)</w:t>
      </w:r>
    </w:p>
    <w:p w:rsidR="002A2784" w:rsidRPr="00650F16" w:rsidRDefault="00C03ADE" w:rsidP="002A2784">
      <w:pPr>
        <w:tabs>
          <w:tab w:val="left" w:pos="9214"/>
        </w:tabs>
        <w:ind w:left="-66" w:right="-908"/>
        <w:rPr>
          <w:i/>
          <w:sz w:val="24"/>
          <w:szCs w:val="24"/>
          <w:u w:val="single"/>
        </w:rPr>
      </w:pPr>
      <w:r w:rsidRPr="00650F16">
        <w:rPr>
          <w:i/>
          <w:sz w:val="24"/>
          <w:szCs w:val="24"/>
          <w:u w:val="single"/>
        </w:rPr>
        <w:t xml:space="preserve">Слайд13 </w:t>
      </w:r>
    </w:p>
    <w:p w:rsidR="002A2784" w:rsidRPr="00650F16" w:rsidRDefault="002A2784" w:rsidP="002A2784">
      <w:pPr>
        <w:tabs>
          <w:tab w:val="left" w:pos="9214"/>
        </w:tabs>
        <w:ind w:left="-66" w:right="-908"/>
        <w:rPr>
          <w:b/>
          <w:i/>
          <w:sz w:val="24"/>
          <w:szCs w:val="24"/>
        </w:rPr>
      </w:pPr>
      <w:r w:rsidRPr="00650F16">
        <w:rPr>
          <w:b/>
          <w:i/>
          <w:sz w:val="24"/>
          <w:szCs w:val="24"/>
        </w:rPr>
        <w:t>Игра  3</w:t>
      </w:r>
    </w:p>
    <w:p w:rsidR="002A2784" w:rsidRPr="00650F16" w:rsidRDefault="002A2784" w:rsidP="002A2784">
      <w:pPr>
        <w:pStyle w:val="a3"/>
        <w:shd w:val="clear" w:color="auto" w:fill="FFFFFF"/>
        <w:spacing w:before="5"/>
        <w:ind w:left="-66" w:right="14"/>
        <w:rPr>
          <w:sz w:val="24"/>
          <w:szCs w:val="24"/>
        </w:rPr>
      </w:pPr>
      <w:r w:rsidRPr="00650F16">
        <w:rPr>
          <w:spacing w:val="-2"/>
          <w:sz w:val="24"/>
          <w:szCs w:val="24"/>
        </w:rPr>
        <w:t>Дать  разъясне</w:t>
      </w:r>
      <w:r w:rsidRPr="00650F16">
        <w:rPr>
          <w:spacing w:val="-2"/>
          <w:sz w:val="24"/>
          <w:szCs w:val="24"/>
        </w:rPr>
        <w:softHyphen/>
      </w:r>
      <w:r w:rsidRPr="00650F16">
        <w:rPr>
          <w:sz w:val="24"/>
          <w:szCs w:val="24"/>
        </w:rPr>
        <w:t>ние  пословице с   точки зрения физики.</w:t>
      </w:r>
    </w:p>
    <w:p w:rsidR="002A2784" w:rsidRPr="00650F16" w:rsidRDefault="002A2784" w:rsidP="002A2784">
      <w:pPr>
        <w:pStyle w:val="a3"/>
        <w:shd w:val="clear" w:color="auto" w:fill="FFFFFF"/>
        <w:spacing w:before="5"/>
        <w:ind w:left="-66" w:right="14"/>
        <w:rPr>
          <w:sz w:val="24"/>
          <w:szCs w:val="24"/>
        </w:rPr>
      </w:pPr>
    </w:p>
    <w:p w:rsidR="002A2784" w:rsidRPr="00650F16" w:rsidRDefault="002A2784" w:rsidP="002A2784">
      <w:pPr>
        <w:pStyle w:val="a3"/>
        <w:shd w:val="clear" w:color="auto" w:fill="FFFFFF"/>
        <w:tabs>
          <w:tab w:val="left" w:pos="466"/>
        </w:tabs>
        <w:spacing w:before="5"/>
        <w:ind w:left="-66"/>
        <w:rPr>
          <w:b/>
          <w:iCs/>
          <w:spacing w:val="-8"/>
          <w:sz w:val="24"/>
          <w:szCs w:val="24"/>
        </w:rPr>
      </w:pPr>
      <w:r w:rsidRPr="00650F16">
        <w:rPr>
          <w:spacing w:val="-22"/>
          <w:sz w:val="24"/>
          <w:szCs w:val="24"/>
        </w:rPr>
        <w:t>1.</w:t>
      </w:r>
      <w:r w:rsidRPr="00650F16">
        <w:rPr>
          <w:sz w:val="24"/>
          <w:szCs w:val="24"/>
        </w:rPr>
        <w:tab/>
      </w:r>
      <w:r w:rsidRPr="00650F16">
        <w:rPr>
          <w:b/>
          <w:iCs/>
          <w:spacing w:val="-8"/>
          <w:sz w:val="24"/>
          <w:szCs w:val="24"/>
        </w:rPr>
        <w:t>Гвоздем моря не нагреешь.</w:t>
      </w:r>
    </w:p>
    <w:p w:rsidR="002A2784" w:rsidRPr="00650F16" w:rsidRDefault="002A2784" w:rsidP="002A2784">
      <w:pPr>
        <w:pStyle w:val="a3"/>
        <w:shd w:val="clear" w:color="auto" w:fill="FFFFFF"/>
        <w:ind w:left="-66"/>
        <w:rPr>
          <w:sz w:val="24"/>
          <w:szCs w:val="24"/>
        </w:rPr>
      </w:pPr>
      <w:r w:rsidRPr="00650F16">
        <w:rPr>
          <w:i/>
          <w:iCs/>
          <w:sz w:val="24"/>
          <w:szCs w:val="24"/>
        </w:rPr>
        <w:t xml:space="preserve">[Ответ. </w:t>
      </w:r>
      <w:r w:rsidRPr="00650F16">
        <w:rPr>
          <w:sz w:val="24"/>
          <w:szCs w:val="24"/>
        </w:rPr>
        <w:t xml:space="preserve">Гвоздь обладает небольшой массой. Поэтому количество теплоты, которое может отдать гвоздь, остывая, будет невелико, и им </w:t>
      </w:r>
      <w:r w:rsidRPr="00650F16">
        <w:rPr>
          <w:spacing w:val="-1"/>
          <w:sz w:val="24"/>
          <w:szCs w:val="24"/>
        </w:rPr>
        <w:t>нельзя нагреть большую массу воды в море.]</w:t>
      </w:r>
    </w:p>
    <w:p w:rsidR="002A2784" w:rsidRPr="00650F16" w:rsidRDefault="002A2784" w:rsidP="002A2784">
      <w:pPr>
        <w:pStyle w:val="a3"/>
        <w:shd w:val="clear" w:color="auto" w:fill="FFFFFF"/>
        <w:tabs>
          <w:tab w:val="left" w:pos="466"/>
        </w:tabs>
        <w:ind w:left="-66"/>
        <w:rPr>
          <w:b/>
          <w:sz w:val="24"/>
          <w:szCs w:val="24"/>
        </w:rPr>
      </w:pPr>
      <w:r w:rsidRPr="00650F16">
        <w:rPr>
          <w:spacing w:val="-14"/>
          <w:sz w:val="24"/>
          <w:szCs w:val="24"/>
        </w:rPr>
        <w:t>2.</w:t>
      </w:r>
      <w:r w:rsidRPr="00650F16">
        <w:rPr>
          <w:sz w:val="24"/>
          <w:szCs w:val="24"/>
        </w:rPr>
        <w:tab/>
      </w:r>
      <w:r w:rsidRPr="00650F16">
        <w:rPr>
          <w:b/>
          <w:iCs/>
          <w:spacing w:val="-7"/>
          <w:sz w:val="24"/>
          <w:szCs w:val="24"/>
        </w:rPr>
        <w:t xml:space="preserve">Много снега </w:t>
      </w:r>
      <w:r w:rsidRPr="00650F16">
        <w:rPr>
          <w:b/>
          <w:spacing w:val="-7"/>
          <w:sz w:val="24"/>
          <w:szCs w:val="24"/>
        </w:rPr>
        <w:t xml:space="preserve">— </w:t>
      </w:r>
      <w:r w:rsidRPr="00650F16">
        <w:rPr>
          <w:b/>
          <w:iCs/>
          <w:spacing w:val="-7"/>
          <w:sz w:val="24"/>
          <w:szCs w:val="24"/>
        </w:rPr>
        <w:t>много хлеба.</w:t>
      </w:r>
    </w:p>
    <w:p w:rsidR="002A2784" w:rsidRPr="00650F16" w:rsidRDefault="002A2784" w:rsidP="002A2784">
      <w:pPr>
        <w:pStyle w:val="a3"/>
        <w:shd w:val="clear" w:color="auto" w:fill="FFFFFF"/>
        <w:spacing w:before="5"/>
        <w:ind w:left="-66" w:right="5"/>
        <w:rPr>
          <w:sz w:val="24"/>
          <w:szCs w:val="24"/>
        </w:rPr>
      </w:pPr>
      <w:r w:rsidRPr="00650F16">
        <w:rPr>
          <w:i/>
          <w:iCs/>
          <w:spacing w:val="-4"/>
          <w:sz w:val="24"/>
          <w:szCs w:val="24"/>
        </w:rPr>
        <w:t xml:space="preserve">[Ответ. </w:t>
      </w:r>
      <w:r w:rsidRPr="00650F16">
        <w:rPr>
          <w:spacing w:val="-4"/>
          <w:sz w:val="24"/>
          <w:szCs w:val="24"/>
        </w:rPr>
        <w:t>Между кристаллами снега (снежинка</w:t>
      </w:r>
      <w:r w:rsidRPr="00650F16">
        <w:rPr>
          <w:spacing w:val="-4"/>
          <w:sz w:val="24"/>
          <w:szCs w:val="24"/>
        </w:rPr>
        <w:softHyphen/>
      </w:r>
      <w:r w:rsidRPr="00650F16">
        <w:rPr>
          <w:spacing w:val="-2"/>
          <w:sz w:val="24"/>
          <w:szCs w:val="24"/>
        </w:rPr>
        <w:t>ми) находится воздух, а он, как известно, обла</w:t>
      </w:r>
      <w:r w:rsidRPr="00650F16">
        <w:rPr>
          <w:spacing w:val="-2"/>
          <w:sz w:val="24"/>
          <w:szCs w:val="24"/>
        </w:rPr>
        <w:softHyphen/>
      </w:r>
      <w:r w:rsidRPr="00650F16">
        <w:rPr>
          <w:spacing w:val="-3"/>
          <w:sz w:val="24"/>
          <w:szCs w:val="24"/>
        </w:rPr>
        <w:t>дает плохой теплопроводностью и предохраня</w:t>
      </w:r>
      <w:r w:rsidRPr="00650F16">
        <w:rPr>
          <w:spacing w:val="-3"/>
          <w:sz w:val="24"/>
          <w:szCs w:val="24"/>
        </w:rPr>
        <w:softHyphen/>
      </w:r>
      <w:r w:rsidRPr="00650F16">
        <w:rPr>
          <w:sz w:val="24"/>
          <w:szCs w:val="24"/>
        </w:rPr>
        <w:t xml:space="preserve">ет озимые от вымерзания. Много снега — </w:t>
      </w:r>
      <w:r w:rsidRPr="00650F16">
        <w:rPr>
          <w:spacing w:val="-6"/>
          <w:sz w:val="24"/>
          <w:szCs w:val="24"/>
        </w:rPr>
        <w:t xml:space="preserve">«шуба» толстая — мороз не доберется до нежной </w:t>
      </w:r>
      <w:r w:rsidRPr="00650F16">
        <w:rPr>
          <w:sz w:val="24"/>
          <w:szCs w:val="24"/>
        </w:rPr>
        <w:t>зелени озимых.]</w:t>
      </w:r>
    </w:p>
    <w:p w:rsidR="002A2784" w:rsidRPr="00650F16" w:rsidRDefault="002A2784" w:rsidP="002A2784">
      <w:pPr>
        <w:pStyle w:val="a3"/>
        <w:shd w:val="clear" w:color="auto" w:fill="FFFFFF"/>
        <w:tabs>
          <w:tab w:val="left" w:pos="466"/>
        </w:tabs>
        <w:spacing w:before="5"/>
        <w:ind w:left="-66"/>
        <w:rPr>
          <w:b/>
          <w:sz w:val="24"/>
          <w:szCs w:val="24"/>
        </w:rPr>
      </w:pPr>
      <w:r w:rsidRPr="00650F16">
        <w:rPr>
          <w:spacing w:val="-18"/>
          <w:sz w:val="24"/>
          <w:szCs w:val="24"/>
        </w:rPr>
        <w:t>3.</w:t>
      </w:r>
      <w:r w:rsidRPr="00650F16">
        <w:rPr>
          <w:sz w:val="24"/>
          <w:szCs w:val="24"/>
        </w:rPr>
        <w:tab/>
      </w:r>
      <w:r w:rsidRPr="00650F16">
        <w:rPr>
          <w:b/>
          <w:iCs/>
          <w:spacing w:val="-5"/>
          <w:sz w:val="24"/>
          <w:szCs w:val="24"/>
        </w:rPr>
        <w:t>Куй железо, пока горячо.</w:t>
      </w:r>
    </w:p>
    <w:p w:rsidR="002A2784" w:rsidRPr="00650F16" w:rsidRDefault="002A2784" w:rsidP="00C03ADE">
      <w:pPr>
        <w:pStyle w:val="a3"/>
        <w:shd w:val="clear" w:color="auto" w:fill="FFFFFF"/>
        <w:spacing w:before="5"/>
        <w:ind w:left="-66" w:right="10"/>
        <w:rPr>
          <w:sz w:val="24"/>
          <w:szCs w:val="24"/>
        </w:rPr>
      </w:pPr>
      <w:r w:rsidRPr="00650F16">
        <w:rPr>
          <w:i/>
          <w:iCs/>
          <w:spacing w:val="-4"/>
          <w:sz w:val="24"/>
          <w:szCs w:val="24"/>
        </w:rPr>
        <w:t xml:space="preserve">[Ответ. </w:t>
      </w:r>
      <w:r w:rsidRPr="00650F16">
        <w:rPr>
          <w:spacing w:val="-4"/>
          <w:sz w:val="24"/>
          <w:szCs w:val="24"/>
        </w:rPr>
        <w:t>Повышение температуры резко увели</w:t>
      </w:r>
      <w:r w:rsidRPr="00650F16">
        <w:rPr>
          <w:spacing w:val="-4"/>
          <w:sz w:val="24"/>
          <w:szCs w:val="24"/>
        </w:rPr>
        <w:softHyphen/>
      </w:r>
      <w:r w:rsidRPr="00650F16">
        <w:rPr>
          <w:spacing w:val="-2"/>
          <w:sz w:val="24"/>
          <w:szCs w:val="24"/>
        </w:rPr>
        <w:t>чивает пластические свойства металлов, поэто</w:t>
      </w:r>
      <w:r w:rsidRPr="00650F16">
        <w:rPr>
          <w:spacing w:val="-2"/>
          <w:sz w:val="24"/>
          <w:szCs w:val="24"/>
        </w:rPr>
        <w:softHyphen/>
      </w:r>
      <w:r w:rsidRPr="00650F16">
        <w:rPr>
          <w:spacing w:val="-4"/>
          <w:sz w:val="24"/>
          <w:szCs w:val="24"/>
        </w:rPr>
        <w:t>му многие из них поддаются ковке лишь в силь</w:t>
      </w:r>
      <w:r w:rsidRPr="00650F16">
        <w:rPr>
          <w:spacing w:val="-4"/>
          <w:sz w:val="24"/>
          <w:szCs w:val="24"/>
        </w:rPr>
        <w:softHyphen/>
      </w:r>
      <w:r w:rsidRPr="00650F16">
        <w:rPr>
          <w:sz w:val="24"/>
          <w:szCs w:val="24"/>
        </w:rPr>
        <w:t>но нагретом виде. Раскаленным металлам до</w:t>
      </w:r>
      <w:r w:rsidRPr="00650F16">
        <w:rPr>
          <w:sz w:val="24"/>
          <w:szCs w:val="24"/>
        </w:rPr>
        <w:softHyphen/>
      </w:r>
      <w:r w:rsidRPr="00650F16">
        <w:rPr>
          <w:spacing w:val="-4"/>
          <w:sz w:val="24"/>
          <w:szCs w:val="24"/>
        </w:rPr>
        <w:t>вольно легко придать требуемую форму, поэто</w:t>
      </w:r>
      <w:r w:rsidRPr="00650F16">
        <w:rPr>
          <w:spacing w:val="-4"/>
          <w:sz w:val="24"/>
          <w:szCs w:val="24"/>
        </w:rPr>
        <w:softHyphen/>
      </w:r>
      <w:r w:rsidRPr="00650F16">
        <w:rPr>
          <w:sz w:val="24"/>
          <w:szCs w:val="24"/>
        </w:rPr>
        <w:t>му и возникла поговорка.]</w:t>
      </w:r>
    </w:p>
    <w:p w:rsidR="002A2784" w:rsidRPr="00650F16" w:rsidRDefault="00C03ADE" w:rsidP="002A2784">
      <w:pPr>
        <w:tabs>
          <w:tab w:val="left" w:pos="9214"/>
        </w:tabs>
        <w:ind w:left="-66" w:right="-908"/>
        <w:rPr>
          <w:i/>
          <w:sz w:val="24"/>
          <w:szCs w:val="24"/>
          <w:u w:val="single"/>
        </w:rPr>
      </w:pPr>
      <w:r w:rsidRPr="00650F16">
        <w:rPr>
          <w:i/>
          <w:sz w:val="24"/>
          <w:szCs w:val="24"/>
          <w:u w:val="single"/>
        </w:rPr>
        <w:t>Слайд14</w:t>
      </w:r>
    </w:p>
    <w:p w:rsidR="002A2784" w:rsidRPr="00650F16" w:rsidRDefault="002A2784" w:rsidP="002A2784">
      <w:pPr>
        <w:rPr>
          <w:bCs/>
          <w:i/>
          <w:sz w:val="24"/>
          <w:szCs w:val="24"/>
          <w:u w:val="single"/>
        </w:rPr>
      </w:pPr>
      <w:r w:rsidRPr="00650F16">
        <w:rPr>
          <w:b/>
          <w:bCs/>
          <w:sz w:val="24"/>
          <w:szCs w:val="24"/>
        </w:rPr>
        <w:t xml:space="preserve"> 2 ведущий  </w:t>
      </w:r>
    </w:p>
    <w:p w:rsidR="002A2784" w:rsidRPr="00650F16" w:rsidRDefault="002A2784" w:rsidP="002A2784">
      <w:pPr>
        <w:rPr>
          <w:bCs/>
          <w:sz w:val="24"/>
          <w:szCs w:val="24"/>
        </w:rPr>
      </w:pPr>
      <w:r w:rsidRPr="00650F16">
        <w:rPr>
          <w:bCs/>
          <w:sz w:val="24"/>
          <w:szCs w:val="24"/>
        </w:rPr>
        <w:t xml:space="preserve"> Нам хочется, чтобы у всех собравшихся в зале было доброе, веселое настроение. Мы хотим утвердить тему «Физики и математики шутят». </w:t>
      </w:r>
    </w:p>
    <w:p w:rsidR="002A2784" w:rsidRPr="00650F16" w:rsidRDefault="002A2784" w:rsidP="002A2784">
      <w:pPr>
        <w:rPr>
          <w:b/>
          <w:bCs/>
          <w:sz w:val="24"/>
          <w:szCs w:val="24"/>
        </w:rPr>
      </w:pPr>
      <w:r w:rsidRPr="00650F16">
        <w:rPr>
          <w:b/>
          <w:bCs/>
          <w:sz w:val="24"/>
          <w:szCs w:val="24"/>
        </w:rPr>
        <w:t>1 ведущий</w:t>
      </w:r>
    </w:p>
    <w:p w:rsidR="002A2784" w:rsidRPr="00650F16" w:rsidRDefault="002A2784" w:rsidP="002A2784">
      <w:pPr>
        <w:ind w:right="-625"/>
        <w:rPr>
          <w:sz w:val="24"/>
          <w:szCs w:val="24"/>
        </w:rPr>
      </w:pPr>
      <w:r w:rsidRPr="00650F16">
        <w:rPr>
          <w:sz w:val="24"/>
          <w:szCs w:val="24"/>
        </w:rPr>
        <w:t xml:space="preserve">А математики и физики вообще  любят пошутить, а сколько с ними случается веселого! </w:t>
      </w:r>
    </w:p>
    <w:p w:rsidR="002A2784" w:rsidRPr="00650F16" w:rsidRDefault="002A2784" w:rsidP="002A2784">
      <w:pPr>
        <w:ind w:right="-625"/>
        <w:rPr>
          <w:sz w:val="24"/>
          <w:szCs w:val="24"/>
        </w:rPr>
      </w:pPr>
      <w:r w:rsidRPr="00650F16">
        <w:rPr>
          <w:sz w:val="24"/>
          <w:szCs w:val="24"/>
        </w:rPr>
        <w:t>Известного математика Гильберта однажды спросили о судьбе одного из его учеников, подававшего когда-то большие надежды. « А, тот, -вспоминал Гильберт. -Он стал поэтом. Для занятий математикой у него  слишком мало воображения».</w:t>
      </w:r>
    </w:p>
    <w:p w:rsidR="002A2784" w:rsidRPr="00650F16" w:rsidRDefault="002A2784" w:rsidP="002A2784">
      <w:pPr>
        <w:ind w:right="-625"/>
        <w:rPr>
          <w:b/>
          <w:sz w:val="24"/>
          <w:szCs w:val="24"/>
        </w:rPr>
      </w:pPr>
      <w:r w:rsidRPr="00650F16">
        <w:rPr>
          <w:b/>
          <w:sz w:val="24"/>
          <w:szCs w:val="24"/>
        </w:rPr>
        <w:t xml:space="preserve">2 ведущий </w:t>
      </w:r>
    </w:p>
    <w:p w:rsidR="002A2784" w:rsidRPr="00650F16" w:rsidRDefault="002A2784" w:rsidP="002A2784">
      <w:pPr>
        <w:rPr>
          <w:sz w:val="24"/>
          <w:szCs w:val="24"/>
        </w:rPr>
      </w:pPr>
      <w:r w:rsidRPr="00650F16">
        <w:rPr>
          <w:sz w:val="24"/>
          <w:szCs w:val="24"/>
        </w:rPr>
        <w:t xml:space="preserve">Выдающийся немецкий физик Вильгельм Конрад Рентген получил письмо от американского бизнесмена с просьбой прислать… Несколько рентгеновских лучей с указанием, как ими пользоваться (у него в грудной клетке застряла пуля).  На что физик </w:t>
      </w:r>
      <w:r w:rsidRPr="00650F16">
        <w:rPr>
          <w:sz w:val="24"/>
          <w:szCs w:val="24"/>
        </w:rPr>
        <w:lastRenderedPageBreak/>
        <w:t>ответил: «К сожалению, в настоящее время у меня нет икс – лучей, к тому же пересылка их – дело очень сложное. Пришлите мне Вашу грудную клетку.</w:t>
      </w:r>
    </w:p>
    <w:p w:rsidR="002A2784" w:rsidRPr="00650F16" w:rsidRDefault="002A2784" w:rsidP="002A2784">
      <w:pPr>
        <w:rPr>
          <w:b/>
          <w:sz w:val="24"/>
          <w:szCs w:val="24"/>
        </w:rPr>
      </w:pPr>
      <w:r w:rsidRPr="00650F16">
        <w:rPr>
          <w:b/>
          <w:sz w:val="24"/>
          <w:szCs w:val="24"/>
        </w:rPr>
        <w:t xml:space="preserve">1 ведущий </w:t>
      </w:r>
    </w:p>
    <w:p w:rsidR="002A2784" w:rsidRPr="00650F16" w:rsidRDefault="002A2784" w:rsidP="002A2784">
      <w:pPr>
        <w:rPr>
          <w:sz w:val="24"/>
          <w:szCs w:val="24"/>
        </w:rPr>
      </w:pPr>
      <w:r w:rsidRPr="00650F16">
        <w:rPr>
          <w:sz w:val="24"/>
          <w:szCs w:val="24"/>
        </w:rPr>
        <w:t>А сейчас  послушаем  еще  смешные истории .</w:t>
      </w:r>
    </w:p>
    <w:p w:rsidR="002A2784" w:rsidRPr="00650F16" w:rsidRDefault="002A2784" w:rsidP="002A2784">
      <w:pPr>
        <w:rPr>
          <w:i/>
          <w:sz w:val="24"/>
          <w:szCs w:val="24"/>
        </w:rPr>
      </w:pPr>
      <w:r w:rsidRPr="00650F16">
        <w:rPr>
          <w:sz w:val="24"/>
          <w:szCs w:val="24"/>
        </w:rPr>
        <w:t>(</w:t>
      </w:r>
      <w:r w:rsidRPr="00650F16">
        <w:rPr>
          <w:i/>
          <w:sz w:val="24"/>
          <w:szCs w:val="24"/>
        </w:rPr>
        <w:t>рассказывает смешные истории)</w:t>
      </w:r>
    </w:p>
    <w:p w:rsidR="002A2784" w:rsidRPr="00650F16" w:rsidRDefault="002A2784" w:rsidP="002A2784">
      <w:pPr>
        <w:rPr>
          <w:i/>
          <w:color w:val="FF0000"/>
          <w:sz w:val="24"/>
          <w:szCs w:val="24"/>
        </w:rPr>
      </w:pPr>
      <w:r w:rsidRPr="00650F16">
        <w:rPr>
          <w:i/>
          <w:color w:val="FF0000"/>
          <w:sz w:val="24"/>
          <w:szCs w:val="24"/>
        </w:rPr>
        <w:t>1.</w:t>
      </w:r>
    </w:p>
    <w:p w:rsidR="002A2784" w:rsidRPr="00650F16" w:rsidRDefault="002A2784" w:rsidP="002A2784">
      <w:pPr>
        <w:widowControl w:val="0"/>
        <w:shd w:val="clear" w:color="auto" w:fill="FFFFFF"/>
        <w:tabs>
          <w:tab w:val="left" w:pos="451"/>
        </w:tabs>
        <w:autoSpaceDE w:val="0"/>
        <w:autoSpaceDN w:val="0"/>
        <w:adjustRightInd w:val="0"/>
        <w:rPr>
          <w:sz w:val="24"/>
          <w:szCs w:val="24"/>
        </w:rPr>
      </w:pPr>
      <w:r w:rsidRPr="00650F16">
        <w:rPr>
          <w:spacing w:val="-1"/>
          <w:sz w:val="24"/>
          <w:szCs w:val="24"/>
        </w:rPr>
        <w:t xml:space="preserve">     -  Вы слышали новость?</w:t>
      </w:r>
    </w:p>
    <w:p w:rsidR="002A2784" w:rsidRPr="00650F16" w:rsidRDefault="002A2784" w:rsidP="002A2784">
      <w:pPr>
        <w:widowControl w:val="0"/>
        <w:numPr>
          <w:ilvl w:val="0"/>
          <w:numId w:val="11"/>
        </w:numPr>
        <w:shd w:val="clear" w:color="auto" w:fill="FFFFFF"/>
        <w:tabs>
          <w:tab w:val="left" w:pos="451"/>
        </w:tabs>
        <w:autoSpaceDE w:val="0"/>
        <w:autoSpaceDN w:val="0"/>
        <w:adjustRightInd w:val="0"/>
        <w:spacing w:before="5"/>
        <w:rPr>
          <w:sz w:val="24"/>
          <w:szCs w:val="24"/>
        </w:rPr>
      </w:pPr>
      <w:r w:rsidRPr="00650F16">
        <w:rPr>
          <w:spacing w:val="-4"/>
          <w:sz w:val="24"/>
          <w:szCs w:val="24"/>
        </w:rPr>
        <w:t>Какую?</w:t>
      </w:r>
    </w:p>
    <w:p w:rsidR="002A2784" w:rsidRPr="00650F16" w:rsidRDefault="002A2784" w:rsidP="002A2784">
      <w:pPr>
        <w:widowControl w:val="0"/>
        <w:numPr>
          <w:ilvl w:val="0"/>
          <w:numId w:val="11"/>
        </w:numPr>
        <w:shd w:val="clear" w:color="auto" w:fill="FFFFFF"/>
        <w:tabs>
          <w:tab w:val="left" w:pos="451"/>
        </w:tabs>
        <w:autoSpaceDE w:val="0"/>
        <w:autoSpaceDN w:val="0"/>
        <w:adjustRightInd w:val="0"/>
        <w:spacing w:before="5"/>
        <w:ind w:right="14"/>
        <w:rPr>
          <w:sz w:val="24"/>
          <w:szCs w:val="24"/>
        </w:rPr>
      </w:pPr>
      <w:r w:rsidRPr="00650F16">
        <w:rPr>
          <w:spacing w:val="-5"/>
          <w:sz w:val="24"/>
          <w:szCs w:val="24"/>
        </w:rPr>
        <w:t>Вчера в Государственной Думе были рассмо</w:t>
      </w:r>
      <w:r w:rsidRPr="00650F16">
        <w:rPr>
          <w:spacing w:val="-5"/>
          <w:sz w:val="24"/>
          <w:szCs w:val="24"/>
        </w:rPr>
        <w:softHyphen/>
      </w:r>
      <w:r w:rsidRPr="00650F16">
        <w:rPr>
          <w:sz w:val="24"/>
          <w:szCs w:val="24"/>
        </w:rPr>
        <w:t>трены законы о пенсии, о земле, 1-й, 2-й и 3-й законы Ньютона.</w:t>
      </w:r>
    </w:p>
    <w:p w:rsidR="002A2784" w:rsidRPr="00650F16" w:rsidRDefault="002A2784" w:rsidP="002A2784">
      <w:pPr>
        <w:widowControl w:val="0"/>
        <w:numPr>
          <w:ilvl w:val="0"/>
          <w:numId w:val="11"/>
        </w:numPr>
        <w:shd w:val="clear" w:color="auto" w:fill="FFFFFF"/>
        <w:tabs>
          <w:tab w:val="left" w:pos="451"/>
        </w:tabs>
        <w:autoSpaceDE w:val="0"/>
        <w:autoSpaceDN w:val="0"/>
        <w:adjustRightInd w:val="0"/>
        <w:spacing w:before="5"/>
        <w:rPr>
          <w:sz w:val="24"/>
          <w:szCs w:val="24"/>
        </w:rPr>
      </w:pPr>
      <w:r w:rsidRPr="00650F16">
        <w:rPr>
          <w:sz w:val="24"/>
          <w:szCs w:val="24"/>
        </w:rPr>
        <w:t>Ну и что?</w:t>
      </w:r>
    </w:p>
    <w:p w:rsidR="002A2784" w:rsidRPr="00650F16" w:rsidRDefault="002A2784" w:rsidP="002A2784">
      <w:pPr>
        <w:widowControl w:val="0"/>
        <w:numPr>
          <w:ilvl w:val="0"/>
          <w:numId w:val="11"/>
        </w:numPr>
        <w:shd w:val="clear" w:color="auto" w:fill="FFFFFF"/>
        <w:tabs>
          <w:tab w:val="left" w:pos="451"/>
        </w:tabs>
        <w:autoSpaceDE w:val="0"/>
        <w:autoSpaceDN w:val="0"/>
        <w:adjustRightInd w:val="0"/>
        <w:ind w:right="29"/>
        <w:rPr>
          <w:sz w:val="24"/>
          <w:szCs w:val="24"/>
        </w:rPr>
      </w:pPr>
      <w:r w:rsidRPr="00650F16">
        <w:rPr>
          <w:spacing w:val="-1"/>
          <w:sz w:val="24"/>
          <w:szCs w:val="24"/>
        </w:rPr>
        <w:t>Первый закон Ньютона был принят во вто</w:t>
      </w:r>
      <w:r w:rsidRPr="00650F16">
        <w:rPr>
          <w:spacing w:val="-1"/>
          <w:sz w:val="24"/>
          <w:szCs w:val="24"/>
        </w:rPr>
        <w:softHyphen/>
      </w:r>
      <w:r w:rsidRPr="00650F16">
        <w:rPr>
          <w:spacing w:val="-3"/>
          <w:sz w:val="24"/>
          <w:szCs w:val="24"/>
        </w:rPr>
        <w:t>ром чтении, остальные отправлены на доработку.</w:t>
      </w:r>
    </w:p>
    <w:p w:rsidR="002A2784" w:rsidRPr="00650F16" w:rsidRDefault="002A2784" w:rsidP="002A2784">
      <w:pPr>
        <w:widowControl w:val="0"/>
        <w:numPr>
          <w:ilvl w:val="0"/>
          <w:numId w:val="11"/>
        </w:numPr>
        <w:shd w:val="clear" w:color="auto" w:fill="FFFFFF"/>
        <w:tabs>
          <w:tab w:val="left" w:pos="451"/>
        </w:tabs>
        <w:autoSpaceDE w:val="0"/>
        <w:autoSpaceDN w:val="0"/>
        <w:adjustRightInd w:val="0"/>
        <w:spacing w:before="5"/>
        <w:ind w:right="24"/>
        <w:rPr>
          <w:sz w:val="24"/>
          <w:szCs w:val="24"/>
        </w:rPr>
      </w:pPr>
      <w:r w:rsidRPr="00650F16">
        <w:rPr>
          <w:spacing w:val="-4"/>
          <w:sz w:val="24"/>
          <w:szCs w:val="24"/>
        </w:rPr>
        <w:t>Да, неудобно со стариком Ньютоном получи</w:t>
      </w:r>
      <w:r w:rsidRPr="00650F16">
        <w:rPr>
          <w:spacing w:val="-4"/>
          <w:sz w:val="24"/>
          <w:szCs w:val="24"/>
        </w:rPr>
        <w:softHyphen/>
      </w:r>
      <w:r w:rsidRPr="00650F16">
        <w:rPr>
          <w:sz w:val="24"/>
          <w:szCs w:val="24"/>
        </w:rPr>
        <w:t>лось.</w:t>
      </w:r>
    </w:p>
    <w:p w:rsidR="002A2784" w:rsidRPr="00650F16" w:rsidRDefault="002A2784" w:rsidP="00C03ADE">
      <w:pPr>
        <w:pStyle w:val="a3"/>
        <w:widowControl w:val="0"/>
        <w:shd w:val="clear" w:color="auto" w:fill="FFFFFF"/>
        <w:tabs>
          <w:tab w:val="left" w:pos="451"/>
        </w:tabs>
        <w:autoSpaceDE w:val="0"/>
        <w:autoSpaceDN w:val="0"/>
        <w:adjustRightInd w:val="0"/>
        <w:spacing w:before="5"/>
        <w:ind w:right="24"/>
        <w:rPr>
          <w:color w:val="FF0000"/>
          <w:sz w:val="24"/>
          <w:szCs w:val="24"/>
        </w:rPr>
      </w:pPr>
      <w:r w:rsidRPr="00650F16">
        <w:rPr>
          <w:color w:val="FF0000"/>
          <w:sz w:val="24"/>
          <w:szCs w:val="24"/>
        </w:rPr>
        <w:t>2.</w:t>
      </w:r>
      <w:r w:rsidR="00C03ADE" w:rsidRPr="00650F16">
        <w:rPr>
          <w:color w:val="FF0000"/>
          <w:sz w:val="24"/>
          <w:szCs w:val="24"/>
        </w:rPr>
        <w:t xml:space="preserve">  </w:t>
      </w:r>
      <w:r w:rsidRPr="00650F16">
        <w:rPr>
          <w:spacing w:val="-1"/>
          <w:sz w:val="24"/>
          <w:szCs w:val="24"/>
        </w:rPr>
        <w:t xml:space="preserve">Кстати, вы помните историю о том, как был </w:t>
      </w:r>
      <w:r w:rsidRPr="00650F16">
        <w:rPr>
          <w:sz w:val="24"/>
          <w:szCs w:val="24"/>
        </w:rPr>
        <w:t>открыт закон всемирного тяготения?</w:t>
      </w:r>
    </w:p>
    <w:p w:rsidR="002A2784" w:rsidRPr="00650F16" w:rsidRDefault="002A2784" w:rsidP="002A2784">
      <w:pPr>
        <w:widowControl w:val="0"/>
        <w:numPr>
          <w:ilvl w:val="0"/>
          <w:numId w:val="11"/>
        </w:numPr>
        <w:shd w:val="clear" w:color="auto" w:fill="FFFFFF"/>
        <w:tabs>
          <w:tab w:val="left" w:pos="451"/>
        </w:tabs>
        <w:autoSpaceDE w:val="0"/>
        <w:autoSpaceDN w:val="0"/>
        <w:adjustRightInd w:val="0"/>
        <w:rPr>
          <w:sz w:val="24"/>
          <w:szCs w:val="24"/>
        </w:rPr>
      </w:pPr>
      <w:r w:rsidRPr="00650F16">
        <w:rPr>
          <w:sz w:val="24"/>
          <w:szCs w:val="24"/>
        </w:rPr>
        <w:t>Конечно, помним. А что?</w:t>
      </w:r>
    </w:p>
    <w:p w:rsidR="002A2784" w:rsidRPr="00650F16" w:rsidRDefault="002A2784" w:rsidP="002A2784">
      <w:pPr>
        <w:widowControl w:val="0"/>
        <w:numPr>
          <w:ilvl w:val="0"/>
          <w:numId w:val="11"/>
        </w:numPr>
        <w:shd w:val="clear" w:color="auto" w:fill="FFFFFF"/>
        <w:tabs>
          <w:tab w:val="left" w:pos="451"/>
        </w:tabs>
        <w:autoSpaceDE w:val="0"/>
        <w:autoSpaceDN w:val="0"/>
        <w:adjustRightInd w:val="0"/>
        <w:spacing w:before="5"/>
        <w:rPr>
          <w:i/>
          <w:iCs/>
          <w:sz w:val="24"/>
          <w:szCs w:val="24"/>
        </w:rPr>
      </w:pPr>
      <w:r w:rsidRPr="00650F16">
        <w:rPr>
          <w:spacing w:val="-1"/>
          <w:sz w:val="24"/>
          <w:szCs w:val="24"/>
        </w:rPr>
        <w:t>Ерунда все это.</w:t>
      </w:r>
    </w:p>
    <w:p w:rsidR="002A2784" w:rsidRPr="00650F16" w:rsidRDefault="002A2784" w:rsidP="002A2784">
      <w:pPr>
        <w:widowControl w:val="0"/>
        <w:numPr>
          <w:ilvl w:val="0"/>
          <w:numId w:val="11"/>
        </w:numPr>
        <w:shd w:val="clear" w:color="auto" w:fill="FFFFFF"/>
        <w:tabs>
          <w:tab w:val="left" w:pos="451"/>
        </w:tabs>
        <w:autoSpaceDE w:val="0"/>
        <w:autoSpaceDN w:val="0"/>
        <w:adjustRightInd w:val="0"/>
        <w:rPr>
          <w:sz w:val="24"/>
          <w:szCs w:val="24"/>
        </w:rPr>
      </w:pPr>
      <w:r w:rsidRPr="00650F16">
        <w:rPr>
          <w:spacing w:val="-3"/>
          <w:sz w:val="24"/>
          <w:szCs w:val="24"/>
        </w:rPr>
        <w:t>Почему же?</w:t>
      </w:r>
    </w:p>
    <w:p w:rsidR="002A2784" w:rsidRPr="00650F16" w:rsidRDefault="002A2784" w:rsidP="00C03ADE">
      <w:pPr>
        <w:widowControl w:val="0"/>
        <w:numPr>
          <w:ilvl w:val="0"/>
          <w:numId w:val="11"/>
        </w:numPr>
        <w:shd w:val="clear" w:color="auto" w:fill="FFFFFF"/>
        <w:tabs>
          <w:tab w:val="left" w:pos="451"/>
        </w:tabs>
        <w:autoSpaceDE w:val="0"/>
        <w:autoSpaceDN w:val="0"/>
        <w:adjustRightInd w:val="0"/>
        <w:spacing w:before="5"/>
        <w:ind w:left="0" w:firstLine="235"/>
        <w:rPr>
          <w:sz w:val="24"/>
          <w:szCs w:val="24"/>
        </w:rPr>
      </w:pPr>
      <w:r w:rsidRPr="00650F16">
        <w:rPr>
          <w:spacing w:val="-1"/>
          <w:sz w:val="24"/>
          <w:szCs w:val="24"/>
        </w:rPr>
        <w:t xml:space="preserve">Вчера, в целях эксперимента, мне на голову </w:t>
      </w:r>
      <w:r w:rsidRPr="00650F16">
        <w:rPr>
          <w:sz w:val="24"/>
          <w:szCs w:val="24"/>
        </w:rPr>
        <w:t>бросали яблоки разных сортов и размеров, а ум</w:t>
      </w:r>
      <w:r w:rsidRPr="00650F16">
        <w:rPr>
          <w:sz w:val="24"/>
          <w:szCs w:val="24"/>
        </w:rPr>
        <w:softHyphen/>
        <w:t>ные мысли так и не появились.</w:t>
      </w:r>
    </w:p>
    <w:p w:rsidR="002A2784" w:rsidRPr="00650F16" w:rsidRDefault="002A2784" w:rsidP="00C03ADE">
      <w:pPr>
        <w:widowControl w:val="0"/>
        <w:shd w:val="clear" w:color="auto" w:fill="FFFFFF"/>
        <w:tabs>
          <w:tab w:val="left" w:pos="451"/>
        </w:tabs>
        <w:autoSpaceDE w:val="0"/>
        <w:autoSpaceDN w:val="0"/>
        <w:adjustRightInd w:val="0"/>
        <w:spacing w:before="5"/>
        <w:ind w:left="235"/>
        <w:rPr>
          <w:color w:val="FF0000"/>
          <w:sz w:val="24"/>
          <w:szCs w:val="24"/>
        </w:rPr>
      </w:pPr>
      <w:r w:rsidRPr="00650F16">
        <w:rPr>
          <w:color w:val="FF0000"/>
          <w:sz w:val="24"/>
          <w:szCs w:val="24"/>
        </w:rPr>
        <w:t>3.</w:t>
      </w:r>
      <w:r w:rsidRPr="00650F16">
        <w:rPr>
          <w:rStyle w:val="text1"/>
          <w:color w:val="000000"/>
          <w:sz w:val="24"/>
          <w:szCs w:val="24"/>
        </w:rPr>
        <w:t>Учительница:</w:t>
      </w:r>
      <w:r w:rsidRPr="00650F16">
        <w:rPr>
          <w:color w:val="000000"/>
          <w:sz w:val="24"/>
          <w:szCs w:val="24"/>
        </w:rPr>
        <w:br/>
      </w:r>
      <w:r w:rsidRPr="00650F16">
        <w:rPr>
          <w:rStyle w:val="text1"/>
          <w:color w:val="000000"/>
          <w:sz w:val="24"/>
          <w:szCs w:val="24"/>
        </w:rPr>
        <w:t>- Вовочка, кто такой был Архимед?</w:t>
      </w:r>
      <w:r w:rsidRPr="00650F16">
        <w:rPr>
          <w:color w:val="000000"/>
          <w:sz w:val="24"/>
          <w:szCs w:val="24"/>
        </w:rPr>
        <w:br/>
      </w:r>
      <w:r w:rsidRPr="00650F16">
        <w:rPr>
          <w:rStyle w:val="text1"/>
          <w:color w:val="000000"/>
          <w:sz w:val="24"/>
          <w:szCs w:val="24"/>
        </w:rPr>
        <w:t>- Ну... это был ученый... как-то раз он мылся в ванне и закричал: "Эврика!"</w:t>
      </w:r>
      <w:r w:rsidRPr="00650F16">
        <w:rPr>
          <w:color w:val="000000"/>
          <w:sz w:val="24"/>
          <w:szCs w:val="24"/>
        </w:rPr>
        <w:br/>
      </w:r>
      <w:r w:rsidRPr="00650F16">
        <w:rPr>
          <w:rStyle w:val="text1"/>
          <w:color w:val="000000"/>
          <w:sz w:val="24"/>
          <w:szCs w:val="24"/>
        </w:rPr>
        <w:t>- И что означает "эврика"?</w:t>
      </w:r>
      <w:r w:rsidRPr="00650F16">
        <w:rPr>
          <w:color w:val="000000"/>
          <w:sz w:val="24"/>
          <w:szCs w:val="24"/>
        </w:rPr>
        <w:br/>
      </w:r>
      <w:r w:rsidRPr="00650F16">
        <w:rPr>
          <w:rStyle w:val="text1"/>
          <w:color w:val="000000"/>
          <w:sz w:val="24"/>
          <w:szCs w:val="24"/>
        </w:rPr>
        <w:t>- Ну... это означает "нашел".</w:t>
      </w:r>
      <w:r w:rsidRPr="00650F16">
        <w:rPr>
          <w:color w:val="000000"/>
          <w:sz w:val="24"/>
          <w:szCs w:val="24"/>
        </w:rPr>
        <w:br/>
      </w:r>
      <w:r w:rsidRPr="00650F16">
        <w:rPr>
          <w:rStyle w:val="text1"/>
          <w:color w:val="000000"/>
          <w:sz w:val="24"/>
          <w:szCs w:val="24"/>
        </w:rPr>
        <w:t>- И что же он нашел?</w:t>
      </w:r>
      <w:r w:rsidRPr="00650F16">
        <w:rPr>
          <w:color w:val="000000"/>
          <w:sz w:val="24"/>
          <w:szCs w:val="24"/>
        </w:rPr>
        <w:br/>
      </w:r>
      <w:r w:rsidRPr="00650F16">
        <w:rPr>
          <w:rStyle w:val="text1"/>
          <w:color w:val="000000"/>
          <w:sz w:val="24"/>
          <w:szCs w:val="24"/>
        </w:rPr>
        <w:t>- Не знаю... Мыло, наверное.</w:t>
      </w:r>
    </w:p>
    <w:p w:rsidR="002A2784" w:rsidRPr="00650F16" w:rsidRDefault="002A2784" w:rsidP="002A2784">
      <w:pPr>
        <w:pStyle w:val="a3"/>
        <w:tabs>
          <w:tab w:val="left" w:pos="1755"/>
        </w:tabs>
        <w:ind w:left="-66"/>
        <w:rPr>
          <w:color w:val="FF0000"/>
          <w:sz w:val="24"/>
          <w:szCs w:val="24"/>
        </w:rPr>
      </w:pPr>
      <w:r w:rsidRPr="00650F16">
        <w:rPr>
          <w:color w:val="FF0000"/>
          <w:sz w:val="24"/>
          <w:szCs w:val="24"/>
        </w:rPr>
        <w:t>4.</w:t>
      </w:r>
    </w:p>
    <w:p w:rsidR="002A2784" w:rsidRPr="00650F16" w:rsidRDefault="002A2784" w:rsidP="002A2784">
      <w:pPr>
        <w:pStyle w:val="a3"/>
        <w:spacing w:before="100" w:beforeAutospacing="1" w:after="100" w:afterAutospacing="1"/>
        <w:ind w:left="-66"/>
        <w:rPr>
          <w:color w:val="000000"/>
          <w:sz w:val="24"/>
          <w:szCs w:val="24"/>
        </w:rPr>
      </w:pPr>
      <w:r w:rsidRPr="00650F16">
        <w:rPr>
          <w:color w:val="000000"/>
          <w:sz w:val="24"/>
          <w:szCs w:val="24"/>
        </w:rPr>
        <w:t>На станции стоит и ждет электричку  физик. К нему подходит цыганка: - Позолоти ручку, дорогой, всё что  хочешь расскажу!</w:t>
      </w:r>
      <w:r w:rsidRPr="00650F16">
        <w:rPr>
          <w:color w:val="000000"/>
          <w:sz w:val="24"/>
          <w:szCs w:val="24"/>
        </w:rPr>
        <w:br/>
        <w:t xml:space="preserve">Физик достаёт полтинник: - </w:t>
      </w:r>
      <w:proofErr w:type="spellStart"/>
      <w:r w:rsidRPr="00650F16">
        <w:rPr>
          <w:color w:val="000000"/>
          <w:sz w:val="24"/>
          <w:szCs w:val="24"/>
        </w:rPr>
        <w:t>Cкажи</w:t>
      </w:r>
      <w:proofErr w:type="spellEnd"/>
      <w:r w:rsidRPr="00650F16">
        <w:rPr>
          <w:color w:val="000000"/>
          <w:sz w:val="24"/>
          <w:szCs w:val="24"/>
        </w:rPr>
        <w:t xml:space="preserve">  мне период полураспада радия!</w:t>
      </w:r>
      <w:r w:rsidRPr="00650F16">
        <w:rPr>
          <w:color w:val="000000"/>
          <w:sz w:val="24"/>
          <w:szCs w:val="24"/>
        </w:rPr>
        <w:br/>
        <w:t>У цыганки глаза. О_О!</w:t>
      </w:r>
      <w:r w:rsidRPr="00650F16">
        <w:rPr>
          <w:color w:val="000000"/>
          <w:sz w:val="24"/>
          <w:szCs w:val="24"/>
        </w:rPr>
        <w:br/>
        <w:t>А физик ей: - Ну, видишь, не заработала!  - и прячет деньги обратно в карман.</w:t>
      </w:r>
    </w:p>
    <w:p w:rsidR="002A2784" w:rsidRPr="00650F16" w:rsidRDefault="002A2784" w:rsidP="002A2784">
      <w:pPr>
        <w:pStyle w:val="a3"/>
        <w:spacing w:before="100" w:beforeAutospacing="1" w:after="100" w:afterAutospacing="1"/>
        <w:ind w:left="-66"/>
        <w:rPr>
          <w:color w:val="000000"/>
          <w:sz w:val="24"/>
          <w:szCs w:val="24"/>
        </w:rPr>
      </w:pPr>
    </w:p>
    <w:p w:rsidR="002A2784" w:rsidRPr="00650F16" w:rsidRDefault="002A2784" w:rsidP="002A2784">
      <w:pPr>
        <w:pStyle w:val="a3"/>
        <w:tabs>
          <w:tab w:val="left" w:pos="1755"/>
        </w:tabs>
        <w:ind w:left="-66"/>
        <w:rPr>
          <w:color w:val="FF0000"/>
          <w:sz w:val="24"/>
          <w:szCs w:val="24"/>
        </w:rPr>
      </w:pPr>
      <w:r w:rsidRPr="00650F16">
        <w:rPr>
          <w:color w:val="FF0000"/>
          <w:sz w:val="24"/>
          <w:szCs w:val="24"/>
        </w:rPr>
        <w:t>5.</w:t>
      </w:r>
    </w:p>
    <w:p w:rsidR="002A2784" w:rsidRPr="00650F16" w:rsidRDefault="002A2784" w:rsidP="00C03ADE">
      <w:pPr>
        <w:pStyle w:val="a3"/>
        <w:spacing w:before="100" w:beforeAutospacing="1" w:after="100" w:afterAutospacing="1"/>
        <w:ind w:left="-66"/>
        <w:rPr>
          <w:color w:val="000000"/>
          <w:sz w:val="24"/>
          <w:szCs w:val="24"/>
        </w:rPr>
      </w:pPr>
      <w:r w:rsidRPr="00650F16">
        <w:rPr>
          <w:color w:val="000000"/>
          <w:sz w:val="24"/>
          <w:szCs w:val="24"/>
        </w:rPr>
        <w:t>Встречаются как-то физик и математик. Физик спрашивает:</w:t>
      </w:r>
      <w:r w:rsidRPr="00650F16">
        <w:rPr>
          <w:color w:val="000000"/>
          <w:sz w:val="24"/>
          <w:szCs w:val="24"/>
        </w:rPr>
        <w:br/>
        <w:t>- Слушай, почему у поезда колеса круглые, а когда он едет они стучат.</w:t>
      </w:r>
      <w:r w:rsidRPr="00650F16">
        <w:rPr>
          <w:color w:val="000000"/>
          <w:sz w:val="24"/>
          <w:szCs w:val="24"/>
        </w:rPr>
        <w:br/>
        <w:t>- Это элементарно. Площадь круга - ПИ ЭР квадрат, так вот этот квадрат, как раз и стучит</w:t>
      </w:r>
    </w:p>
    <w:p w:rsidR="002A2784" w:rsidRPr="00650F16" w:rsidRDefault="002A2784" w:rsidP="002A2784">
      <w:pPr>
        <w:pStyle w:val="a3"/>
        <w:spacing w:before="100" w:beforeAutospacing="1" w:after="100" w:afterAutospacing="1"/>
        <w:ind w:left="-66"/>
        <w:rPr>
          <w:color w:val="FF0000"/>
          <w:sz w:val="24"/>
          <w:szCs w:val="24"/>
        </w:rPr>
      </w:pPr>
      <w:r w:rsidRPr="00650F16">
        <w:rPr>
          <w:color w:val="FF0000"/>
          <w:sz w:val="24"/>
          <w:szCs w:val="24"/>
        </w:rPr>
        <w:t>6.</w:t>
      </w:r>
    </w:p>
    <w:p w:rsidR="002A2784" w:rsidRPr="00650F16" w:rsidRDefault="002A2784" w:rsidP="002A2784">
      <w:pPr>
        <w:pStyle w:val="a3"/>
        <w:spacing w:before="100" w:beforeAutospacing="1" w:after="100" w:afterAutospacing="1"/>
        <w:ind w:left="-66"/>
        <w:rPr>
          <w:color w:val="FF0000"/>
          <w:sz w:val="24"/>
          <w:szCs w:val="24"/>
        </w:rPr>
      </w:pPr>
      <w:r w:rsidRPr="00650F16">
        <w:rPr>
          <w:color w:val="000000"/>
          <w:sz w:val="24"/>
          <w:szCs w:val="24"/>
        </w:rPr>
        <w:t>Преподаватель:</w:t>
      </w:r>
      <w:r w:rsidRPr="00650F16">
        <w:rPr>
          <w:color w:val="000000"/>
          <w:sz w:val="24"/>
          <w:szCs w:val="24"/>
        </w:rPr>
        <w:br/>
        <w:t>- Что такое лошадиная сила?</w:t>
      </w:r>
      <w:r w:rsidRPr="00650F16">
        <w:rPr>
          <w:color w:val="000000"/>
          <w:sz w:val="24"/>
          <w:szCs w:val="24"/>
        </w:rPr>
        <w:br/>
        <w:t>- Это сила, какую развивает лошадь ростом в один метр и весом в один килограмм.</w:t>
      </w:r>
      <w:r w:rsidRPr="00650F16">
        <w:rPr>
          <w:color w:val="000000"/>
          <w:sz w:val="24"/>
          <w:szCs w:val="24"/>
        </w:rPr>
        <w:br/>
        <w:t>- Да где же вы такую лошадь видели!?</w:t>
      </w:r>
      <w:r w:rsidRPr="00650F16">
        <w:rPr>
          <w:color w:val="000000"/>
          <w:sz w:val="24"/>
          <w:szCs w:val="24"/>
        </w:rPr>
        <w:br/>
        <w:t>- А ее так просто не увидишь. Она хранится в Париже, в Палате мер и весов.</w:t>
      </w:r>
    </w:p>
    <w:p w:rsidR="002A2784" w:rsidRPr="00650F16" w:rsidRDefault="002A2784" w:rsidP="002A2784">
      <w:pPr>
        <w:rPr>
          <w:b/>
          <w:sz w:val="24"/>
          <w:szCs w:val="24"/>
        </w:rPr>
      </w:pPr>
      <w:r w:rsidRPr="00650F16">
        <w:rPr>
          <w:b/>
          <w:sz w:val="24"/>
          <w:szCs w:val="24"/>
        </w:rPr>
        <w:t xml:space="preserve">2 ведущий </w:t>
      </w:r>
    </w:p>
    <w:p w:rsidR="002A2784" w:rsidRPr="00650F16" w:rsidRDefault="002A2784" w:rsidP="002A2784">
      <w:pPr>
        <w:rPr>
          <w:sz w:val="24"/>
          <w:szCs w:val="24"/>
        </w:rPr>
      </w:pPr>
      <w:r w:rsidRPr="00650F16">
        <w:rPr>
          <w:sz w:val="24"/>
          <w:szCs w:val="24"/>
        </w:rPr>
        <w:t>А сейчас мы представляем ва</w:t>
      </w:r>
      <w:r w:rsidR="00C03ADE" w:rsidRPr="00650F16">
        <w:rPr>
          <w:sz w:val="24"/>
          <w:szCs w:val="24"/>
        </w:rPr>
        <w:t>шему вниманию сценку « Экзамен»</w:t>
      </w:r>
      <w:r w:rsidRPr="00650F16">
        <w:rPr>
          <w:sz w:val="24"/>
          <w:szCs w:val="24"/>
        </w:rPr>
        <w:t>, которая посвящается тем</w:t>
      </w:r>
      <w:r w:rsidR="00C03ADE" w:rsidRPr="00650F16">
        <w:rPr>
          <w:sz w:val="24"/>
          <w:szCs w:val="24"/>
        </w:rPr>
        <w:t>,</w:t>
      </w:r>
      <w:r w:rsidRPr="00650F16">
        <w:rPr>
          <w:sz w:val="24"/>
          <w:szCs w:val="24"/>
        </w:rPr>
        <w:t xml:space="preserve"> кому в этом учебном году предстоит сдавать экзамены.</w:t>
      </w:r>
    </w:p>
    <w:p w:rsidR="002A2784" w:rsidRPr="00650F16" w:rsidRDefault="002A2784" w:rsidP="002A2784">
      <w:pPr>
        <w:rPr>
          <w:b/>
          <w:sz w:val="24"/>
          <w:szCs w:val="24"/>
        </w:rPr>
      </w:pPr>
    </w:p>
    <w:p w:rsidR="002A2784" w:rsidRPr="00650F16" w:rsidRDefault="002A2784" w:rsidP="002A2784">
      <w:pPr>
        <w:rPr>
          <w:i/>
          <w:sz w:val="24"/>
          <w:szCs w:val="24"/>
        </w:rPr>
      </w:pPr>
      <w:r w:rsidRPr="00650F16">
        <w:rPr>
          <w:b/>
          <w:sz w:val="24"/>
          <w:szCs w:val="24"/>
        </w:rPr>
        <w:t>Сценка «Экзамен»</w:t>
      </w:r>
      <w:r w:rsidRPr="00650F16">
        <w:rPr>
          <w:sz w:val="24"/>
          <w:szCs w:val="24"/>
        </w:rPr>
        <w:t xml:space="preserve">  </w:t>
      </w:r>
      <w:r w:rsidRPr="00650F16">
        <w:rPr>
          <w:i/>
          <w:sz w:val="24"/>
          <w:szCs w:val="24"/>
        </w:rPr>
        <w:t>(будущим студентам посвящается)</w:t>
      </w:r>
    </w:p>
    <w:p w:rsidR="002A2784" w:rsidRPr="00650F16" w:rsidRDefault="002A2784" w:rsidP="002A2784">
      <w:pPr>
        <w:rPr>
          <w:sz w:val="24"/>
          <w:szCs w:val="24"/>
        </w:rPr>
      </w:pPr>
    </w:p>
    <w:p w:rsidR="002A2784" w:rsidRPr="00650F16" w:rsidRDefault="002A2784" w:rsidP="002A2784">
      <w:pPr>
        <w:rPr>
          <w:sz w:val="24"/>
          <w:szCs w:val="24"/>
        </w:rPr>
      </w:pPr>
      <w:r w:rsidRPr="00650F16">
        <w:rPr>
          <w:sz w:val="24"/>
          <w:szCs w:val="24"/>
        </w:rPr>
        <w:lastRenderedPageBreak/>
        <w:t>С т у д е н т.       Здравствуйте, профессор.</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Вы на мои лекции ходили?</w:t>
      </w:r>
    </w:p>
    <w:p w:rsidR="002A2784" w:rsidRPr="00650F16" w:rsidRDefault="002A2784" w:rsidP="002A2784">
      <w:pPr>
        <w:rPr>
          <w:sz w:val="24"/>
          <w:szCs w:val="24"/>
        </w:rPr>
      </w:pPr>
      <w:r w:rsidRPr="00650F16">
        <w:rPr>
          <w:sz w:val="24"/>
          <w:szCs w:val="24"/>
        </w:rPr>
        <w:t>С т у д е н т.        Кто?</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Вы, вы на мои лекции ходили?</w:t>
      </w:r>
    </w:p>
    <w:p w:rsidR="002A2784" w:rsidRPr="00650F16" w:rsidRDefault="002A2784" w:rsidP="002A2784">
      <w:pPr>
        <w:rPr>
          <w:sz w:val="24"/>
          <w:szCs w:val="24"/>
        </w:rPr>
      </w:pPr>
      <w:r w:rsidRPr="00650F16">
        <w:rPr>
          <w:sz w:val="24"/>
          <w:szCs w:val="24"/>
        </w:rPr>
        <w:t>С т у д е н т.        Что?</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Я вас спрашиваю, вы на моих лекциях бывали?</w:t>
      </w:r>
    </w:p>
    <w:p w:rsidR="002A2784" w:rsidRPr="00650F16" w:rsidRDefault="002A2784" w:rsidP="002A2784">
      <w:pPr>
        <w:rPr>
          <w:sz w:val="24"/>
          <w:szCs w:val="24"/>
        </w:rPr>
      </w:pPr>
      <w:r w:rsidRPr="00650F16">
        <w:rPr>
          <w:sz w:val="24"/>
          <w:szCs w:val="24"/>
        </w:rPr>
        <w:t>С т у д е н т.        Где?</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Я вас в последний раз спрашиваю, вы были на моих лекциях?</w:t>
      </w:r>
    </w:p>
    <w:p w:rsidR="002A2784" w:rsidRPr="00650F16" w:rsidRDefault="002A2784" w:rsidP="002A2784">
      <w:pPr>
        <w:rPr>
          <w:sz w:val="24"/>
          <w:szCs w:val="24"/>
        </w:rPr>
      </w:pPr>
      <w:r w:rsidRPr="00650F16">
        <w:rPr>
          <w:sz w:val="24"/>
          <w:szCs w:val="24"/>
        </w:rPr>
        <w:t>С т у д е н т.    Ну что Вы, профессор, заладили одно и то же, честное слово. Что у вас  других вопросов нет, что ли? Вон у вас сколько! Например, первый вопрос второго билета: «Что такое ток?»</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Ток – это направленное движение электронов. Тьфу ты!</w:t>
      </w:r>
    </w:p>
    <w:p w:rsidR="002A2784" w:rsidRPr="00650F16" w:rsidRDefault="002A2784" w:rsidP="002A2784">
      <w:pPr>
        <w:rPr>
          <w:sz w:val="24"/>
          <w:szCs w:val="24"/>
        </w:rPr>
      </w:pPr>
      <w:r w:rsidRPr="00650F16">
        <w:rPr>
          <w:sz w:val="24"/>
          <w:szCs w:val="24"/>
        </w:rPr>
        <w:t>С т у д е н т.        Правильно, профессор, перейдем ко второму вопросу….</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Здравствуйте….</w:t>
      </w:r>
    </w:p>
    <w:p w:rsidR="002A2784" w:rsidRPr="00650F16" w:rsidRDefault="002A2784" w:rsidP="002A2784">
      <w:pPr>
        <w:rPr>
          <w:sz w:val="24"/>
          <w:szCs w:val="24"/>
        </w:rPr>
      </w:pPr>
      <w:r w:rsidRPr="00650F16">
        <w:rPr>
          <w:sz w:val="24"/>
          <w:szCs w:val="24"/>
        </w:rPr>
        <w:t xml:space="preserve">   С т у д е н т.    Здравствуйте, профессор, я как вошел, сразу с вами поздоровался, но вы мне не ответили. Я подумал, может, у вас неприятности какие, может, у вас дома что-нибудь случилось?.. </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Послушайте, кто здесь экзаменатор?</w:t>
      </w:r>
    </w:p>
    <w:p w:rsidR="002A2784" w:rsidRPr="00650F16" w:rsidRDefault="002A2784" w:rsidP="002A2784">
      <w:pPr>
        <w:rPr>
          <w:sz w:val="24"/>
          <w:szCs w:val="24"/>
        </w:rPr>
      </w:pPr>
      <w:r w:rsidRPr="00650F16">
        <w:rPr>
          <w:sz w:val="24"/>
          <w:szCs w:val="24"/>
        </w:rPr>
        <w:t>С т у д е н т.    А что, у вас есть какие-то сомнения? У меня их нет и быть не может. Вы известный всему институту человек, вы профессор, и если кто-нибудь скажет, что это не так, то я , ваш любимый ученик, я первый не знаю что сделаю…</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Да я вас первый раз в жизни вижу!</w:t>
      </w:r>
    </w:p>
    <w:p w:rsidR="002A2784" w:rsidRPr="00650F16" w:rsidRDefault="002A2784" w:rsidP="002A2784">
      <w:pPr>
        <w:rPr>
          <w:sz w:val="24"/>
          <w:szCs w:val="24"/>
        </w:rPr>
      </w:pPr>
      <w:r w:rsidRPr="00650F16">
        <w:rPr>
          <w:sz w:val="24"/>
          <w:szCs w:val="24"/>
        </w:rPr>
        <w:t>С т у д е н т.     Ну и что? Вам от этого хуже, что ли? Я сам вас никогда в глаза не видал. (пожимает профессору руку)</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Отпустите сейчас же руку! Отвечайте на первый вопрос: что такое ток?</w:t>
      </w:r>
    </w:p>
    <w:p w:rsidR="002A2784" w:rsidRPr="00650F16" w:rsidRDefault="002A2784" w:rsidP="002A2784">
      <w:pPr>
        <w:rPr>
          <w:sz w:val="24"/>
          <w:szCs w:val="24"/>
        </w:rPr>
      </w:pPr>
      <w:r w:rsidRPr="00650F16">
        <w:rPr>
          <w:sz w:val="24"/>
          <w:szCs w:val="24"/>
        </w:rPr>
        <w:t>С т у д е н т.        Ток – это направленное движение электронов.</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Это я вам сказал.</w:t>
      </w:r>
    </w:p>
    <w:p w:rsidR="002A2784" w:rsidRPr="00650F16" w:rsidRDefault="002A2784" w:rsidP="002A2784">
      <w:pPr>
        <w:rPr>
          <w:sz w:val="24"/>
          <w:szCs w:val="24"/>
        </w:rPr>
      </w:pPr>
      <w:r w:rsidRPr="00650F16">
        <w:rPr>
          <w:sz w:val="24"/>
          <w:szCs w:val="24"/>
        </w:rPr>
        <w:t>С т у д е н т.        А кто с вами спорит?</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Это я первый сказал, что такое ток.</w:t>
      </w:r>
    </w:p>
    <w:p w:rsidR="002A2784" w:rsidRPr="00650F16" w:rsidRDefault="002A2784" w:rsidP="002A2784">
      <w:pPr>
        <w:rPr>
          <w:sz w:val="24"/>
          <w:szCs w:val="24"/>
        </w:rPr>
      </w:pPr>
      <w:r w:rsidRPr="00650F16">
        <w:rPr>
          <w:sz w:val="24"/>
          <w:szCs w:val="24"/>
        </w:rPr>
        <w:t>С т у д е н т.      Конечно, вы. И если кто-то думает, что это сказал Фарадей, то я первый не знаю что…</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Перейдем ко второму вопросу. Перед вами усилитель.</w:t>
      </w:r>
    </w:p>
    <w:p w:rsidR="002A2784" w:rsidRPr="00650F16" w:rsidRDefault="002A2784" w:rsidP="002A2784">
      <w:pPr>
        <w:rPr>
          <w:sz w:val="24"/>
          <w:szCs w:val="24"/>
        </w:rPr>
      </w:pPr>
      <w:r w:rsidRPr="00650F16">
        <w:rPr>
          <w:sz w:val="24"/>
          <w:szCs w:val="24"/>
        </w:rPr>
        <w:t>С т у д е н т.       Где?</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Да нет его здесь!</w:t>
      </w:r>
    </w:p>
    <w:p w:rsidR="002A2784" w:rsidRPr="00650F16" w:rsidRDefault="002A2784" w:rsidP="002A2784">
      <w:pPr>
        <w:rPr>
          <w:sz w:val="24"/>
          <w:szCs w:val="24"/>
        </w:rPr>
      </w:pPr>
      <w:r w:rsidRPr="00650F16">
        <w:rPr>
          <w:sz w:val="24"/>
          <w:szCs w:val="24"/>
        </w:rPr>
        <w:t>С т у д е н т.   Профессор, что вы так волнуетесь, нет его, ну и черт с ним. Это же вы сказали, что здесь усилитель, я думал вы всерьез, а вы пошутили… Ха-ха-ха! А я-то думал…. А вы шутник, профессор.</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Есть усилитель!</w:t>
      </w:r>
    </w:p>
    <w:p w:rsidR="002A2784" w:rsidRPr="00650F16" w:rsidRDefault="002A2784" w:rsidP="002A2784">
      <w:pPr>
        <w:rPr>
          <w:sz w:val="24"/>
          <w:szCs w:val="24"/>
        </w:rPr>
      </w:pPr>
      <w:r w:rsidRPr="00650F16">
        <w:rPr>
          <w:sz w:val="24"/>
          <w:szCs w:val="24"/>
        </w:rPr>
        <w:t>С т у д е н т.    Есть, да, конечно, есть усилитель, и пусть кто-нибудь скажет, что это не так…</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Схема усилителя… Что надо поставить на вход схемы усилителя, чтобы на выходе усилителя схемы повысилась схема усилителя?</w:t>
      </w:r>
    </w:p>
    <w:p w:rsidR="002A2784" w:rsidRPr="00650F16" w:rsidRDefault="002A2784" w:rsidP="002A2784">
      <w:pPr>
        <w:rPr>
          <w:sz w:val="24"/>
          <w:szCs w:val="24"/>
        </w:rPr>
      </w:pPr>
      <w:r w:rsidRPr="00650F16">
        <w:rPr>
          <w:sz w:val="24"/>
          <w:szCs w:val="24"/>
        </w:rPr>
        <w:t>С т у д е н т.        Профессор, перестаньте издеваться. Есть усилитель или нет его?</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Это я вас спрашиваю, есть усилитель или нет? Отвечайте прямо!</w:t>
      </w:r>
    </w:p>
    <w:p w:rsidR="002A2784" w:rsidRPr="00650F16" w:rsidRDefault="002A2784" w:rsidP="002A2784">
      <w:pPr>
        <w:rPr>
          <w:sz w:val="24"/>
          <w:szCs w:val="24"/>
        </w:rPr>
      </w:pPr>
      <w:r w:rsidRPr="00650F16">
        <w:rPr>
          <w:sz w:val="24"/>
          <w:szCs w:val="24"/>
        </w:rPr>
        <w:t>С т у д е н т.     Правильно, как прямо отвечать, так их нет, один я перед вами сижу, вот уже в который раз. И как вы правильно говорили в своих лекциях, мне очевидцы рассказывали, что вы там творите, как вы правильно пишите в своих книгах, и мне это тоже доступно.</w:t>
      </w:r>
    </w:p>
    <w:p w:rsidR="002A2784" w:rsidRPr="00650F16" w:rsidRDefault="002A2784" w:rsidP="002A2784">
      <w:pPr>
        <w:rPr>
          <w:sz w:val="24"/>
          <w:szCs w:val="24"/>
        </w:rPr>
      </w:pPr>
      <w:r w:rsidRPr="00650F16">
        <w:rPr>
          <w:sz w:val="24"/>
          <w:szCs w:val="24"/>
        </w:rPr>
        <w:t xml:space="preserve">П р о ф е с </w:t>
      </w:r>
      <w:proofErr w:type="spellStart"/>
      <w:r w:rsidRPr="00650F16">
        <w:rPr>
          <w:sz w:val="24"/>
          <w:szCs w:val="24"/>
        </w:rPr>
        <w:t>с</w:t>
      </w:r>
      <w:proofErr w:type="spellEnd"/>
      <w:r w:rsidRPr="00650F16">
        <w:rPr>
          <w:sz w:val="24"/>
          <w:szCs w:val="24"/>
        </w:rPr>
        <w:t xml:space="preserve"> о р. Сколько вам ставить?</w:t>
      </w:r>
    </w:p>
    <w:p w:rsidR="002A2784" w:rsidRPr="00650F16" w:rsidRDefault="002A2784" w:rsidP="002A2784">
      <w:pPr>
        <w:rPr>
          <w:sz w:val="24"/>
          <w:szCs w:val="24"/>
        </w:rPr>
      </w:pPr>
      <w:r w:rsidRPr="00650F16">
        <w:rPr>
          <w:sz w:val="24"/>
          <w:szCs w:val="24"/>
        </w:rPr>
        <w:t>С т у д е н т.     Ставьте, сколько совесть подсказывает, а четверку-то мне любой ассистент может поставить.</w:t>
      </w:r>
    </w:p>
    <w:p w:rsidR="002A2784" w:rsidRPr="00650F16" w:rsidRDefault="002A2784" w:rsidP="002A2784">
      <w:pPr>
        <w:ind w:right="-625"/>
        <w:rPr>
          <w:sz w:val="24"/>
          <w:szCs w:val="24"/>
        </w:rPr>
      </w:pPr>
    </w:p>
    <w:p w:rsidR="002A2784" w:rsidRPr="00650F16" w:rsidRDefault="002A2784" w:rsidP="002A2784">
      <w:pPr>
        <w:rPr>
          <w:b/>
          <w:sz w:val="24"/>
          <w:szCs w:val="24"/>
        </w:rPr>
      </w:pPr>
      <w:r w:rsidRPr="00650F16">
        <w:rPr>
          <w:b/>
          <w:sz w:val="24"/>
          <w:szCs w:val="24"/>
        </w:rPr>
        <w:lastRenderedPageBreak/>
        <w:t xml:space="preserve">1 ведущий   </w:t>
      </w:r>
    </w:p>
    <w:p w:rsidR="002A2784" w:rsidRPr="00650F16" w:rsidRDefault="002A2784" w:rsidP="002A2784">
      <w:pPr>
        <w:rPr>
          <w:sz w:val="24"/>
          <w:szCs w:val="24"/>
        </w:rPr>
      </w:pPr>
      <w:r w:rsidRPr="00650F16">
        <w:rPr>
          <w:b/>
          <w:sz w:val="24"/>
          <w:szCs w:val="24"/>
        </w:rPr>
        <w:t xml:space="preserve"> </w:t>
      </w:r>
      <w:r w:rsidRPr="00650F16">
        <w:rPr>
          <w:sz w:val="24"/>
          <w:szCs w:val="24"/>
        </w:rPr>
        <w:t xml:space="preserve"> Я еще раз посмотрела нашу программу и пришла к выводу, что мы допустили большую ошибку.</w:t>
      </w:r>
    </w:p>
    <w:p w:rsidR="002A2784" w:rsidRPr="00650F16" w:rsidRDefault="002A2784" w:rsidP="002A2784">
      <w:pPr>
        <w:rPr>
          <w:b/>
          <w:sz w:val="24"/>
          <w:szCs w:val="24"/>
        </w:rPr>
      </w:pPr>
      <w:r w:rsidRPr="00650F16">
        <w:rPr>
          <w:b/>
          <w:sz w:val="24"/>
          <w:szCs w:val="24"/>
        </w:rPr>
        <w:t xml:space="preserve">2  ведущий  </w:t>
      </w:r>
    </w:p>
    <w:p w:rsidR="002A2784" w:rsidRPr="00650F16" w:rsidRDefault="002A2784" w:rsidP="002A2784">
      <w:pPr>
        <w:rPr>
          <w:sz w:val="24"/>
          <w:szCs w:val="24"/>
        </w:rPr>
      </w:pPr>
      <w:r w:rsidRPr="00650F16">
        <w:rPr>
          <w:b/>
          <w:sz w:val="24"/>
          <w:szCs w:val="24"/>
        </w:rPr>
        <w:t xml:space="preserve"> </w:t>
      </w:r>
      <w:r w:rsidRPr="00650F16">
        <w:rPr>
          <w:sz w:val="24"/>
          <w:szCs w:val="24"/>
        </w:rPr>
        <w:t xml:space="preserve"> В чем дело?</w:t>
      </w:r>
    </w:p>
    <w:p w:rsidR="002A2784" w:rsidRPr="00650F16" w:rsidRDefault="002A2784" w:rsidP="002A2784">
      <w:pPr>
        <w:rPr>
          <w:sz w:val="24"/>
          <w:szCs w:val="24"/>
        </w:rPr>
      </w:pPr>
      <w:r w:rsidRPr="00650F16">
        <w:rPr>
          <w:b/>
          <w:sz w:val="24"/>
          <w:szCs w:val="24"/>
        </w:rPr>
        <w:t xml:space="preserve">1 ведущий  </w:t>
      </w:r>
      <w:r w:rsidRPr="00650F16">
        <w:rPr>
          <w:sz w:val="24"/>
          <w:szCs w:val="24"/>
        </w:rPr>
        <w:t xml:space="preserve"> </w:t>
      </w:r>
    </w:p>
    <w:p w:rsidR="002A2784" w:rsidRPr="00650F16" w:rsidRDefault="002A2784" w:rsidP="002A2784">
      <w:pPr>
        <w:rPr>
          <w:sz w:val="24"/>
          <w:szCs w:val="24"/>
        </w:rPr>
      </w:pPr>
      <w:r w:rsidRPr="00650F16">
        <w:rPr>
          <w:sz w:val="24"/>
          <w:szCs w:val="24"/>
        </w:rPr>
        <w:t xml:space="preserve"> С шуткой или всерьез, но речь идет о физике и математике, а эксперимента, у нас нет! Между тем физики и математики — экспериментаторы большие любители посмеяться, особенно если представляется случай посмеяться над теоретиком и практиком.</w:t>
      </w:r>
    </w:p>
    <w:p w:rsidR="002A2784" w:rsidRPr="00650F16" w:rsidRDefault="002A2784" w:rsidP="002A2784">
      <w:pPr>
        <w:rPr>
          <w:b/>
          <w:sz w:val="24"/>
          <w:szCs w:val="24"/>
        </w:rPr>
      </w:pPr>
      <w:r w:rsidRPr="00650F16">
        <w:rPr>
          <w:b/>
          <w:sz w:val="24"/>
          <w:szCs w:val="24"/>
        </w:rPr>
        <w:t xml:space="preserve">2 ведущий </w:t>
      </w:r>
    </w:p>
    <w:p w:rsidR="002A2784" w:rsidRPr="00650F16" w:rsidRDefault="002A2784" w:rsidP="002A2784">
      <w:pPr>
        <w:rPr>
          <w:sz w:val="24"/>
          <w:szCs w:val="24"/>
        </w:rPr>
      </w:pPr>
      <w:r w:rsidRPr="00650F16">
        <w:rPr>
          <w:sz w:val="24"/>
          <w:szCs w:val="24"/>
        </w:rPr>
        <w:t xml:space="preserve">Сегодня мы проводим </w:t>
      </w:r>
      <w:ins w:id="1" w:author="Unknown">
        <w:r w:rsidRPr="00650F16">
          <w:rPr>
            <w:sz w:val="24"/>
            <w:szCs w:val="24"/>
          </w:rPr>
          <w:t xml:space="preserve"> </w:t>
        </w:r>
      </w:ins>
      <w:r w:rsidRPr="00650F16">
        <w:rPr>
          <w:sz w:val="24"/>
          <w:szCs w:val="24"/>
        </w:rPr>
        <w:t xml:space="preserve">увлекательное представление с участием знаменитого мага-волшебника </w:t>
      </w:r>
      <w:proofErr w:type="spellStart"/>
      <w:r w:rsidRPr="00650F16">
        <w:rPr>
          <w:sz w:val="24"/>
          <w:szCs w:val="24"/>
        </w:rPr>
        <w:t>Иллюзио</w:t>
      </w:r>
      <w:proofErr w:type="spellEnd"/>
      <w:r w:rsidRPr="00650F16">
        <w:rPr>
          <w:sz w:val="24"/>
          <w:szCs w:val="24"/>
        </w:rPr>
        <w:t xml:space="preserve">, который приехал к нам по специальному приглашению из города чародеев </w:t>
      </w:r>
      <w:proofErr w:type="spellStart"/>
      <w:r w:rsidRPr="00650F16">
        <w:rPr>
          <w:sz w:val="24"/>
          <w:szCs w:val="24"/>
        </w:rPr>
        <w:t>Чудодеева</w:t>
      </w:r>
      <w:proofErr w:type="spellEnd"/>
      <w:r w:rsidRPr="00650F16">
        <w:rPr>
          <w:sz w:val="24"/>
          <w:szCs w:val="24"/>
        </w:rPr>
        <w:t xml:space="preserve">. Он продемонстрирует нам свои фантастические навыки и умения, трактуя их с позиций современной магии. Однако, как оказалось, многие чудеса можно объяснить действием законов природы. </w:t>
      </w:r>
    </w:p>
    <w:p w:rsidR="002A2784" w:rsidRPr="00650F16" w:rsidRDefault="002A2784" w:rsidP="002A2784">
      <w:pPr>
        <w:rPr>
          <w:i/>
          <w:sz w:val="24"/>
          <w:szCs w:val="24"/>
        </w:rPr>
      </w:pPr>
      <w:r w:rsidRPr="00650F16">
        <w:rPr>
          <w:sz w:val="24"/>
          <w:szCs w:val="24"/>
        </w:rPr>
        <w:t xml:space="preserve">( </w:t>
      </w:r>
      <w:r w:rsidRPr="00650F16">
        <w:rPr>
          <w:i/>
          <w:sz w:val="24"/>
          <w:szCs w:val="24"/>
        </w:rPr>
        <w:t>Фокусы)</w:t>
      </w:r>
    </w:p>
    <w:p w:rsidR="002A2784" w:rsidRPr="00650F16" w:rsidRDefault="002A2784" w:rsidP="002A2784">
      <w:pPr>
        <w:rPr>
          <w:b/>
          <w:bCs/>
          <w:sz w:val="24"/>
          <w:szCs w:val="24"/>
        </w:rPr>
      </w:pPr>
      <w:r w:rsidRPr="00650F16">
        <w:rPr>
          <w:b/>
          <w:bCs/>
          <w:sz w:val="24"/>
          <w:szCs w:val="24"/>
        </w:rPr>
        <w:t>1. Несгораемый платочек.</w:t>
      </w:r>
    </w:p>
    <w:p w:rsidR="002A2784" w:rsidRPr="00650F16" w:rsidRDefault="002A2784" w:rsidP="002A2784">
      <w:pPr>
        <w:rPr>
          <w:sz w:val="24"/>
          <w:szCs w:val="24"/>
        </w:rPr>
      </w:pPr>
      <w:r w:rsidRPr="00650F16">
        <w:rPr>
          <w:sz w:val="24"/>
          <w:szCs w:val="24"/>
        </w:rPr>
        <w:t>Ассистенты натягивают носовой платок за концы, подобно батуту. Предварительно, поставив на зажигалке режим максимального горения, зажгите и поднесите к краю платочка (но так, чтобы пламя не касалось платка). Резко и аккуратно внесите зажигалку под платок так, чтобы "сопло" газового баллончика слегка натягивало платок снизу. Пламя продолжает гореть над платком в то время, как зажигалка находится под ним. В процессе не забывайте двигать рукой с зажигалкой под платком, чтобы область горения не оставалась в одном месте, очень удобно делать спиралевидные движения. Через 10-15 секунд выключите зажигалку и дайте потрогать платок. Он останется холодным. Эффект делает невозможным плотная и непористая материя, время фокуса 10-15 секунд и обязательно холодная часть пламени.</w:t>
      </w:r>
    </w:p>
    <w:p w:rsidR="002A2784" w:rsidRPr="00650F16" w:rsidRDefault="002A2784" w:rsidP="002A2784">
      <w:pPr>
        <w:rPr>
          <w:b/>
          <w:bCs/>
          <w:sz w:val="24"/>
          <w:szCs w:val="24"/>
        </w:rPr>
      </w:pPr>
      <w:r w:rsidRPr="00650F16">
        <w:rPr>
          <w:b/>
          <w:bCs/>
          <w:sz w:val="24"/>
          <w:szCs w:val="24"/>
        </w:rPr>
        <w:t>2. Прилипчивый стакан</w:t>
      </w:r>
    </w:p>
    <w:p w:rsidR="002A2784" w:rsidRPr="00650F16" w:rsidRDefault="002A2784" w:rsidP="002A2784">
      <w:pPr>
        <w:rPr>
          <w:sz w:val="24"/>
          <w:szCs w:val="24"/>
        </w:rPr>
      </w:pPr>
      <w:r w:rsidRPr="00650F16">
        <w:rPr>
          <w:sz w:val="24"/>
          <w:szCs w:val="24"/>
        </w:rPr>
        <w:t xml:space="preserve">Из этого эксперимента ты узнаешь, как благодаря воздуху предметы могут прилипать друг к другу. </w:t>
      </w:r>
    </w:p>
    <w:p w:rsidR="002A2784" w:rsidRPr="00650F16" w:rsidRDefault="00C03ADE" w:rsidP="002A2784">
      <w:pPr>
        <w:rPr>
          <w:b/>
          <w:bCs/>
          <w:sz w:val="24"/>
          <w:szCs w:val="24"/>
        </w:rPr>
      </w:pPr>
      <w:r w:rsidRPr="00650F16">
        <w:rPr>
          <w:noProof/>
          <w:sz w:val="24"/>
          <w:szCs w:val="24"/>
        </w:rPr>
        <w:drawing>
          <wp:anchor distT="0" distB="0" distL="0" distR="0" simplePos="0" relativeHeight="251659264" behindDoc="0" locked="0" layoutInCell="1" allowOverlap="0" wp14:anchorId="00734E10" wp14:editId="628662EC">
            <wp:simplePos x="0" y="0"/>
            <wp:positionH relativeFrom="column">
              <wp:posOffset>4652645</wp:posOffset>
            </wp:positionH>
            <wp:positionV relativeFrom="line">
              <wp:posOffset>21590</wp:posOffset>
            </wp:positionV>
            <wp:extent cx="1252855" cy="1438275"/>
            <wp:effectExtent l="0" t="0" r="4445" b="9525"/>
            <wp:wrapSquare wrapText="bothSides"/>
            <wp:docPr id="12" name="Рисунок 12" descr="Прилипчивый ста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рилипчивый стака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85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2784" w:rsidRPr="00650F16">
        <w:rPr>
          <w:b/>
          <w:bCs/>
          <w:sz w:val="24"/>
          <w:szCs w:val="24"/>
        </w:rPr>
        <w:t>Реквизит</w:t>
      </w:r>
    </w:p>
    <w:p w:rsidR="002A2784" w:rsidRPr="00650F16" w:rsidRDefault="002A2784" w:rsidP="002A2784">
      <w:pPr>
        <w:numPr>
          <w:ilvl w:val="0"/>
          <w:numId w:val="2"/>
        </w:numPr>
        <w:rPr>
          <w:sz w:val="24"/>
          <w:szCs w:val="24"/>
        </w:rPr>
      </w:pPr>
      <w:r w:rsidRPr="00650F16">
        <w:rPr>
          <w:sz w:val="24"/>
          <w:szCs w:val="24"/>
        </w:rPr>
        <w:t xml:space="preserve">2 больших воздушных шарика </w:t>
      </w:r>
    </w:p>
    <w:p w:rsidR="002A2784" w:rsidRPr="00650F16" w:rsidRDefault="002A2784" w:rsidP="002A2784">
      <w:pPr>
        <w:numPr>
          <w:ilvl w:val="0"/>
          <w:numId w:val="2"/>
        </w:numPr>
        <w:rPr>
          <w:sz w:val="24"/>
          <w:szCs w:val="24"/>
        </w:rPr>
      </w:pPr>
      <w:r w:rsidRPr="00650F16">
        <w:rPr>
          <w:sz w:val="24"/>
          <w:szCs w:val="24"/>
        </w:rPr>
        <w:t xml:space="preserve">2 пластиковых стакана по 250 мл </w:t>
      </w:r>
    </w:p>
    <w:p w:rsidR="002A2784" w:rsidRPr="00650F16" w:rsidRDefault="002A2784" w:rsidP="002A2784">
      <w:pPr>
        <w:numPr>
          <w:ilvl w:val="0"/>
          <w:numId w:val="2"/>
        </w:numPr>
        <w:rPr>
          <w:sz w:val="24"/>
          <w:szCs w:val="24"/>
        </w:rPr>
      </w:pPr>
      <w:r w:rsidRPr="00650F16">
        <w:rPr>
          <w:sz w:val="24"/>
          <w:szCs w:val="24"/>
        </w:rPr>
        <w:t xml:space="preserve">Помощник </w:t>
      </w:r>
    </w:p>
    <w:p w:rsidR="002A2784" w:rsidRPr="00650F16" w:rsidRDefault="002A2784" w:rsidP="002A2784">
      <w:pPr>
        <w:rPr>
          <w:b/>
          <w:bCs/>
          <w:sz w:val="24"/>
          <w:szCs w:val="24"/>
        </w:rPr>
      </w:pPr>
      <w:r w:rsidRPr="00650F16">
        <w:rPr>
          <w:b/>
          <w:bCs/>
          <w:sz w:val="24"/>
          <w:szCs w:val="24"/>
        </w:rPr>
        <w:t>Подготовка</w:t>
      </w:r>
    </w:p>
    <w:p w:rsidR="002A2784" w:rsidRPr="00650F16" w:rsidRDefault="002A2784" w:rsidP="002A2784">
      <w:pPr>
        <w:rPr>
          <w:sz w:val="24"/>
          <w:szCs w:val="24"/>
        </w:rPr>
      </w:pPr>
      <w:r w:rsidRPr="00650F16">
        <w:rPr>
          <w:sz w:val="24"/>
          <w:szCs w:val="24"/>
        </w:rPr>
        <w:t xml:space="preserve">Разложи всё необходимое на столе </w:t>
      </w:r>
    </w:p>
    <w:p w:rsidR="002A2784" w:rsidRPr="00650F16" w:rsidRDefault="002A2784" w:rsidP="002A2784">
      <w:pPr>
        <w:rPr>
          <w:bCs/>
          <w:sz w:val="24"/>
          <w:szCs w:val="24"/>
        </w:rPr>
      </w:pPr>
      <w:r w:rsidRPr="00650F16">
        <w:rPr>
          <w:bCs/>
          <w:sz w:val="24"/>
          <w:szCs w:val="24"/>
        </w:rPr>
        <w:t>Начинаем научное волшебство!</w:t>
      </w:r>
    </w:p>
    <w:p w:rsidR="002A2784" w:rsidRPr="00650F16" w:rsidRDefault="002A2784" w:rsidP="002A2784">
      <w:pPr>
        <w:numPr>
          <w:ilvl w:val="0"/>
          <w:numId w:val="3"/>
        </w:numPr>
        <w:rPr>
          <w:sz w:val="24"/>
          <w:szCs w:val="24"/>
        </w:rPr>
      </w:pPr>
      <w:r w:rsidRPr="00650F16">
        <w:rPr>
          <w:sz w:val="24"/>
          <w:szCs w:val="24"/>
        </w:rPr>
        <w:t xml:space="preserve">Вызови кого-нибудь из зрителей в качестве ассистента. </w:t>
      </w:r>
    </w:p>
    <w:p w:rsidR="002A2784" w:rsidRPr="00650F16" w:rsidRDefault="002A2784" w:rsidP="002A2784">
      <w:pPr>
        <w:numPr>
          <w:ilvl w:val="0"/>
          <w:numId w:val="3"/>
        </w:numPr>
        <w:rPr>
          <w:sz w:val="24"/>
          <w:szCs w:val="24"/>
        </w:rPr>
      </w:pPr>
      <w:r w:rsidRPr="00650F16">
        <w:rPr>
          <w:sz w:val="24"/>
          <w:szCs w:val="24"/>
        </w:rPr>
        <w:t xml:space="preserve">Дай ему шарик и стаканчик, а другой шарик и стаканчик оставь себе. </w:t>
      </w:r>
    </w:p>
    <w:p w:rsidR="002A2784" w:rsidRPr="00650F16" w:rsidRDefault="002A2784" w:rsidP="002A2784">
      <w:pPr>
        <w:numPr>
          <w:ilvl w:val="0"/>
          <w:numId w:val="3"/>
        </w:numPr>
        <w:rPr>
          <w:sz w:val="24"/>
          <w:szCs w:val="24"/>
        </w:rPr>
      </w:pPr>
      <w:r w:rsidRPr="00650F16">
        <w:rPr>
          <w:sz w:val="24"/>
          <w:szCs w:val="24"/>
        </w:rPr>
        <w:t xml:space="preserve">Пусть твой ассистент надует твой шарик примерно наполовину, и завяжет его. </w:t>
      </w:r>
    </w:p>
    <w:p w:rsidR="002A2784" w:rsidRPr="00650F16" w:rsidRDefault="002A2784" w:rsidP="002A2784">
      <w:pPr>
        <w:numPr>
          <w:ilvl w:val="0"/>
          <w:numId w:val="3"/>
        </w:numPr>
        <w:rPr>
          <w:sz w:val="24"/>
          <w:szCs w:val="24"/>
        </w:rPr>
      </w:pPr>
      <w:r w:rsidRPr="00650F16">
        <w:rPr>
          <w:sz w:val="24"/>
          <w:szCs w:val="24"/>
        </w:rPr>
        <w:t xml:space="preserve">Теперь попроси его попытаться прилепить к шарику стаканчик. Когда он не сможет выполнить это, наступает твоя очередь. </w:t>
      </w:r>
    </w:p>
    <w:p w:rsidR="002A2784" w:rsidRPr="00650F16" w:rsidRDefault="002A2784" w:rsidP="002A2784">
      <w:pPr>
        <w:numPr>
          <w:ilvl w:val="0"/>
          <w:numId w:val="3"/>
        </w:numPr>
        <w:rPr>
          <w:sz w:val="24"/>
          <w:szCs w:val="24"/>
        </w:rPr>
      </w:pPr>
      <w:r w:rsidRPr="00650F16">
        <w:rPr>
          <w:sz w:val="24"/>
          <w:szCs w:val="24"/>
        </w:rPr>
        <w:t xml:space="preserve">Надуй свой шарик примерно на треть. Приложи стаканчик к шарику сбоку. </w:t>
      </w:r>
    </w:p>
    <w:p w:rsidR="002A2784" w:rsidRPr="00650F16" w:rsidRDefault="002A2784" w:rsidP="002A2784">
      <w:pPr>
        <w:numPr>
          <w:ilvl w:val="0"/>
          <w:numId w:val="3"/>
        </w:numPr>
        <w:rPr>
          <w:sz w:val="24"/>
          <w:szCs w:val="24"/>
        </w:rPr>
      </w:pPr>
      <w:r w:rsidRPr="00650F16">
        <w:rPr>
          <w:sz w:val="24"/>
          <w:szCs w:val="24"/>
        </w:rPr>
        <w:t xml:space="preserve">Удерживая стаканчик на месте, продолжай надувать шарик, пока он не будет надут по крайней мере на 2/3. Теперь отпусти стаканчик. </w:t>
      </w:r>
    </w:p>
    <w:p w:rsidR="002A2784" w:rsidRPr="00650F16" w:rsidRDefault="002A2784" w:rsidP="002A2784">
      <w:pPr>
        <w:rPr>
          <w:b/>
          <w:bCs/>
          <w:sz w:val="24"/>
          <w:szCs w:val="24"/>
        </w:rPr>
      </w:pPr>
      <w:r w:rsidRPr="00650F16">
        <w:rPr>
          <w:b/>
          <w:bCs/>
          <w:sz w:val="24"/>
          <w:szCs w:val="24"/>
        </w:rPr>
        <w:t>Советы учёному волшебнику</w:t>
      </w:r>
    </w:p>
    <w:p w:rsidR="002A2784" w:rsidRPr="00650F16" w:rsidRDefault="002A2784" w:rsidP="002A2784">
      <w:pPr>
        <w:rPr>
          <w:sz w:val="24"/>
          <w:szCs w:val="24"/>
        </w:rPr>
      </w:pPr>
      <w:r w:rsidRPr="00650F16">
        <w:rPr>
          <w:sz w:val="24"/>
          <w:szCs w:val="24"/>
        </w:rPr>
        <w:t xml:space="preserve">Докажи зрителям, что твой стаканчик не намазан клеем. Выпусти из шарика некоторое количество воздуха, и стаканчик отваливается. </w:t>
      </w:r>
    </w:p>
    <w:p w:rsidR="002A2784" w:rsidRPr="00650F16" w:rsidRDefault="002A2784" w:rsidP="002A2784">
      <w:pPr>
        <w:rPr>
          <w:bCs/>
          <w:sz w:val="24"/>
          <w:szCs w:val="24"/>
        </w:rPr>
      </w:pPr>
      <w:r w:rsidRPr="00650F16">
        <w:rPr>
          <w:bCs/>
          <w:sz w:val="24"/>
          <w:szCs w:val="24"/>
        </w:rPr>
        <w:t>Что ещё можно сделать</w:t>
      </w:r>
    </w:p>
    <w:p w:rsidR="002A2784" w:rsidRPr="00650F16" w:rsidRDefault="002A2784" w:rsidP="002A2784">
      <w:pPr>
        <w:rPr>
          <w:sz w:val="24"/>
          <w:szCs w:val="24"/>
        </w:rPr>
      </w:pPr>
      <w:r w:rsidRPr="00650F16">
        <w:rPr>
          <w:sz w:val="24"/>
          <w:szCs w:val="24"/>
        </w:rPr>
        <w:lastRenderedPageBreak/>
        <w:t xml:space="preserve">Попробуй одновременно прикрепить к шарику одновременно 2 стаканчика. Это потребует некоторой тренировки и помощи ассистента. Попроси его приложить к шарику два стаканчика, а потом надуй шарик, как было описано. </w:t>
      </w:r>
    </w:p>
    <w:p w:rsidR="002A2784" w:rsidRPr="00650F16" w:rsidRDefault="002A2784" w:rsidP="002A2784">
      <w:pPr>
        <w:rPr>
          <w:b/>
          <w:bCs/>
          <w:sz w:val="24"/>
          <w:szCs w:val="24"/>
        </w:rPr>
      </w:pPr>
      <w:r w:rsidRPr="00650F16">
        <w:rPr>
          <w:b/>
          <w:bCs/>
          <w:sz w:val="24"/>
          <w:szCs w:val="24"/>
        </w:rPr>
        <w:t>Результат</w:t>
      </w:r>
    </w:p>
    <w:p w:rsidR="002A2784" w:rsidRPr="00650F16" w:rsidRDefault="002A2784" w:rsidP="002A2784">
      <w:pPr>
        <w:rPr>
          <w:sz w:val="24"/>
          <w:szCs w:val="24"/>
        </w:rPr>
      </w:pPr>
      <w:r w:rsidRPr="00650F16">
        <w:rPr>
          <w:sz w:val="24"/>
          <w:szCs w:val="24"/>
        </w:rPr>
        <w:t xml:space="preserve">Когда ты надуешь шарик, стаканчик «прилипнет» к нему. </w:t>
      </w:r>
    </w:p>
    <w:p w:rsidR="002A2784" w:rsidRPr="00650F16" w:rsidRDefault="002A2784" w:rsidP="002A2784">
      <w:pPr>
        <w:rPr>
          <w:b/>
          <w:bCs/>
          <w:sz w:val="24"/>
          <w:szCs w:val="24"/>
        </w:rPr>
      </w:pPr>
      <w:r w:rsidRPr="00650F16">
        <w:rPr>
          <w:b/>
          <w:bCs/>
          <w:sz w:val="24"/>
          <w:szCs w:val="24"/>
        </w:rPr>
        <w:t>Объяснение</w:t>
      </w:r>
    </w:p>
    <w:p w:rsidR="002A2784" w:rsidRPr="00650F16" w:rsidRDefault="002A2784" w:rsidP="002A2784">
      <w:pPr>
        <w:rPr>
          <w:sz w:val="24"/>
          <w:szCs w:val="24"/>
        </w:rPr>
      </w:pPr>
      <w:r w:rsidRPr="00650F16">
        <w:rPr>
          <w:sz w:val="24"/>
          <w:szCs w:val="24"/>
        </w:rPr>
        <w:t>Когда ты прикладываешь стаканчик к шарику и надуваешь его, вокруг края стаканчика стенка шарика становится плоской. При этом объём воздуха внутри стаканчика слегка увеличивается, однако количество молекул воздуха остаётся прежним, поэтому давление воздуха внутри стаканчика уменьшается. Следовательно, атмосферное давление внутри стаканчика становится слегка меньшим, чем снаружи. Благодаря этой разницы в давлении стаканчик и удерживается на месте.</w:t>
      </w:r>
    </w:p>
    <w:p w:rsidR="002A2784" w:rsidRPr="00650F16" w:rsidRDefault="002A2784" w:rsidP="002A2784">
      <w:pPr>
        <w:rPr>
          <w:b/>
          <w:bCs/>
          <w:sz w:val="24"/>
          <w:szCs w:val="24"/>
        </w:rPr>
      </w:pPr>
      <w:r w:rsidRPr="00650F16">
        <w:rPr>
          <w:b/>
          <w:bCs/>
          <w:sz w:val="24"/>
          <w:szCs w:val="24"/>
        </w:rPr>
        <w:t xml:space="preserve"> 3.Попробуй, поймай!</w:t>
      </w:r>
    </w:p>
    <w:p w:rsidR="002A2784" w:rsidRPr="00650F16" w:rsidRDefault="002A2784" w:rsidP="002A2784">
      <w:pPr>
        <w:rPr>
          <w:sz w:val="24"/>
          <w:szCs w:val="24"/>
        </w:rPr>
      </w:pPr>
      <w:r w:rsidRPr="00650F16">
        <w:rPr>
          <w:noProof/>
          <w:sz w:val="24"/>
          <w:szCs w:val="24"/>
        </w:rPr>
        <w:drawing>
          <wp:anchor distT="0" distB="0" distL="0" distR="0" simplePos="0" relativeHeight="251660288" behindDoc="0" locked="0" layoutInCell="1" allowOverlap="0" wp14:anchorId="588DF0E5" wp14:editId="585F5B7B">
            <wp:simplePos x="0" y="0"/>
            <wp:positionH relativeFrom="column">
              <wp:posOffset>4377055</wp:posOffset>
            </wp:positionH>
            <wp:positionV relativeFrom="line">
              <wp:posOffset>4445</wp:posOffset>
            </wp:positionV>
            <wp:extent cx="1809750" cy="2000250"/>
            <wp:effectExtent l="0" t="0" r="0" b="0"/>
            <wp:wrapSquare wrapText="bothSides"/>
            <wp:docPr id="13" name="Рисунок 13" descr="Попробуй, пойм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опробуй, пойма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F16">
        <w:rPr>
          <w:sz w:val="24"/>
          <w:szCs w:val="24"/>
        </w:rPr>
        <w:t xml:space="preserve">Фокусники во время своих выступлений часто предлагают кому-нибудь из зрителей сделать что-нибудь, на первый взгляд лёгкое, но в конце концов оказывающееся невозможным. Освоив этот опыт, ты узнаешь один из способов сделать именно так. </w:t>
      </w:r>
    </w:p>
    <w:p w:rsidR="002A2784" w:rsidRPr="00650F16" w:rsidRDefault="002A2784" w:rsidP="002A2784">
      <w:pPr>
        <w:rPr>
          <w:b/>
          <w:bCs/>
          <w:sz w:val="24"/>
          <w:szCs w:val="24"/>
        </w:rPr>
      </w:pPr>
      <w:r w:rsidRPr="00650F16">
        <w:rPr>
          <w:b/>
          <w:bCs/>
          <w:sz w:val="24"/>
          <w:szCs w:val="24"/>
        </w:rPr>
        <w:t>Реквизит</w:t>
      </w:r>
    </w:p>
    <w:p w:rsidR="002A2784" w:rsidRPr="00650F16" w:rsidRDefault="002A2784" w:rsidP="002A2784">
      <w:pPr>
        <w:numPr>
          <w:ilvl w:val="0"/>
          <w:numId w:val="4"/>
        </w:numPr>
        <w:rPr>
          <w:sz w:val="24"/>
          <w:szCs w:val="24"/>
        </w:rPr>
      </w:pPr>
      <w:r w:rsidRPr="00650F16">
        <w:rPr>
          <w:sz w:val="24"/>
          <w:szCs w:val="24"/>
        </w:rPr>
        <w:t xml:space="preserve">Сторублёвая купюра </w:t>
      </w:r>
    </w:p>
    <w:p w:rsidR="002A2784" w:rsidRPr="00650F16" w:rsidRDefault="002A2784" w:rsidP="002A2784">
      <w:pPr>
        <w:numPr>
          <w:ilvl w:val="0"/>
          <w:numId w:val="4"/>
        </w:numPr>
        <w:rPr>
          <w:sz w:val="24"/>
          <w:szCs w:val="24"/>
        </w:rPr>
      </w:pPr>
      <w:r w:rsidRPr="00650F16">
        <w:rPr>
          <w:sz w:val="24"/>
          <w:szCs w:val="24"/>
        </w:rPr>
        <w:t xml:space="preserve">Помощник </w:t>
      </w:r>
    </w:p>
    <w:p w:rsidR="002A2784" w:rsidRPr="00650F16" w:rsidRDefault="002A2784" w:rsidP="002A2784">
      <w:pPr>
        <w:rPr>
          <w:b/>
          <w:bCs/>
          <w:sz w:val="24"/>
          <w:szCs w:val="24"/>
        </w:rPr>
      </w:pPr>
      <w:r w:rsidRPr="00650F16">
        <w:rPr>
          <w:b/>
          <w:bCs/>
          <w:sz w:val="24"/>
          <w:szCs w:val="24"/>
        </w:rPr>
        <w:t>Подготовка</w:t>
      </w:r>
    </w:p>
    <w:p w:rsidR="002A2784" w:rsidRPr="00650F16" w:rsidRDefault="002A2784" w:rsidP="002A2784">
      <w:pPr>
        <w:rPr>
          <w:sz w:val="24"/>
          <w:szCs w:val="24"/>
        </w:rPr>
      </w:pPr>
      <w:r w:rsidRPr="00650F16">
        <w:rPr>
          <w:sz w:val="24"/>
          <w:szCs w:val="24"/>
        </w:rPr>
        <w:t xml:space="preserve">Положи купюру перед собой на столе. </w:t>
      </w:r>
    </w:p>
    <w:p w:rsidR="002A2784" w:rsidRPr="00650F16" w:rsidRDefault="002A2784" w:rsidP="002A2784">
      <w:pPr>
        <w:rPr>
          <w:bCs/>
          <w:sz w:val="24"/>
          <w:szCs w:val="24"/>
        </w:rPr>
      </w:pPr>
      <w:r w:rsidRPr="00650F16">
        <w:rPr>
          <w:bCs/>
          <w:sz w:val="24"/>
          <w:szCs w:val="24"/>
        </w:rPr>
        <w:t>Начинаем научное волшебство!</w:t>
      </w:r>
    </w:p>
    <w:p w:rsidR="002A2784" w:rsidRPr="00650F16" w:rsidRDefault="002A2784" w:rsidP="002A2784">
      <w:pPr>
        <w:numPr>
          <w:ilvl w:val="0"/>
          <w:numId w:val="5"/>
        </w:numPr>
        <w:tabs>
          <w:tab w:val="num" w:pos="2487"/>
        </w:tabs>
        <w:rPr>
          <w:sz w:val="24"/>
          <w:szCs w:val="24"/>
        </w:rPr>
      </w:pPr>
      <w:r w:rsidRPr="00650F16">
        <w:rPr>
          <w:sz w:val="24"/>
          <w:szCs w:val="24"/>
        </w:rPr>
        <w:t xml:space="preserve">Подними купюру и дай ей упасть на стол. </w:t>
      </w:r>
    </w:p>
    <w:p w:rsidR="002A2784" w:rsidRPr="00650F16" w:rsidRDefault="002A2784" w:rsidP="002A2784">
      <w:pPr>
        <w:numPr>
          <w:ilvl w:val="0"/>
          <w:numId w:val="5"/>
        </w:numPr>
        <w:tabs>
          <w:tab w:val="num" w:pos="2487"/>
        </w:tabs>
        <w:rPr>
          <w:sz w:val="24"/>
          <w:szCs w:val="24"/>
        </w:rPr>
      </w:pPr>
      <w:r w:rsidRPr="00650F16">
        <w:rPr>
          <w:sz w:val="24"/>
          <w:szCs w:val="24"/>
        </w:rPr>
        <w:t xml:space="preserve">Попроси кого-нибудь из зрителей стать твоим помощником. Объясни остальной аудитории, что ты отдашь купюру своему помощнику, если он или она сможет поймать его после того, как ты её бросишь. </w:t>
      </w:r>
    </w:p>
    <w:p w:rsidR="002A2784" w:rsidRPr="00650F16" w:rsidRDefault="002A2784" w:rsidP="002A2784">
      <w:pPr>
        <w:numPr>
          <w:ilvl w:val="0"/>
          <w:numId w:val="5"/>
        </w:numPr>
        <w:tabs>
          <w:tab w:val="num" w:pos="2487"/>
        </w:tabs>
        <w:rPr>
          <w:sz w:val="24"/>
          <w:szCs w:val="24"/>
        </w:rPr>
      </w:pPr>
      <w:r w:rsidRPr="00650F16">
        <w:rPr>
          <w:sz w:val="24"/>
          <w:szCs w:val="24"/>
        </w:rPr>
        <w:t xml:space="preserve">Сложи купюру пополам по длине. </w:t>
      </w:r>
    </w:p>
    <w:p w:rsidR="002A2784" w:rsidRPr="00650F16" w:rsidRDefault="002A2784" w:rsidP="002A2784">
      <w:pPr>
        <w:numPr>
          <w:ilvl w:val="0"/>
          <w:numId w:val="5"/>
        </w:numPr>
        <w:tabs>
          <w:tab w:val="num" w:pos="2487"/>
        </w:tabs>
        <w:rPr>
          <w:sz w:val="24"/>
          <w:szCs w:val="24"/>
        </w:rPr>
      </w:pPr>
      <w:r w:rsidRPr="00650F16">
        <w:rPr>
          <w:sz w:val="24"/>
          <w:szCs w:val="24"/>
        </w:rPr>
        <w:t xml:space="preserve">Попроси помощника : «Сожми руку в кулак и держи перед собой». После этого пусть он разогнёт большой и указательный пальцы и вытянет их на некотором расстоянии друг от друга. </w:t>
      </w:r>
    </w:p>
    <w:p w:rsidR="002A2784" w:rsidRPr="00650F16" w:rsidRDefault="002A2784" w:rsidP="002A2784">
      <w:pPr>
        <w:numPr>
          <w:ilvl w:val="0"/>
          <w:numId w:val="5"/>
        </w:numPr>
        <w:tabs>
          <w:tab w:val="num" w:pos="2487"/>
        </w:tabs>
        <w:rPr>
          <w:sz w:val="24"/>
          <w:szCs w:val="24"/>
        </w:rPr>
      </w:pPr>
      <w:r w:rsidRPr="00650F16">
        <w:rPr>
          <w:sz w:val="24"/>
          <w:szCs w:val="24"/>
        </w:rPr>
        <w:t xml:space="preserve">Держи купюру точно между пальцами твоего помощника. Скажи ему, что сейчас ты отпустишь купюру, а он должен попытаться сжать её пальцами. </w:t>
      </w:r>
    </w:p>
    <w:p w:rsidR="002A2784" w:rsidRPr="00650F16" w:rsidRDefault="002A2784" w:rsidP="002A2784">
      <w:pPr>
        <w:numPr>
          <w:ilvl w:val="0"/>
          <w:numId w:val="5"/>
        </w:numPr>
        <w:tabs>
          <w:tab w:val="num" w:pos="2487"/>
        </w:tabs>
        <w:rPr>
          <w:sz w:val="24"/>
          <w:szCs w:val="24"/>
        </w:rPr>
      </w:pPr>
      <w:r w:rsidRPr="00650F16">
        <w:rPr>
          <w:sz w:val="24"/>
          <w:szCs w:val="24"/>
        </w:rPr>
        <w:t xml:space="preserve">Отпусти банкноту. </w:t>
      </w:r>
    </w:p>
    <w:p w:rsidR="002A2784" w:rsidRPr="00650F16" w:rsidRDefault="002A2784" w:rsidP="002A2784">
      <w:pPr>
        <w:rPr>
          <w:b/>
          <w:bCs/>
          <w:sz w:val="24"/>
          <w:szCs w:val="24"/>
        </w:rPr>
      </w:pPr>
      <w:r w:rsidRPr="00650F16">
        <w:rPr>
          <w:b/>
          <w:bCs/>
          <w:sz w:val="24"/>
          <w:szCs w:val="24"/>
        </w:rPr>
        <w:t>Советы учёному волшебнику</w:t>
      </w:r>
    </w:p>
    <w:p w:rsidR="002A2784" w:rsidRPr="00650F16" w:rsidRDefault="002A2784" w:rsidP="002A2784">
      <w:pPr>
        <w:rPr>
          <w:sz w:val="24"/>
          <w:szCs w:val="24"/>
        </w:rPr>
      </w:pPr>
      <w:r w:rsidRPr="00650F16">
        <w:rPr>
          <w:sz w:val="24"/>
          <w:szCs w:val="24"/>
        </w:rPr>
        <w:t xml:space="preserve">Поговори со своим ассистентом, прежде чем отпустить купюру. Отпусти купюру где-нибудь на середине фразы, в продолжение разговора. Разговор отвлечёт твоего помощника, и он не будет знать точно, когда ты собираешься отпустить купюру. </w:t>
      </w:r>
    </w:p>
    <w:p w:rsidR="002A2784" w:rsidRPr="00650F16" w:rsidRDefault="002A2784" w:rsidP="002A2784">
      <w:pPr>
        <w:rPr>
          <w:b/>
          <w:bCs/>
          <w:sz w:val="24"/>
          <w:szCs w:val="24"/>
        </w:rPr>
      </w:pPr>
      <w:r w:rsidRPr="00650F16">
        <w:rPr>
          <w:b/>
          <w:bCs/>
          <w:sz w:val="24"/>
          <w:szCs w:val="24"/>
        </w:rPr>
        <w:t>Результат</w:t>
      </w:r>
    </w:p>
    <w:p w:rsidR="002A2784" w:rsidRPr="00650F16" w:rsidRDefault="002A2784" w:rsidP="002A2784">
      <w:pPr>
        <w:rPr>
          <w:sz w:val="24"/>
          <w:szCs w:val="24"/>
        </w:rPr>
      </w:pPr>
      <w:r w:rsidRPr="00650F16">
        <w:rPr>
          <w:sz w:val="24"/>
          <w:szCs w:val="24"/>
        </w:rPr>
        <w:t xml:space="preserve">Твой помощник не сможет поймать сторублёвую купюру, прежде чем она пролетит мимо него или его пальцев. </w:t>
      </w:r>
    </w:p>
    <w:p w:rsidR="002A2784" w:rsidRPr="00650F16" w:rsidRDefault="002A2784" w:rsidP="002A2784">
      <w:pPr>
        <w:rPr>
          <w:b/>
          <w:bCs/>
          <w:sz w:val="24"/>
          <w:szCs w:val="24"/>
        </w:rPr>
      </w:pPr>
      <w:r w:rsidRPr="00650F16">
        <w:rPr>
          <w:b/>
          <w:bCs/>
          <w:sz w:val="24"/>
          <w:szCs w:val="24"/>
        </w:rPr>
        <w:t>Объяснение</w:t>
      </w:r>
    </w:p>
    <w:p w:rsidR="002A2784" w:rsidRPr="00650F16" w:rsidRDefault="002A2784" w:rsidP="002A2784">
      <w:pPr>
        <w:rPr>
          <w:sz w:val="24"/>
          <w:szCs w:val="24"/>
        </w:rPr>
      </w:pPr>
      <w:r w:rsidRPr="00650F16">
        <w:rPr>
          <w:sz w:val="24"/>
          <w:szCs w:val="24"/>
        </w:rPr>
        <w:t>Гравитация действует на все предметы с одинаковой силой, вне зависимости от их собственного веса. Длина сторублёвой купюры примерно 15 см. Когда купюра помещена ровно серединой между пальцами твоего помощника, ей остаётся пролететь всего 7,5 см, прежде чем она минует его пальцы. На то, чтобы мозг твоего помощника послал пальцам сигнал «сомкнуться», требуется примерно 0,3 секунды. Но, чтобы пролететь данное расстояние, сторублёвой купюре требуется меньше, чем 0,2 секунды. Поэтому твой помощник не успевает сжать пальцы, прежде, чем купюра пролетит мимо них. На самом деле, поймать купюру невозможно. Для этого твой помощник должен точно предугадать, когда ты отпустишь её, и заранее постараться сжать пальцы.</w:t>
      </w:r>
    </w:p>
    <w:p w:rsidR="002A2784" w:rsidRPr="00650F16" w:rsidRDefault="002A2784" w:rsidP="00C03ADE">
      <w:pPr>
        <w:ind w:left="284"/>
        <w:rPr>
          <w:b/>
          <w:bCs/>
          <w:sz w:val="24"/>
          <w:szCs w:val="24"/>
        </w:rPr>
      </w:pPr>
      <w:r w:rsidRPr="00650F16">
        <w:rPr>
          <w:b/>
          <w:bCs/>
          <w:sz w:val="24"/>
          <w:szCs w:val="24"/>
        </w:rPr>
        <w:t xml:space="preserve"> 4. Непроницаемая ткань</w:t>
      </w:r>
    </w:p>
    <w:p w:rsidR="002A2784" w:rsidRPr="00650F16" w:rsidRDefault="002A2784" w:rsidP="002A2784">
      <w:pPr>
        <w:rPr>
          <w:sz w:val="24"/>
          <w:szCs w:val="24"/>
        </w:rPr>
      </w:pPr>
      <w:r w:rsidRPr="00650F16">
        <w:rPr>
          <w:sz w:val="24"/>
          <w:szCs w:val="24"/>
        </w:rPr>
        <w:lastRenderedPageBreak/>
        <w:t xml:space="preserve">Вполне понятно, как удерживается вода в жестяной банке. А может ли держать воду кусок ткани? Узнай из этого опыта. </w:t>
      </w:r>
    </w:p>
    <w:p w:rsidR="002A2784" w:rsidRPr="00650F16" w:rsidRDefault="00C03ADE" w:rsidP="002A2784">
      <w:pPr>
        <w:rPr>
          <w:b/>
          <w:bCs/>
          <w:sz w:val="24"/>
          <w:szCs w:val="24"/>
        </w:rPr>
      </w:pPr>
      <w:r w:rsidRPr="00650F16">
        <w:rPr>
          <w:noProof/>
          <w:sz w:val="24"/>
          <w:szCs w:val="24"/>
        </w:rPr>
        <w:drawing>
          <wp:anchor distT="0" distB="0" distL="0" distR="0" simplePos="0" relativeHeight="251661312" behindDoc="0" locked="0" layoutInCell="1" allowOverlap="0" wp14:anchorId="5D4552CD" wp14:editId="47866980">
            <wp:simplePos x="0" y="0"/>
            <wp:positionH relativeFrom="column">
              <wp:posOffset>4593590</wp:posOffset>
            </wp:positionH>
            <wp:positionV relativeFrom="line">
              <wp:posOffset>88265</wp:posOffset>
            </wp:positionV>
            <wp:extent cx="1428750" cy="1714500"/>
            <wp:effectExtent l="0" t="0" r="0" b="0"/>
            <wp:wrapSquare wrapText="bothSides"/>
            <wp:docPr id="14" name="Рисунок 14" descr="Непроницаемая ткань">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Непроницаемая ткань">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784" w:rsidRPr="00650F16">
        <w:rPr>
          <w:b/>
          <w:bCs/>
          <w:sz w:val="24"/>
          <w:szCs w:val="24"/>
        </w:rPr>
        <w:t>Реквизит</w:t>
      </w:r>
    </w:p>
    <w:p w:rsidR="002A2784" w:rsidRPr="00650F16" w:rsidRDefault="002A2784" w:rsidP="002A2784">
      <w:pPr>
        <w:numPr>
          <w:ilvl w:val="0"/>
          <w:numId w:val="6"/>
        </w:numPr>
        <w:rPr>
          <w:sz w:val="24"/>
          <w:szCs w:val="24"/>
        </w:rPr>
      </w:pPr>
      <w:r w:rsidRPr="00650F16">
        <w:rPr>
          <w:sz w:val="24"/>
          <w:szCs w:val="24"/>
        </w:rPr>
        <w:t xml:space="preserve">Квадратный кусок марли, 15x15 см </w:t>
      </w:r>
    </w:p>
    <w:p w:rsidR="002A2784" w:rsidRPr="00650F16" w:rsidRDefault="002A2784" w:rsidP="002A2784">
      <w:pPr>
        <w:numPr>
          <w:ilvl w:val="0"/>
          <w:numId w:val="6"/>
        </w:numPr>
        <w:rPr>
          <w:sz w:val="24"/>
          <w:szCs w:val="24"/>
        </w:rPr>
      </w:pPr>
      <w:r w:rsidRPr="00650F16">
        <w:rPr>
          <w:sz w:val="24"/>
          <w:szCs w:val="24"/>
        </w:rPr>
        <w:t xml:space="preserve">Стакан </w:t>
      </w:r>
    </w:p>
    <w:p w:rsidR="002A2784" w:rsidRPr="00650F16" w:rsidRDefault="002A2784" w:rsidP="002A2784">
      <w:pPr>
        <w:numPr>
          <w:ilvl w:val="0"/>
          <w:numId w:val="6"/>
        </w:numPr>
        <w:rPr>
          <w:sz w:val="24"/>
          <w:szCs w:val="24"/>
        </w:rPr>
      </w:pPr>
      <w:r w:rsidRPr="00650F16">
        <w:rPr>
          <w:sz w:val="24"/>
          <w:szCs w:val="24"/>
        </w:rPr>
        <w:t xml:space="preserve">Резинка </w:t>
      </w:r>
    </w:p>
    <w:p w:rsidR="002A2784" w:rsidRPr="00650F16" w:rsidRDefault="002A2784" w:rsidP="002A2784">
      <w:pPr>
        <w:numPr>
          <w:ilvl w:val="0"/>
          <w:numId w:val="6"/>
        </w:numPr>
        <w:rPr>
          <w:sz w:val="24"/>
          <w:szCs w:val="24"/>
        </w:rPr>
      </w:pPr>
      <w:r w:rsidRPr="00650F16">
        <w:rPr>
          <w:sz w:val="24"/>
          <w:szCs w:val="24"/>
        </w:rPr>
        <w:t xml:space="preserve">Кувшин воды </w:t>
      </w:r>
    </w:p>
    <w:p w:rsidR="002A2784" w:rsidRPr="00650F16" w:rsidRDefault="002A2784" w:rsidP="002A2784">
      <w:pPr>
        <w:numPr>
          <w:ilvl w:val="0"/>
          <w:numId w:val="6"/>
        </w:numPr>
        <w:rPr>
          <w:sz w:val="24"/>
          <w:szCs w:val="24"/>
        </w:rPr>
      </w:pPr>
      <w:r w:rsidRPr="00650F16">
        <w:rPr>
          <w:sz w:val="24"/>
          <w:szCs w:val="24"/>
        </w:rPr>
        <w:t xml:space="preserve">Пластиковая миска или форма для выпечки </w:t>
      </w:r>
    </w:p>
    <w:p w:rsidR="002A2784" w:rsidRPr="00650F16" w:rsidRDefault="002A2784" w:rsidP="002A2784">
      <w:pPr>
        <w:rPr>
          <w:b/>
          <w:bCs/>
          <w:sz w:val="24"/>
          <w:szCs w:val="24"/>
        </w:rPr>
      </w:pPr>
      <w:r w:rsidRPr="00650F16">
        <w:rPr>
          <w:b/>
          <w:bCs/>
          <w:sz w:val="24"/>
          <w:szCs w:val="24"/>
        </w:rPr>
        <w:t>Подготовка</w:t>
      </w:r>
    </w:p>
    <w:p w:rsidR="002A2784" w:rsidRPr="00650F16" w:rsidRDefault="002A2784" w:rsidP="002A2784">
      <w:pPr>
        <w:rPr>
          <w:sz w:val="24"/>
          <w:szCs w:val="24"/>
        </w:rPr>
      </w:pPr>
      <w:r w:rsidRPr="00650F16">
        <w:rPr>
          <w:sz w:val="24"/>
          <w:szCs w:val="24"/>
        </w:rPr>
        <w:t xml:space="preserve">Опыт выполняется на столе </w:t>
      </w:r>
    </w:p>
    <w:p w:rsidR="002A2784" w:rsidRPr="00650F16" w:rsidRDefault="002A2784" w:rsidP="002A2784">
      <w:pPr>
        <w:rPr>
          <w:b/>
          <w:bCs/>
          <w:sz w:val="24"/>
          <w:szCs w:val="24"/>
        </w:rPr>
      </w:pPr>
      <w:r w:rsidRPr="00650F16">
        <w:rPr>
          <w:b/>
          <w:bCs/>
          <w:sz w:val="24"/>
          <w:szCs w:val="24"/>
        </w:rPr>
        <w:t>Начинаем научное волшебство!</w:t>
      </w:r>
    </w:p>
    <w:p w:rsidR="002A2784" w:rsidRPr="00650F16" w:rsidRDefault="002A2784" w:rsidP="002A2784">
      <w:pPr>
        <w:numPr>
          <w:ilvl w:val="0"/>
          <w:numId w:val="7"/>
        </w:numPr>
        <w:rPr>
          <w:sz w:val="24"/>
          <w:szCs w:val="24"/>
        </w:rPr>
      </w:pPr>
      <w:r w:rsidRPr="00650F16">
        <w:rPr>
          <w:sz w:val="24"/>
          <w:szCs w:val="24"/>
        </w:rPr>
        <w:t xml:space="preserve">Объяви зрителям: «У меня есть чудесная односторонняя ткань, которая пропускает воду только в одном направлении». </w:t>
      </w:r>
    </w:p>
    <w:p w:rsidR="002A2784" w:rsidRPr="00650F16" w:rsidRDefault="002A2784" w:rsidP="002A2784">
      <w:pPr>
        <w:numPr>
          <w:ilvl w:val="0"/>
          <w:numId w:val="7"/>
        </w:numPr>
        <w:rPr>
          <w:sz w:val="24"/>
          <w:szCs w:val="24"/>
        </w:rPr>
      </w:pPr>
      <w:r w:rsidRPr="00650F16">
        <w:rPr>
          <w:sz w:val="24"/>
          <w:szCs w:val="24"/>
        </w:rPr>
        <w:t xml:space="preserve">Накрой стакан марлей. </w:t>
      </w:r>
    </w:p>
    <w:p w:rsidR="002A2784" w:rsidRPr="00650F16" w:rsidRDefault="002A2784" w:rsidP="002A2784">
      <w:pPr>
        <w:numPr>
          <w:ilvl w:val="0"/>
          <w:numId w:val="7"/>
        </w:numPr>
        <w:rPr>
          <w:sz w:val="24"/>
          <w:szCs w:val="24"/>
        </w:rPr>
      </w:pPr>
      <w:r w:rsidRPr="00650F16">
        <w:rPr>
          <w:sz w:val="24"/>
          <w:szCs w:val="24"/>
        </w:rPr>
        <w:t xml:space="preserve">Закрепи марлю на месте резинкой. Края марли прижми к стенкам стакана. </w:t>
      </w:r>
    </w:p>
    <w:p w:rsidR="002A2784" w:rsidRPr="00650F16" w:rsidRDefault="002A2784" w:rsidP="002A2784">
      <w:pPr>
        <w:numPr>
          <w:ilvl w:val="0"/>
          <w:numId w:val="7"/>
        </w:numPr>
        <w:rPr>
          <w:sz w:val="24"/>
          <w:szCs w:val="24"/>
        </w:rPr>
      </w:pPr>
      <w:r w:rsidRPr="00650F16">
        <w:rPr>
          <w:sz w:val="24"/>
          <w:szCs w:val="24"/>
        </w:rPr>
        <w:t xml:space="preserve">Налей через марлю полный стакан воды. </w:t>
      </w:r>
    </w:p>
    <w:p w:rsidR="002A2784" w:rsidRPr="00650F16" w:rsidRDefault="002A2784" w:rsidP="002A2784">
      <w:pPr>
        <w:numPr>
          <w:ilvl w:val="0"/>
          <w:numId w:val="7"/>
        </w:numPr>
        <w:rPr>
          <w:sz w:val="24"/>
          <w:szCs w:val="24"/>
        </w:rPr>
      </w:pPr>
      <w:r w:rsidRPr="00650F16">
        <w:rPr>
          <w:sz w:val="24"/>
          <w:szCs w:val="24"/>
        </w:rPr>
        <w:t xml:space="preserve">Одной рукой возьми стакан вместе с марлей, а другой рукой накрой его сверху. </w:t>
      </w:r>
    </w:p>
    <w:p w:rsidR="002A2784" w:rsidRPr="00650F16" w:rsidRDefault="002A2784" w:rsidP="002A2784">
      <w:pPr>
        <w:numPr>
          <w:ilvl w:val="0"/>
          <w:numId w:val="7"/>
        </w:numPr>
        <w:rPr>
          <w:sz w:val="24"/>
          <w:szCs w:val="24"/>
        </w:rPr>
      </w:pPr>
      <w:r w:rsidRPr="00650F16">
        <w:rPr>
          <w:sz w:val="24"/>
          <w:szCs w:val="24"/>
        </w:rPr>
        <w:t xml:space="preserve">Переверни стакан вверх дном над миской или формой. </w:t>
      </w:r>
    </w:p>
    <w:p w:rsidR="002A2784" w:rsidRPr="00650F16" w:rsidRDefault="002A2784" w:rsidP="002A2784">
      <w:pPr>
        <w:numPr>
          <w:ilvl w:val="0"/>
          <w:numId w:val="7"/>
        </w:numPr>
        <w:rPr>
          <w:sz w:val="24"/>
          <w:szCs w:val="24"/>
        </w:rPr>
      </w:pPr>
      <w:r w:rsidRPr="00650F16">
        <w:rPr>
          <w:sz w:val="24"/>
          <w:szCs w:val="24"/>
        </w:rPr>
        <w:t xml:space="preserve">Скажи волшебные слова, а потом медленно убери руку, закрывающую стакан. Что произойдет? </w:t>
      </w:r>
    </w:p>
    <w:p w:rsidR="002A2784" w:rsidRPr="00650F16" w:rsidRDefault="002A2784" w:rsidP="002A2784">
      <w:pPr>
        <w:rPr>
          <w:b/>
          <w:bCs/>
          <w:sz w:val="24"/>
          <w:szCs w:val="24"/>
        </w:rPr>
      </w:pPr>
      <w:r w:rsidRPr="00650F16">
        <w:rPr>
          <w:b/>
          <w:bCs/>
          <w:sz w:val="24"/>
          <w:szCs w:val="24"/>
        </w:rPr>
        <w:t>Советы учёному волшебнику</w:t>
      </w:r>
    </w:p>
    <w:p w:rsidR="002A2784" w:rsidRPr="00650F16" w:rsidRDefault="002A2784" w:rsidP="002A2784">
      <w:pPr>
        <w:rPr>
          <w:sz w:val="24"/>
          <w:szCs w:val="24"/>
        </w:rPr>
      </w:pPr>
      <w:r w:rsidRPr="00650F16">
        <w:rPr>
          <w:sz w:val="24"/>
          <w:szCs w:val="24"/>
        </w:rPr>
        <w:t xml:space="preserve">Этот трюк проще выполнить, если стакан воды полон до краёв. Если у тебя не получается удержать воду в стакане, попробуй намочить марлю, прежде чем накрыть ею стакан. </w:t>
      </w:r>
    </w:p>
    <w:p w:rsidR="002A2784" w:rsidRPr="00650F16" w:rsidRDefault="002A2784" w:rsidP="002A2784">
      <w:pPr>
        <w:rPr>
          <w:b/>
          <w:bCs/>
          <w:sz w:val="24"/>
          <w:szCs w:val="24"/>
        </w:rPr>
      </w:pPr>
      <w:r w:rsidRPr="00650F16">
        <w:rPr>
          <w:b/>
          <w:bCs/>
          <w:sz w:val="24"/>
          <w:szCs w:val="24"/>
        </w:rPr>
        <w:t>Что ещё можно сделать</w:t>
      </w:r>
    </w:p>
    <w:p w:rsidR="002A2784" w:rsidRPr="00650F16" w:rsidRDefault="002A2784" w:rsidP="002A2784">
      <w:pPr>
        <w:rPr>
          <w:sz w:val="24"/>
          <w:szCs w:val="24"/>
        </w:rPr>
      </w:pPr>
      <w:r w:rsidRPr="00650F16">
        <w:rPr>
          <w:sz w:val="24"/>
          <w:szCs w:val="24"/>
        </w:rPr>
        <w:t xml:space="preserve">Проведи такой же эксперимент с какими-нибудь другими тканями. Что у тебя получится? </w:t>
      </w:r>
    </w:p>
    <w:p w:rsidR="002A2784" w:rsidRPr="00650F16" w:rsidRDefault="002A2784" w:rsidP="002A2784">
      <w:pPr>
        <w:rPr>
          <w:b/>
          <w:bCs/>
          <w:sz w:val="24"/>
          <w:szCs w:val="24"/>
        </w:rPr>
      </w:pPr>
      <w:r w:rsidRPr="00650F16">
        <w:rPr>
          <w:b/>
          <w:bCs/>
          <w:sz w:val="24"/>
          <w:szCs w:val="24"/>
        </w:rPr>
        <w:t>Результат</w:t>
      </w:r>
    </w:p>
    <w:p w:rsidR="002A2784" w:rsidRPr="00650F16" w:rsidRDefault="002A2784" w:rsidP="002A2784">
      <w:pPr>
        <w:rPr>
          <w:sz w:val="24"/>
          <w:szCs w:val="24"/>
        </w:rPr>
      </w:pPr>
      <w:r w:rsidRPr="00650F16">
        <w:rPr>
          <w:sz w:val="24"/>
          <w:szCs w:val="24"/>
        </w:rPr>
        <w:t>Когда ты переворачиваешь стакан, из него вначале просачивается не</w:t>
      </w:r>
      <w:r w:rsidRPr="00650F16">
        <w:rPr>
          <w:sz w:val="24"/>
          <w:szCs w:val="24"/>
        </w:rPr>
        <w:softHyphen/>
        <w:t xml:space="preserve">большое количество воды, но затем она перестает течь совсем. Марля не дает воде вылиться из стакана. </w:t>
      </w:r>
    </w:p>
    <w:p w:rsidR="002A2784" w:rsidRPr="00650F16" w:rsidRDefault="002A2784" w:rsidP="002A2784">
      <w:pPr>
        <w:rPr>
          <w:b/>
          <w:bCs/>
          <w:sz w:val="24"/>
          <w:szCs w:val="24"/>
        </w:rPr>
      </w:pPr>
      <w:r w:rsidRPr="00650F16">
        <w:rPr>
          <w:b/>
          <w:bCs/>
          <w:sz w:val="24"/>
          <w:szCs w:val="24"/>
        </w:rPr>
        <w:t>Объяснение</w:t>
      </w:r>
    </w:p>
    <w:p w:rsidR="002A2784" w:rsidRPr="00650F16" w:rsidRDefault="002A2784" w:rsidP="002A2784">
      <w:pPr>
        <w:rPr>
          <w:sz w:val="24"/>
          <w:szCs w:val="24"/>
        </w:rPr>
      </w:pPr>
      <w:r w:rsidRPr="00650F16">
        <w:rPr>
          <w:sz w:val="24"/>
          <w:szCs w:val="24"/>
        </w:rPr>
        <w:t>Этот трюк возможен отчасти из-за поверхностного натяжения — спо</w:t>
      </w:r>
      <w:r w:rsidRPr="00650F16">
        <w:rPr>
          <w:sz w:val="24"/>
          <w:szCs w:val="24"/>
        </w:rPr>
        <w:softHyphen/>
        <w:t>собности молекул на поверхности жидкости сцепляться друг с другом, образуя тонкую пленку. Вода заполняет отверстия в ткани и «запечаты</w:t>
      </w:r>
      <w:r w:rsidRPr="00650F16">
        <w:rPr>
          <w:sz w:val="24"/>
          <w:szCs w:val="24"/>
        </w:rPr>
        <w:softHyphen/>
        <w:t xml:space="preserve">вает» их благодаря поверхностному натяжению. Кроме того, воздух, так же, как и вода, состоит из молекул. В воздухе молекулы все время находятся в движении, создавая постоянное </w:t>
      </w:r>
      <w:r w:rsidRPr="00650F16">
        <w:rPr>
          <w:b/>
          <w:bCs/>
          <w:sz w:val="24"/>
          <w:szCs w:val="24"/>
        </w:rPr>
        <w:t>атмосферное давление</w:t>
      </w:r>
      <w:r w:rsidRPr="00650F16">
        <w:rPr>
          <w:sz w:val="24"/>
          <w:szCs w:val="24"/>
        </w:rPr>
        <w:t xml:space="preserve">. Когда ты переворачиваешь стакан, в нем не остается воздуха, поэтому там отсутствует и атмосферное давление. Давление воздуха снаружи стакана на ткань оказывается больше, чем давление воды внутри него. Давление воды на ткань изнутри стакана возникает из-за силы земного притяжения, или гравитации, воздействующей на воду. </w:t>
      </w:r>
      <w:r w:rsidRPr="00650F16">
        <w:rPr>
          <w:b/>
          <w:bCs/>
          <w:sz w:val="24"/>
          <w:szCs w:val="24"/>
        </w:rPr>
        <w:t>Притяжение</w:t>
      </w:r>
      <w:r w:rsidRPr="00650F16">
        <w:rPr>
          <w:sz w:val="24"/>
          <w:szCs w:val="24"/>
        </w:rPr>
        <w:t xml:space="preserve">, или </w:t>
      </w:r>
      <w:r w:rsidRPr="00650F16">
        <w:rPr>
          <w:b/>
          <w:bCs/>
          <w:sz w:val="24"/>
          <w:szCs w:val="24"/>
        </w:rPr>
        <w:t>гравитация</w:t>
      </w:r>
      <w:r w:rsidRPr="00650F16">
        <w:rPr>
          <w:sz w:val="24"/>
          <w:szCs w:val="24"/>
        </w:rPr>
        <w:t xml:space="preserve"> — это сила, с которой объекты при</w:t>
      </w:r>
      <w:r w:rsidRPr="00650F16">
        <w:rPr>
          <w:sz w:val="24"/>
          <w:szCs w:val="24"/>
        </w:rPr>
        <w:softHyphen/>
        <w:t>тягиваются друг к другу. Она зависит от их массы. Совокупность атмос</w:t>
      </w:r>
      <w:r w:rsidRPr="00650F16">
        <w:rPr>
          <w:sz w:val="24"/>
          <w:szCs w:val="24"/>
        </w:rPr>
        <w:softHyphen/>
        <w:t>ферного давления на поверхность ткани и силы поверхностного натя</w:t>
      </w:r>
      <w:r w:rsidRPr="00650F16">
        <w:rPr>
          <w:sz w:val="24"/>
          <w:szCs w:val="24"/>
        </w:rPr>
        <w:softHyphen/>
        <w:t xml:space="preserve">жения воды и позволяет ткани удерживать воду. </w:t>
      </w:r>
    </w:p>
    <w:p w:rsidR="002A2784" w:rsidRPr="00650F16" w:rsidRDefault="002A2784" w:rsidP="002A2784">
      <w:pPr>
        <w:rPr>
          <w:b/>
          <w:bCs/>
          <w:sz w:val="24"/>
          <w:szCs w:val="24"/>
        </w:rPr>
      </w:pPr>
      <w:r w:rsidRPr="00650F16">
        <w:rPr>
          <w:b/>
          <w:bCs/>
          <w:sz w:val="24"/>
          <w:szCs w:val="24"/>
        </w:rPr>
        <w:t xml:space="preserve"> 5.   Сортировка</w:t>
      </w:r>
    </w:p>
    <w:p w:rsidR="002A2784" w:rsidRPr="00650F16" w:rsidRDefault="002A2784" w:rsidP="002A2784">
      <w:pPr>
        <w:rPr>
          <w:sz w:val="24"/>
          <w:szCs w:val="24"/>
        </w:rPr>
      </w:pPr>
      <w:r w:rsidRPr="00650F16">
        <w:rPr>
          <w:sz w:val="24"/>
          <w:szCs w:val="24"/>
        </w:rPr>
        <w:t xml:space="preserve">Как ты думаешь, удастся ли тебе разделить перемешанные перец и </w:t>
      </w:r>
      <w:r w:rsidR="00C03ADE" w:rsidRPr="00650F16">
        <w:rPr>
          <w:noProof/>
          <w:sz w:val="24"/>
          <w:szCs w:val="24"/>
        </w:rPr>
        <w:drawing>
          <wp:anchor distT="0" distB="0" distL="0" distR="0" simplePos="0" relativeHeight="251662336" behindDoc="0" locked="0" layoutInCell="1" allowOverlap="0" wp14:anchorId="0A8A23FA" wp14:editId="7092E471">
            <wp:simplePos x="0" y="0"/>
            <wp:positionH relativeFrom="column">
              <wp:posOffset>3831590</wp:posOffset>
            </wp:positionH>
            <wp:positionV relativeFrom="line">
              <wp:posOffset>276860</wp:posOffset>
            </wp:positionV>
            <wp:extent cx="2190750" cy="2000250"/>
            <wp:effectExtent l="0" t="0" r="0" b="0"/>
            <wp:wrapSquare wrapText="bothSides"/>
            <wp:docPr id="15" name="Рисунок 15" descr="Сортир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ртиров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F16">
        <w:rPr>
          <w:sz w:val="24"/>
          <w:szCs w:val="24"/>
        </w:rPr>
        <w:t xml:space="preserve">соль? Если освоишь этот эксперимент, то точно справишься с этой трудной задачей! </w:t>
      </w:r>
    </w:p>
    <w:p w:rsidR="002A2784" w:rsidRPr="00650F16" w:rsidRDefault="002A2784" w:rsidP="002A2784">
      <w:pPr>
        <w:rPr>
          <w:b/>
          <w:bCs/>
          <w:sz w:val="24"/>
          <w:szCs w:val="24"/>
        </w:rPr>
      </w:pPr>
      <w:r w:rsidRPr="00650F16">
        <w:rPr>
          <w:b/>
          <w:bCs/>
          <w:sz w:val="24"/>
          <w:szCs w:val="24"/>
        </w:rPr>
        <w:t>Реквизит</w:t>
      </w:r>
    </w:p>
    <w:p w:rsidR="002A2784" w:rsidRPr="00650F16" w:rsidRDefault="002A2784" w:rsidP="002A2784">
      <w:pPr>
        <w:numPr>
          <w:ilvl w:val="0"/>
          <w:numId w:val="8"/>
        </w:numPr>
        <w:rPr>
          <w:sz w:val="24"/>
          <w:szCs w:val="24"/>
        </w:rPr>
      </w:pPr>
      <w:r w:rsidRPr="00650F16">
        <w:rPr>
          <w:sz w:val="24"/>
          <w:szCs w:val="24"/>
        </w:rPr>
        <w:t xml:space="preserve">Бумажное полотенце </w:t>
      </w:r>
    </w:p>
    <w:p w:rsidR="002A2784" w:rsidRPr="00650F16" w:rsidRDefault="002A2784" w:rsidP="002A2784">
      <w:pPr>
        <w:numPr>
          <w:ilvl w:val="0"/>
          <w:numId w:val="8"/>
        </w:numPr>
        <w:rPr>
          <w:sz w:val="24"/>
          <w:szCs w:val="24"/>
        </w:rPr>
      </w:pPr>
      <w:r w:rsidRPr="00650F16">
        <w:rPr>
          <w:sz w:val="24"/>
          <w:szCs w:val="24"/>
        </w:rPr>
        <w:t xml:space="preserve">1 чайная ложка (5мл) соли </w:t>
      </w:r>
    </w:p>
    <w:p w:rsidR="002A2784" w:rsidRPr="00650F16" w:rsidRDefault="002A2784" w:rsidP="002A2784">
      <w:pPr>
        <w:numPr>
          <w:ilvl w:val="0"/>
          <w:numId w:val="8"/>
        </w:numPr>
        <w:rPr>
          <w:sz w:val="24"/>
          <w:szCs w:val="24"/>
        </w:rPr>
      </w:pPr>
      <w:r w:rsidRPr="00650F16">
        <w:rPr>
          <w:sz w:val="24"/>
          <w:szCs w:val="24"/>
        </w:rPr>
        <w:t xml:space="preserve">1 чайная ложка (5мл) молотого перца </w:t>
      </w:r>
    </w:p>
    <w:p w:rsidR="002A2784" w:rsidRPr="00650F16" w:rsidRDefault="002A2784" w:rsidP="002A2784">
      <w:pPr>
        <w:numPr>
          <w:ilvl w:val="0"/>
          <w:numId w:val="8"/>
        </w:numPr>
        <w:rPr>
          <w:sz w:val="24"/>
          <w:szCs w:val="24"/>
        </w:rPr>
      </w:pPr>
      <w:r w:rsidRPr="00650F16">
        <w:rPr>
          <w:sz w:val="24"/>
          <w:szCs w:val="24"/>
        </w:rPr>
        <w:t xml:space="preserve">Ложка </w:t>
      </w:r>
    </w:p>
    <w:p w:rsidR="002A2784" w:rsidRPr="00650F16" w:rsidRDefault="002A2784" w:rsidP="002A2784">
      <w:pPr>
        <w:numPr>
          <w:ilvl w:val="0"/>
          <w:numId w:val="8"/>
        </w:numPr>
        <w:rPr>
          <w:sz w:val="24"/>
          <w:szCs w:val="24"/>
        </w:rPr>
      </w:pPr>
      <w:r w:rsidRPr="00650F16">
        <w:rPr>
          <w:sz w:val="24"/>
          <w:szCs w:val="24"/>
        </w:rPr>
        <w:t xml:space="preserve">Воздушный шарик </w:t>
      </w:r>
    </w:p>
    <w:p w:rsidR="002A2784" w:rsidRPr="00650F16" w:rsidRDefault="002A2784" w:rsidP="002A2784">
      <w:pPr>
        <w:numPr>
          <w:ilvl w:val="0"/>
          <w:numId w:val="8"/>
        </w:numPr>
        <w:rPr>
          <w:sz w:val="24"/>
          <w:szCs w:val="24"/>
        </w:rPr>
      </w:pPr>
      <w:r w:rsidRPr="00650F16">
        <w:rPr>
          <w:sz w:val="24"/>
          <w:szCs w:val="24"/>
        </w:rPr>
        <w:t xml:space="preserve">Шерстяной свитер </w:t>
      </w:r>
    </w:p>
    <w:p w:rsidR="002A2784" w:rsidRPr="00650F16" w:rsidRDefault="002A2784" w:rsidP="002A2784">
      <w:pPr>
        <w:numPr>
          <w:ilvl w:val="0"/>
          <w:numId w:val="8"/>
        </w:numPr>
        <w:rPr>
          <w:sz w:val="24"/>
          <w:szCs w:val="24"/>
        </w:rPr>
      </w:pPr>
      <w:r w:rsidRPr="00650F16">
        <w:rPr>
          <w:sz w:val="24"/>
          <w:szCs w:val="24"/>
        </w:rPr>
        <w:lastRenderedPageBreak/>
        <w:t xml:space="preserve">Помощник </w:t>
      </w:r>
    </w:p>
    <w:p w:rsidR="002A2784" w:rsidRPr="00650F16" w:rsidRDefault="002A2784" w:rsidP="002A2784">
      <w:pPr>
        <w:rPr>
          <w:b/>
          <w:bCs/>
          <w:sz w:val="24"/>
          <w:szCs w:val="24"/>
        </w:rPr>
      </w:pPr>
      <w:r w:rsidRPr="00650F16">
        <w:rPr>
          <w:b/>
          <w:bCs/>
          <w:sz w:val="24"/>
          <w:szCs w:val="24"/>
        </w:rPr>
        <w:t>Подготовка</w:t>
      </w:r>
    </w:p>
    <w:p w:rsidR="002A2784" w:rsidRPr="00650F16" w:rsidRDefault="002A2784" w:rsidP="002A2784">
      <w:pPr>
        <w:numPr>
          <w:ilvl w:val="0"/>
          <w:numId w:val="9"/>
        </w:numPr>
        <w:rPr>
          <w:sz w:val="24"/>
          <w:szCs w:val="24"/>
        </w:rPr>
      </w:pPr>
      <w:r w:rsidRPr="00650F16">
        <w:rPr>
          <w:sz w:val="24"/>
          <w:szCs w:val="24"/>
        </w:rPr>
        <w:t xml:space="preserve">Расстели на столе бумажное полотенце. </w:t>
      </w:r>
    </w:p>
    <w:p w:rsidR="002A2784" w:rsidRPr="00650F16" w:rsidRDefault="002A2784" w:rsidP="002A2784">
      <w:pPr>
        <w:numPr>
          <w:ilvl w:val="0"/>
          <w:numId w:val="9"/>
        </w:numPr>
        <w:rPr>
          <w:sz w:val="24"/>
          <w:szCs w:val="24"/>
        </w:rPr>
      </w:pPr>
      <w:r w:rsidRPr="00650F16">
        <w:rPr>
          <w:sz w:val="24"/>
          <w:szCs w:val="24"/>
        </w:rPr>
        <w:t xml:space="preserve">Насыпь на него соль и перец. </w:t>
      </w:r>
    </w:p>
    <w:p w:rsidR="002A2784" w:rsidRPr="00650F16" w:rsidRDefault="002A2784" w:rsidP="002A2784">
      <w:pPr>
        <w:rPr>
          <w:b/>
          <w:bCs/>
          <w:sz w:val="24"/>
          <w:szCs w:val="24"/>
        </w:rPr>
      </w:pPr>
      <w:r w:rsidRPr="00650F16">
        <w:rPr>
          <w:b/>
          <w:bCs/>
          <w:sz w:val="24"/>
          <w:szCs w:val="24"/>
        </w:rPr>
        <w:t>Начинаем научное волшебство!</w:t>
      </w:r>
    </w:p>
    <w:p w:rsidR="002A2784" w:rsidRPr="00650F16" w:rsidRDefault="002A2784" w:rsidP="002A2784">
      <w:pPr>
        <w:numPr>
          <w:ilvl w:val="0"/>
          <w:numId w:val="10"/>
        </w:numPr>
        <w:rPr>
          <w:sz w:val="24"/>
          <w:szCs w:val="24"/>
        </w:rPr>
      </w:pPr>
      <w:r w:rsidRPr="00650F16">
        <w:rPr>
          <w:sz w:val="24"/>
          <w:szCs w:val="24"/>
        </w:rPr>
        <w:t xml:space="preserve">Предложи кому-нибудь из зрителей стать твоим ассистентом. </w:t>
      </w:r>
    </w:p>
    <w:p w:rsidR="002A2784" w:rsidRPr="00650F16" w:rsidRDefault="002A2784" w:rsidP="002A2784">
      <w:pPr>
        <w:numPr>
          <w:ilvl w:val="0"/>
          <w:numId w:val="10"/>
        </w:numPr>
        <w:rPr>
          <w:sz w:val="24"/>
          <w:szCs w:val="24"/>
        </w:rPr>
      </w:pPr>
      <w:r w:rsidRPr="00650F16">
        <w:rPr>
          <w:sz w:val="24"/>
          <w:szCs w:val="24"/>
        </w:rPr>
        <w:t xml:space="preserve">Тщательно перемешай ложкой соль и перец. Предложи помощнику отделить соль от перца. </w:t>
      </w:r>
    </w:p>
    <w:p w:rsidR="002A2784" w:rsidRPr="00650F16" w:rsidRDefault="002A2784" w:rsidP="002A2784">
      <w:pPr>
        <w:numPr>
          <w:ilvl w:val="0"/>
          <w:numId w:val="10"/>
        </w:numPr>
        <w:rPr>
          <w:sz w:val="24"/>
          <w:szCs w:val="24"/>
        </w:rPr>
      </w:pPr>
      <w:r w:rsidRPr="00650F16">
        <w:rPr>
          <w:sz w:val="24"/>
          <w:szCs w:val="24"/>
        </w:rPr>
        <w:t xml:space="preserve">Когда твой помощник отчается их разделить, предложи ему теперь посидеть и посмотреть. </w:t>
      </w:r>
    </w:p>
    <w:p w:rsidR="002A2784" w:rsidRPr="00650F16" w:rsidRDefault="002A2784" w:rsidP="002A2784">
      <w:pPr>
        <w:numPr>
          <w:ilvl w:val="0"/>
          <w:numId w:val="10"/>
        </w:numPr>
        <w:rPr>
          <w:sz w:val="24"/>
          <w:szCs w:val="24"/>
        </w:rPr>
      </w:pPr>
      <w:r w:rsidRPr="00650F16">
        <w:rPr>
          <w:sz w:val="24"/>
          <w:szCs w:val="24"/>
        </w:rPr>
        <w:t xml:space="preserve">Надуй шарик, завяжи и потри им о шерстяной свитер. </w:t>
      </w:r>
    </w:p>
    <w:p w:rsidR="002A2784" w:rsidRPr="00650F16" w:rsidRDefault="002A2784" w:rsidP="002A2784">
      <w:pPr>
        <w:numPr>
          <w:ilvl w:val="0"/>
          <w:numId w:val="10"/>
        </w:numPr>
        <w:rPr>
          <w:sz w:val="24"/>
          <w:szCs w:val="24"/>
        </w:rPr>
      </w:pPr>
      <w:r w:rsidRPr="00650F16">
        <w:rPr>
          <w:sz w:val="24"/>
          <w:szCs w:val="24"/>
        </w:rPr>
        <w:t xml:space="preserve">Поднеси шарик поближе к смеси соли и перца. Что ты уведешь? </w:t>
      </w:r>
    </w:p>
    <w:p w:rsidR="002A2784" w:rsidRPr="00650F16" w:rsidRDefault="002A2784" w:rsidP="002A2784">
      <w:pPr>
        <w:rPr>
          <w:b/>
          <w:bCs/>
          <w:sz w:val="24"/>
          <w:szCs w:val="24"/>
        </w:rPr>
      </w:pPr>
      <w:r w:rsidRPr="00650F16">
        <w:rPr>
          <w:b/>
          <w:bCs/>
          <w:sz w:val="24"/>
          <w:szCs w:val="24"/>
        </w:rPr>
        <w:t>Что ещё можно сделать</w:t>
      </w:r>
    </w:p>
    <w:p w:rsidR="002A2784" w:rsidRPr="00650F16" w:rsidRDefault="002A2784" w:rsidP="002A2784">
      <w:pPr>
        <w:rPr>
          <w:sz w:val="24"/>
          <w:szCs w:val="24"/>
        </w:rPr>
      </w:pPr>
      <w:r w:rsidRPr="00650F16">
        <w:rPr>
          <w:sz w:val="24"/>
          <w:szCs w:val="24"/>
        </w:rPr>
        <w:t xml:space="preserve">Получится то же самое с другими смесями? Можешь попробовать, например, смешать сахар с корицей и попытаться разделить эту смесь. </w:t>
      </w:r>
    </w:p>
    <w:p w:rsidR="002A2784" w:rsidRPr="00650F16" w:rsidRDefault="002A2784" w:rsidP="002A2784">
      <w:pPr>
        <w:rPr>
          <w:b/>
          <w:bCs/>
          <w:sz w:val="24"/>
          <w:szCs w:val="24"/>
        </w:rPr>
      </w:pPr>
      <w:r w:rsidRPr="00650F16">
        <w:rPr>
          <w:b/>
          <w:bCs/>
          <w:sz w:val="24"/>
          <w:szCs w:val="24"/>
        </w:rPr>
        <w:t>Результат</w:t>
      </w:r>
    </w:p>
    <w:p w:rsidR="002A2784" w:rsidRPr="00650F16" w:rsidRDefault="002A2784" w:rsidP="002A2784">
      <w:pPr>
        <w:rPr>
          <w:sz w:val="24"/>
          <w:szCs w:val="24"/>
        </w:rPr>
      </w:pPr>
      <w:r w:rsidRPr="00650F16">
        <w:rPr>
          <w:sz w:val="24"/>
          <w:szCs w:val="24"/>
        </w:rPr>
        <w:t xml:space="preserve">Перец прилипнет к шарику, а соль останется на столе. </w:t>
      </w:r>
    </w:p>
    <w:p w:rsidR="002A2784" w:rsidRPr="00650F16" w:rsidRDefault="002A2784" w:rsidP="002A2784">
      <w:pPr>
        <w:rPr>
          <w:b/>
          <w:bCs/>
          <w:sz w:val="24"/>
          <w:szCs w:val="24"/>
        </w:rPr>
      </w:pPr>
      <w:r w:rsidRPr="00650F16">
        <w:rPr>
          <w:b/>
          <w:bCs/>
          <w:sz w:val="24"/>
          <w:szCs w:val="24"/>
        </w:rPr>
        <w:t>Объяснение</w:t>
      </w:r>
    </w:p>
    <w:p w:rsidR="002A2784" w:rsidRPr="00650F16" w:rsidRDefault="002A2784" w:rsidP="002A2784">
      <w:pPr>
        <w:rPr>
          <w:sz w:val="24"/>
          <w:szCs w:val="24"/>
        </w:rPr>
      </w:pPr>
      <w:r w:rsidRPr="00650F16">
        <w:rPr>
          <w:sz w:val="24"/>
          <w:szCs w:val="24"/>
        </w:rPr>
        <w:t xml:space="preserve">Это ещё один пример действия статического электричества. Когда ты трёшь шарик шерстяной тканью, он приобретает отрицательный заряд. Если поднести шарик к смеси перца с солью, перец начнёт притягиваться к нему. Это происходит потому, что электроны в перечных пылинках стремятся переместится как можно дальше от шарика. Перец прилипает к шарику. </w:t>
      </w:r>
    </w:p>
    <w:p w:rsidR="002A2784" w:rsidRPr="00650F16" w:rsidRDefault="002A2784" w:rsidP="002A2784">
      <w:pPr>
        <w:rPr>
          <w:sz w:val="24"/>
          <w:szCs w:val="24"/>
        </w:rPr>
      </w:pPr>
      <w:r w:rsidRPr="00650F16">
        <w:rPr>
          <w:sz w:val="24"/>
          <w:szCs w:val="24"/>
        </w:rPr>
        <w:t>Соль не притягивается к шарику, так как в этом веществе электроны перемещаются плохо. Когда ты подносишь к соли заряженный шарик, её электроны всё равно остаются на своих местах. Соль со стороны шарика не приобретает заряда – остаётся незаряженной или нейтральной. Поэтому соль не прилипает к отрицательно заряженному шарику.</w:t>
      </w:r>
    </w:p>
    <w:p w:rsidR="002A2784" w:rsidRPr="00650F16" w:rsidRDefault="002A2784" w:rsidP="002A2784">
      <w:pPr>
        <w:shd w:val="clear" w:color="auto" w:fill="FFFFFF"/>
        <w:spacing w:before="5"/>
        <w:rPr>
          <w:b/>
          <w:spacing w:val="-2"/>
          <w:sz w:val="24"/>
          <w:szCs w:val="24"/>
        </w:rPr>
      </w:pPr>
    </w:p>
    <w:p w:rsidR="002A2784" w:rsidRPr="00650F16" w:rsidRDefault="002A2784" w:rsidP="002A2784">
      <w:pPr>
        <w:shd w:val="clear" w:color="auto" w:fill="FFFFFF"/>
        <w:spacing w:before="5"/>
        <w:rPr>
          <w:i/>
          <w:spacing w:val="-2"/>
          <w:sz w:val="24"/>
          <w:szCs w:val="24"/>
          <w:u w:val="single"/>
        </w:rPr>
      </w:pPr>
      <w:r w:rsidRPr="00650F16">
        <w:rPr>
          <w:b/>
          <w:sz w:val="24"/>
          <w:szCs w:val="24"/>
        </w:rPr>
        <w:t xml:space="preserve">1 </w:t>
      </w:r>
      <w:r w:rsidRPr="00650F16">
        <w:rPr>
          <w:b/>
          <w:spacing w:val="-2"/>
          <w:sz w:val="24"/>
          <w:szCs w:val="24"/>
        </w:rPr>
        <w:t>ведущий</w:t>
      </w:r>
      <w:r w:rsidR="00C03ADE" w:rsidRPr="00650F16">
        <w:rPr>
          <w:b/>
          <w:spacing w:val="-2"/>
          <w:sz w:val="24"/>
          <w:szCs w:val="24"/>
        </w:rPr>
        <w:t xml:space="preserve"> </w:t>
      </w:r>
      <w:r w:rsidR="00C03ADE" w:rsidRPr="00650F16">
        <w:rPr>
          <w:i/>
          <w:spacing w:val="-2"/>
          <w:sz w:val="24"/>
          <w:szCs w:val="24"/>
          <w:u w:val="single"/>
        </w:rPr>
        <w:t xml:space="preserve">Слайд 15 – 22 </w:t>
      </w:r>
    </w:p>
    <w:p w:rsidR="002A2784" w:rsidRPr="00650F16" w:rsidRDefault="002A2784" w:rsidP="002A2784">
      <w:pPr>
        <w:tabs>
          <w:tab w:val="left" w:pos="9214"/>
        </w:tabs>
        <w:ind w:left="-66" w:right="-908"/>
        <w:rPr>
          <w:sz w:val="24"/>
          <w:szCs w:val="24"/>
        </w:rPr>
      </w:pPr>
      <w:r w:rsidRPr="00650F16">
        <w:rPr>
          <w:sz w:val="24"/>
          <w:szCs w:val="24"/>
        </w:rPr>
        <w:t xml:space="preserve"> Вот и заканчивается наш вечер. Но  с математикой и физикой мы не прощаемся. Они вошли в нашу жизнь навсегда.</w:t>
      </w:r>
    </w:p>
    <w:p w:rsidR="002A2784" w:rsidRPr="00650F16" w:rsidRDefault="002A2784" w:rsidP="002A2784">
      <w:pPr>
        <w:shd w:val="clear" w:color="auto" w:fill="FFFFFF"/>
        <w:spacing w:before="5"/>
        <w:rPr>
          <w:b/>
          <w:spacing w:val="-2"/>
          <w:sz w:val="24"/>
          <w:szCs w:val="24"/>
        </w:rPr>
      </w:pPr>
      <w:r w:rsidRPr="00650F16">
        <w:rPr>
          <w:b/>
          <w:sz w:val="24"/>
          <w:szCs w:val="24"/>
        </w:rPr>
        <w:t>2</w:t>
      </w:r>
      <w:r w:rsidRPr="00650F16">
        <w:rPr>
          <w:b/>
          <w:spacing w:val="-2"/>
          <w:sz w:val="24"/>
          <w:szCs w:val="24"/>
        </w:rPr>
        <w:t xml:space="preserve"> ведущий</w:t>
      </w:r>
    </w:p>
    <w:p w:rsidR="002A2784" w:rsidRPr="00650F16" w:rsidRDefault="002A2784" w:rsidP="002A2784">
      <w:pPr>
        <w:tabs>
          <w:tab w:val="left" w:pos="9214"/>
        </w:tabs>
        <w:ind w:left="-66" w:right="-908"/>
        <w:rPr>
          <w:sz w:val="24"/>
          <w:szCs w:val="24"/>
        </w:rPr>
      </w:pPr>
      <w:r w:rsidRPr="00650F16">
        <w:rPr>
          <w:b/>
          <w:sz w:val="24"/>
          <w:szCs w:val="24"/>
        </w:rPr>
        <w:t xml:space="preserve"> </w:t>
      </w:r>
      <w:r w:rsidRPr="00650F16">
        <w:rPr>
          <w:sz w:val="24"/>
          <w:szCs w:val="24"/>
        </w:rPr>
        <w:t xml:space="preserve"> Мы многому надеемся научиться у них. Логике…</w:t>
      </w:r>
    </w:p>
    <w:p w:rsidR="002A2784" w:rsidRPr="00650F16" w:rsidRDefault="002A2784" w:rsidP="002A2784">
      <w:pPr>
        <w:shd w:val="clear" w:color="auto" w:fill="FFFFFF"/>
        <w:spacing w:before="5"/>
        <w:rPr>
          <w:b/>
          <w:spacing w:val="-2"/>
          <w:sz w:val="24"/>
          <w:szCs w:val="24"/>
        </w:rPr>
      </w:pPr>
      <w:r w:rsidRPr="00650F16">
        <w:rPr>
          <w:b/>
          <w:sz w:val="24"/>
          <w:szCs w:val="24"/>
        </w:rPr>
        <w:t>1</w:t>
      </w:r>
      <w:r w:rsidRPr="00650F16">
        <w:rPr>
          <w:b/>
          <w:spacing w:val="-2"/>
          <w:sz w:val="24"/>
          <w:szCs w:val="24"/>
        </w:rPr>
        <w:t xml:space="preserve"> ведущий</w:t>
      </w:r>
    </w:p>
    <w:p w:rsidR="002A2784" w:rsidRPr="00650F16" w:rsidRDefault="002A2784" w:rsidP="002A2784">
      <w:pPr>
        <w:tabs>
          <w:tab w:val="left" w:pos="9214"/>
        </w:tabs>
        <w:ind w:left="-66" w:right="-908"/>
        <w:rPr>
          <w:sz w:val="24"/>
          <w:szCs w:val="24"/>
        </w:rPr>
      </w:pPr>
      <w:r w:rsidRPr="00650F16">
        <w:rPr>
          <w:sz w:val="24"/>
          <w:szCs w:val="24"/>
        </w:rPr>
        <w:t xml:space="preserve"> Быстроте реакции…</w:t>
      </w:r>
    </w:p>
    <w:p w:rsidR="002A2784" w:rsidRPr="00650F16" w:rsidRDefault="002A2784" w:rsidP="002A2784">
      <w:pPr>
        <w:shd w:val="clear" w:color="auto" w:fill="FFFFFF"/>
        <w:spacing w:before="5"/>
        <w:rPr>
          <w:b/>
          <w:spacing w:val="-2"/>
          <w:sz w:val="24"/>
          <w:szCs w:val="24"/>
        </w:rPr>
      </w:pPr>
      <w:r w:rsidRPr="00650F16">
        <w:rPr>
          <w:b/>
          <w:sz w:val="24"/>
          <w:szCs w:val="24"/>
        </w:rPr>
        <w:t>2</w:t>
      </w:r>
      <w:r w:rsidRPr="00650F16">
        <w:rPr>
          <w:b/>
          <w:spacing w:val="-2"/>
          <w:sz w:val="24"/>
          <w:szCs w:val="24"/>
        </w:rPr>
        <w:t xml:space="preserve"> ведущий</w:t>
      </w:r>
    </w:p>
    <w:p w:rsidR="002A2784" w:rsidRPr="00650F16" w:rsidRDefault="002A2784" w:rsidP="002A2784">
      <w:pPr>
        <w:tabs>
          <w:tab w:val="left" w:pos="9214"/>
        </w:tabs>
        <w:ind w:left="-66" w:right="-908"/>
        <w:rPr>
          <w:sz w:val="24"/>
          <w:szCs w:val="24"/>
        </w:rPr>
      </w:pPr>
      <w:r w:rsidRPr="00650F16">
        <w:rPr>
          <w:sz w:val="24"/>
          <w:szCs w:val="24"/>
        </w:rPr>
        <w:t xml:space="preserve"> Тактике и стратегии…</w:t>
      </w:r>
    </w:p>
    <w:p w:rsidR="002A2784" w:rsidRPr="00650F16" w:rsidRDefault="002A2784" w:rsidP="002A2784">
      <w:pPr>
        <w:shd w:val="clear" w:color="auto" w:fill="FFFFFF"/>
        <w:spacing w:before="5"/>
        <w:rPr>
          <w:b/>
          <w:spacing w:val="-2"/>
          <w:sz w:val="24"/>
          <w:szCs w:val="24"/>
        </w:rPr>
      </w:pPr>
      <w:r w:rsidRPr="00650F16">
        <w:rPr>
          <w:b/>
          <w:sz w:val="24"/>
          <w:szCs w:val="24"/>
        </w:rPr>
        <w:t xml:space="preserve">1 </w:t>
      </w:r>
      <w:r w:rsidRPr="00650F16">
        <w:rPr>
          <w:b/>
          <w:spacing w:val="-2"/>
          <w:sz w:val="24"/>
          <w:szCs w:val="24"/>
        </w:rPr>
        <w:t xml:space="preserve"> ведущий</w:t>
      </w:r>
    </w:p>
    <w:p w:rsidR="002A2784" w:rsidRPr="00650F16" w:rsidRDefault="002A2784" w:rsidP="002A2784">
      <w:pPr>
        <w:tabs>
          <w:tab w:val="left" w:pos="9214"/>
        </w:tabs>
        <w:ind w:left="-66" w:right="-908"/>
        <w:rPr>
          <w:sz w:val="24"/>
          <w:szCs w:val="24"/>
        </w:rPr>
      </w:pPr>
      <w:r w:rsidRPr="00650F16">
        <w:rPr>
          <w:sz w:val="24"/>
          <w:szCs w:val="24"/>
        </w:rPr>
        <w:t xml:space="preserve"> Рациональности…</w:t>
      </w:r>
    </w:p>
    <w:p w:rsidR="002A2784" w:rsidRPr="00650F16" w:rsidRDefault="002A2784" w:rsidP="002A2784">
      <w:pPr>
        <w:shd w:val="clear" w:color="auto" w:fill="FFFFFF"/>
        <w:spacing w:before="5"/>
        <w:rPr>
          <w:b/>
          <w:spacing w:val="-2"/>
          <w:sz w:val="24"/>
          <w:szCs w:val="24"/>
        </w:rPr>
      </w:pPr>
      <w:r w:rsidRPr="00650F16">
        <w:rPr>
          <w:b/>
          <w:sz w:val="24"/>
          <w:szCs w:val="24"/>
        </w:rPr>
        <w:t xml:space="preserve">2 </w:t>
      </w:r>
      <w:r w:rsidRPr="00650F16">
        <w:rPr>
          <w:b/>
          <w:spacing w:val="-2"/>
          <w:sz w:val="24"/>
          <w:szCs w:val="24"/>
        </w:rPr>
        <w:t xml:space="preserve"> ведущий</w:t>
      </w:r>
    </w:p>
    <w:p w:rsidR="002A2784" w:rsidRPr="00650F16" w:rsidRDefault="002A2784" w:rsidP="002A2784">
      <w:pPr>
        <w:tabs>
          <w:tab w:val="left" w:pos="9214"/>
        </w:tabs>
        <w:ind w:left="-66" w:right="-908"/>
        <w:rPr>
          <w:sz w:val="24"/>
          <w:szCs w:val="24"/>
        </w:rPr>
      </w:pPr>
      <w:r w:rsidRPr="00650F16">
        <w:rPr>
          <w:sz w:val="24"/>
          <w:szCs w:val="24"/>
        </w:rPr>
        <w:t xml:space="preserve"> Лаконичности…</w:t>
      </w:r>
    </w:p>
    <w:p w:rsidR="002A2784" w:rsidRPr="00650F16" w:rsidRDefault="002A2784" w:rsidP="002A2784">
      <w:pPr>
        <w:shd w:val="clear" w:color="auto" w:fill="FFFFFF"/>
        <w:spacing w:before="5"/>
        <w:rPr>
          <w:b/>
          <w:spacing w:val="-2"/>
          <w:sz w:val="24"/>
          <w:szCs w:val="24"/>
        </w:rPr>
      </w:pPr>
      <w:r w:rsidRPr="00650F16">
        <w:rPr>
          <w:b/>
          <w:sz w:val="24"/>
          <w:szCs w:val="24"/>
        </w:rPr>
        <w:t>1</w:t>
      </w:r>
      <w:r w:rsidRPr="00650F16">
        <w:rPr>
          <w:b/>
          <w:spacing w:val="-2"/>
          <w:sz w:val="24"/>
          <w:szCs w:val="24"/>
        </w:rPr>
        <w:t xml:space="preserve">  ведущий</w:t>
      </w:r>
    </w:p>
    <w:p w:rsidR="002A2784" w:rsidRPr="00650F16" w:rsidRDefault="002A2784" w:rsidP="002A2784">
      <w:pPr>
        <w:tabs>
          <w:tab w:val="left" w:pos="9214"/>
        </w:tabs>
        <w:ind w:left="-66" w:right="-908"/>
        <w:rPr>
          <w:sz w:val="24"/>
          <w:szCs w:val="24"/>
        </w:rPr>
      </w:pPr>
      <w:r w:rsidRPr="00650F16">
        <w:rPr>
          <w:sz w:val="24"/>
          <w:szCs w:val="24"/>
        </w:rPr>
        <w:t xml:space="preserve"> Принципиальности…</w:t>
      </w:r>
    </w:p>
    <w:p w:rsidR="002A2784" w:rsidRPr="00650F16" w:rsidRDefault="002A2784" w:rsidP="002A2784">
      <w:pPr>
        <w:shd w:val="clear" w:color="auto" w:fill="FFFFFF"/>
        <w:spacing w:before="5"/>
        <w:rPr>
          <w:b/>
          <w:spacing w:val="-2"/>
          <w:sz w:val="24"/>
          <w:szCs w:val="24"/>
        </w:rPr>
      </w:pPr>
      <w:r w:rsidRPr="00650F16">
        <w:rPr>
          <w:b/>
          <w:sz w:val="24"/>
          <w:szCs w:val="24"/>
        </w:rPr>
        <w:t>2</w:t>
      </w:r>
      <w:r w:rsidRPr="00650F16">
        <w:rPr>
          <w:b/>
          <w:spacing w:val="-2"/>
          <w:sz w:val="24"/>
          <w:szCs w:val="24"/>
        </w:rPr>
        <w:t xml:space="preserve"> ведущий</w:t>
      </w:r>
    </w:p>
    <w:p w:rsidR="002A2784" w:rsidRPr="00650F16" w:rsidRDefault="002A2784" w:rsidP="002A2784">
      <w:pPr>
        <w:tabs>
          <w:tab w:val="left" w:pos="9214"/>
        </w:tabs>
        <w:ind w:left="-66" w:right="-908"/>
        <w:rPr>
          <w:sz w:val="24"/>
          <w:szCs w:val="24"/>
        </w:rPr>
      </w:pPr>
      <w:r w:rsidRPr="00650F16">
        <w:rPr>
          <w:sz w:val="24"/>
          <w:szCs w:val="24"/>
        </w:rPr>
        <w:t xml:space="preserve"> А это тут причем?</w:t>
      </w:r>
    </w:p>
    <w:p w:rsidR="002A2784" w:rsidRPr="00650F16" w:rsidRDefault="002A2784" w:rsidP="002A2784">
      <w:pPr>
        <w:shd w:val="clear" w:color="auto" w:fill="FFFFFF"/>
        <w:spacing w:before="5"/>
        <w:rPr>
          <w:b/>
          <w:spacing w:val="-2"/>
          <w:sz w:val="24"/>
          <w:szCs w:val="24"/>
        </w:rPr>
      </w:pPr>
      <w:r w:rsidRPr="00650F16">
        <w:rPr>
          <w:b/>
          <w:sz w:val="24"/>
          <w:szCs w:val="24"/>
        </w:rPr>
        <w:t>1</w:t>
      </w:r>
      <w:r w:rsidRPr="00650F16">
        <w:rPr>
          <w:b/>
          <w:spacing w:val="-2"/>
          <w:sz w:val="24"/>
          <w:szCs w:val="24"/>
        </w:rPr>
        <w:t xml:space="preserve"> ведущий</w:t>
      </w:r>
    </w:p>
    <w:p w:rsidR="002A2784" w:rsidRPr="00650F16" w:rsidRDefault="002A2784" w:rsidP="002A2784">
      <w:pPr>
        <w:tabs>
          <w:tab w:val="left" w:pos="9214"/>
        </w:tabs>
        <w:ind w:left="-66" w:right="-908"/>
        <w:rPr>
          <w:sz w:val="24"/>
          <w:szCs w:val="24"/>
        </w:rPr>
      </w:pPr>
      <w:r w:rsidRPr="00650F16">
        <w:rPr>
          <w:sz w:val="24"/>
          <w:szCs w:val="24"/>
        </w:rPr>
        <w:t xml:space="preserve"> Таблица умножения</w:t>
      </w:r>
    </w:p>
    <w:p w:rsidR="002A2784" w:rsidRPr="00650F16" w:rsidRDefault="002A2784" w:rsidP="002A2784">
      <w:pPr>
        <w:tabs>
          <w:tab w:val="left" w:pos="9214"/>
        </w:tabs>
        <w:ind w:left="-426" w:right="-908"/>
        <w:rPr>
          <w:sz w:val="24"/>
          <w:szCs w:val="24"/>
        </w:rPr>
      </w:pPr>
      <w:r w:rsidRPr="00650F16">
        <w:rPr>
          <w:sz w:val="24"/>
          <w:szCs w:val="24"/>
        </w:rPr>
        <w:t xml:space="preserve">       Достойна уважения,</w:t>
      </w:r>
    </w:p>
    <w:p w:rsidR="002A2784" w:rsidRPr="00650F16" w:rsidRDefault="002A2784" w:rsidP="002A2784">
      <w:pPr>
        <w:tabs>
          <w:tab w:val="left" w:pos="9214"/>
        </w:tabs>
        <w:ind w:left="-426" w:right="-908"/>
        <w:rPr>
          <w:sz w:val="24"/>
          <w:szCs w:val="24"/>
        </w:rPr>
      </w:pPr>
      <w:r w:rsidRPr="00650F16">
        <w:rPr>
          <w:sz w:val="24"/>
          <w:szCs w:val="24"/>
        </w:rPr>
        <w:t xml:space="preserve">       Она всегда во всем права.</w:t>
      </w:r>
    </w:p>
    <w:p w:rsidR="002A2784" w:rsidRPr="00650F16" w:rsidRDefault="002A2784" w:rsidP="002A2784">
      <w:pPr>
        <w:tabs>
          <w:tab w:val="left" w:pos="9214"/>
        </w:tabs>
        <w:ind w:left="-426" w:right="-908"/>
        <w:rPr>
          <w:sz w:val="24"/>
          <w:szCs w:val="24"/>
        </w:rPr>
      </w:pPr>
      <w:r w:rsidRPr="00650F16">
        <w:rPr>
          <w:sz w:val="24"/>
          <w:szCs w:val="24"/>
        </w:rPr>
        <w:t xml:space="preserve">       Чтоб ни случилось в мире,</w:t>
      </w:r>
    </w:p>
    <w:p w:rsidR="002A2784" w:rsidRPr="00650F16" w:rsidRDefault="002A2784" w:rsidP="002A2784">
      <w:pPr>
        <w:tabs>
          <w:tab w:val="left" w:pos="9214"/>
        </w:tabs>
        <w:ind w:left="-426" w:right="-908"/>
        <w:rPr>
          <w:sz w:val="24"/>
          <w:szCs w:val="24"/>
        </w:rPr>
      </w:pPr>
      <w:r w:rsidRPr="00650F16">
        <w:rPr>
          <w:sz w:val="24"/>
          <w:szCs w:val="24"/>
        </w:rPr>
        <w:t xml:space="preserve">       А все же будет дважды два</w:t>
      </w:r>
    </w:p>
    <w:p w:rsidR="002A2784" w:rsidRPr="00650F16" w:rsidRDefault="002A2784" w:rsidP="002A2784">
      <w:pPr>
        <w:tabs>
          <w:tab w:val="left" w:pos="9214"/>
        </w:tabs>
        <w:ind w:left="-426" w:right="-908"/>
        <w:rPr>
          <w:sz w:val="24"/>
          <w:szCs w:val="24"/>
        </w:rPr>
      </w:pPr>
      <w:r w:rsidRPr="00650F16">
        <w:rPr>
          <w:sz w:val="24"/>
          <w:szCs w:val="24"/>
        </w:rPr>
        <w:t xml:space="preserve">       По-прежнему четыре!</w:t>
      </w:r>
    </w:p>
    <w:p w:rsidR="002A2784" w:rsidRPr="00650F16" w:rsidRDefault="002A2784" w:rsidP="002A2784">
      <w:pPr>
        <w:tabs>
          <w:tab w:val="left" w:pos="9214"/>
        </w:tabs>
        <w:ind w:right="-908"/>
        <w:rPr>
          <w:sz w:val="24"/>
          <w:szCs w:val="24"/>
        </w:rPr>
      </w:pPr>
    </w:p>
    <w:p w:rsidR="002A2784" w:rsidRPr="00650F16" w:rsidRDefault="002A2784" w:rsidP="002A2784">
      <w:pPr>
        <w:rPr>
          <w:sz w:val="24"/>
          <w:szCs w:val="24"/>
        </w:rPr>
      </w:pPr>
    </w:p>
    <w:p w:rsidR="002A2784" w:rsidRPr="00650F16" w:rsidRDefault="002A2784" w:rsidP="002A2784">
      <w:pPr>
        <w:rPr>
          <w:b/>
          <w:bCs/>
          <w:sz w:val="24"/>
          <w:szCs w:val="24"/>
        </w:rPr>
      </w:pPr>
    </w:p>
    <w:p w:rsidR="002770AF" w:rsidRPr="00650F16" w:rsidRDefault="002770AF">
      <w:pPr>
        <w:rPr>
          <w:sz w:val="24"/>
          <w:szCs w:val="24"/>
        </w:rPr>
      </w:pPr>
    </w:p>
    <w:sectPr w:rsidR="002770AF" w:rsidRPr="00650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66C6BC"/>
    <w:lvl w:ilvl="0">
      <w:numFmt w:val="bullet"/>
      <w:lvlText w:val="*"/>
      <w:lvlJc w:val="left"/>
    </w:lvl>
  </w:abstractNum>
  <w:abstractNum w:abstractNumId="1">
    <w:nsid w:val="0D8B301D"/>
    <w:multiLevelType w:val="multilevel"/>
    <w:tmpl w:val="EF1C8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342F71"/>
    <w:multiLevelType w:val="hybridMultilevel"/>
    <w:tmpl w:val="8ED02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114A3"/>
    <w:multiLevelType w:val="multilevel"/>
    <w:tmpl w:val="E0A4A6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885FEF"/>
    <w:multiLevelType w:val="multilevel"/>
    <w:tmpl w:val="2194A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366D50"/>
    <w:multiLevelType w:val="multilevel"/>
    <w:tmpl w:val="A7120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B8C0854"/>
    <w:multiLevelType w:val="multilevel"/>
    <w:tmpl w:val="61080A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64842E3"/>
    <w:multiLevelType w:val="multilevel"/>
    <w:tmpl w:val="5E6E2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A0372F1"/>
    <w:multiLevelType w:val="multilevel"/>
    <w:tmpl w:val="A190A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AC66F4D"/>
    <w:multiLevelType w:val="multilevel"/>
    <w:tmpl w:val="73609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B8B5206"/>
    <w:multiLevelType w:val="multilevel"/>
    <w:tmpl w:val="059A507E"/>
    <w:lvl w:ilvl="0">
      <w:start w:val="1"/>
      <w:numFmt w:val="decimal"/>
      <w:lvlText w:val="%1."/>
      <w:lvlJc w:val="left"/>
      <w:pPr>
        <w:tabs>
          <w:tab w:val="num" w:pos="644"/>
        </w:tabs>
        <w:ind w:left="644" w:hanging="360"/>
      </w:pPr>
    </w:lvl>
    <w:lvl w:ilvl="1">
      <w:start w:val="1"/>
      <w:numFmt w:val="decimal"/>
      <w:lvlText w:val="%2."/>
      <w:lvlJc w:val="left"/>
      <w:pPr>
        <w:tabs>
          <w:tab w:val="num" w:pos="-403"/>
        </w:tabs>
        <w:ind w:left="-403" w:hanging="360"/>
      </w:pPr>
    </w:lvl>
    <w:lvl w:ilvl="2">
      <w:start w:val="1"/>
      <w:numFmt w:val="decimal"/>
      <w:lvlText w:val="%3."/>
      <w:lvlJc w:val="left"/>
      <w:pPr>
        <w:tabs>
          <w:tab w:val="num" w:pos="317"/>
        </w:tabs>
        <w:ind w:left="317" w:hanging="360"/>
      </w:pPr>
    </w:lvl>
    <w:lvl w:ilvl="3">
      <w:start w:val="1"/>
      <w:numFmt w:val="decimal"/>
      <w:lvlText w:val="%4."/>
      <w:lvlJc w:val="left"/>
      <w:pPr>
        <w:tabs>
          <w:tab w:val="num" w:pos="1037"/>
        </w:tabs>
        <w:ind w:left="1037" w:hanging="360"/>
      </w:pPr>
    </w:lvl>
    <w:lvl w:ilvl="4">
      <w:start w:val="1"/>
      <w:numFmt w:val="decimal"/>
      <w:lvlText w:val="%5."/>
      <w:lvlJc w:val="left"/>
      <w:pPr>
        <w:tabs>
          <w:tab w:val="num" w:pos="1757"/>
        </w:tabs>
        <w:ind w:left="1757" w:hanging="360"/>
      </w:pPr>
    </w:lvl>
    <w:lvl w:ilvl="5">
      <w:start w:val="1"/>
      <w:numFmt w:val="decimal"/>
      <w:lvlText w:val="%6."/>
      <w:lvlJc w:val="left"/>
      <w:pPr>
        <w:tabs>
          <w:tab w:val="num" w:pos="2477"/>
        </w:tabs>
        <w:ind w:left="2477" w:hanging="360"/>
      </w:pPr>
    </w:lvl>
    <w:lvl w:ilvl="6">
      <w:start w:val="1"/>
      <w:numFmt w:val="decimal"/>
      <w:lvlText w:val="%7."/>
      <w:lvlJc w:val="left"/>
      <w:pPr>
        <w:tabs>
          <w:tab w:val="num" w:pos="3197"/>
        </w:tabs>
        <w:ind w:left="3197" w:hanging="360"/>
      </w:pPr>
    </w:lvl>
    <w:lvl w:ilvl="7">
      <w:start w:val="1"/>
      <w:numFmt w:val="decimal"/>
      <w:lvlText w:val="%8."/>
      <w:lvlJc w:val="left"/>
      <w:pPr>
        <w:tabs>
          <w:tab w:val="num" w:pos="3917"/>
        </w:tabs>
        <w:ind w:left="3917" w:hanging="360"/>
      </w:pPr>
    </w:lvl>
    <w:lvl w:ilvl="8">
      <w:start w:val="1"/>
      <w:numFmt w:val="decimal"/>
      <w:lvlText w:val="%9."/>
      <w:lvlJc w:val="left"/>
      <w:pPr>
        <w:tabs>
          <w:tab w:val="num" w:pos="4637"/>
        </w:tabs>
        <w:ind w:left="4637"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vlJc w:val="left"/>
        <w:pPr>
          <w:ind w:left="720" w:hanging="360"/>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84"/>
    <w:rsid w:val="002770AF"/>
    <w:rsid w:val="002A2784"/>
    <w:rsid w:val="00650F16"/>
    <w:rsid w:val="00C0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784"/>
    <w:pPr>
      <w:ind w:left="720"/>
      <w:contextualSpacing/>
    </w:pPr>
  </w:style>
  <w:style w:type="character" w:customStyle="1" w:styleId="text1">
    <w:name w:val="text1"/>
    <w:basedOn w:val="a0"/>
    <w:rsid w:val="002A2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784"/>
    <w:pPr>
      <w:ind w:left="720"/>
      <w:contextualSpacing/>
    </w:pPr>
  </w:style>
  <w:style w:type="character" w:customStyle="1" w:styleId="text1">
    <w:name w:val="text1"/>
    <w:basedOn w:val="a0"/>
    <w:rsid w:val="002A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lmagic.info/nepronicaemaya_tkan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B45B8-33D8-4B67-8A62-AF49454E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3070</Words>
  <Characters>17500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dcterms:created xsi:type="dcterms:W3CDTF">2013-11-20T16:33:00Z</dcterms:created>
  <dcterms:modified xsi:type="dcterms:W3CDTF">2013-11-22T14:00:00Z</dcterms:modified>
</cp:coreProperties>
</file>