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8" w:rsidRDefault="00A21CF8" w:rsidP="00A21CF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Учитель начальных классов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Брагина Светлана  Анатольевна</w:t>
      </w:r>
    </w:p>
    <w:p w:rsidR="00A21CF8" w:rsidRDefault="00A21CF8" w:rsidP="00A21CF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Ошибская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480D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ическая карта по литературному чтению </w:t>
      </w:r>
      <w:r w:rsidRPr="00480D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ФГОС </w:t>
      </w:r>
    </w:p>
    <w:p w:rsidR="00A21CF8" w:rsidRPr="00480D7F" w:rsidRDefault="00A21CF8" w:rsidP="00A21CF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Марина Ивановна Цветаева. Бежит тропинка с бугорка», «Наши царства».</w:t>
      </w:r>
    </w:p>
    <w:p w:rsidR="00A21CF8" w:rsidRPr="00480D7F" w:rsidRDefault="00A21CF8" w:rsidP="00A21C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познакомить с творчеством Марины Цветаевой; раскрыть мир поэзии, учить читать стихи выразительно;</w:t>
      </w: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развивать память, речь; </w:t>
      </w:r>
      <w:r w:rsidRPr="00480D7F">
        <w:rPr>
          <w:rFonts w:ascii="Times New Roman" w:eastAsia="Calibri" w:hAnsi="Times New Roman" w:cs="Times New Roman"/>
          <w:sz w:val="24"/>
          <w:szCs w:val="24"/>
        </w:rPr>
        <w:t>умение работать парами; помогать и договариваться друг с другом.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 к уроку</w:t>
      </w:r>
      <w:r w:rsidRPr="00480D7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80D7F">
        <w:rPr>
          <w:rFonts w:ascii="Times New Roman" w:eastAsia="Calibri" w:hAnsi="Times New Roman" w:cs="Times New Roman"/>
          <w:sz w:val="24"/>
          <w:szCs w:val="24"/>
        </w:rPr>
        <w:t>компьютер, проектор,  интерактивная доска,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выставка книг,</w:t>
      </w: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портрет писателя;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учебнику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80D7F">
        <w:rPr>
          <w:rFonts w:ascii="Times New Roman" w:eastAsia="Calibri" w:hAnsi="Times New Roman" w:cs="Times New Roman"/>
          <w:sz w:val="24"/>
          <w:szCs w:val="24"/>
        </w:rPr>
        <w:t>.</w:t>
      </w:r>
      <w:r w:rsidRPr="00480D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</w:rPr>
        <w:t>1. Личностные:</w:t>
      </w:r>
    </w:p>
    <w:p w:rsidR="00A21CF8" w:rsidRPr="00480D7F" w:rsidRDefault="00A21CF8" w:rsidP="00A21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умение проводить самооценку на основе критерия успешности учебной деятельности;</w:t>
      </w:r>
    </w:p>
    <w:p w:rsidR="00A21CF8" w:rsidRPr="00480D7F" w:rsidRDefault="00A21CF8" w:rsidP="00A21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повышение уровня познавательных интересов, учебных мотивов;</w:t>
      </w:r>
    </w:p>
    <w:p w:rsidR="00A21CF8" w:rsidRPr="00480D7F" w:rsidRDefault="00A21CF8" w:rsidP="00A21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</w:r>
    </w:p>
    <w:p w:rsidR="00A21CF8" w:rsidRPr="00480D7F" w:rsidRDefault="00A21CF8" w:rsidP="00A21CF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21CF8" w:rsidRPr="00480D7F" w:rsidRDefault="00A21CF8" w:rsidP="00A21CF8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D7F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регулятивные:</w:t>
      </w:r>
    </w:p>
    <w:p w:rsidR="00A21CF8" w:rsidRPr="00480D7F" w:rsidRDefault="00A21CF8" w:rsidP="00A2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способность принимать, сохранять цели и следовать им в учебной деятельности;</w:t>
      </w:r>
    </w:p>
    <w:p w:rsidR="00A21CF8" w:rsidRPr="00480D7F" w:rsidRDefault="00A21CF8" w:rsidP="00A2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умение действовать по плану и планировать свою деятельность</w:t>
      </w:r>
    </w:p>
    <w:p w:rsidR="00A21CF8" w:rsidRPr="00480D7F" w:rsidRDefault="00A21CF8" w:rsidP="00A2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</w:t>
      </w:r>
    </w:p>
    <w:p w:rsidR="00A21CF8" w:rsidRPr="00480D7F" w:rsidRDefault="00A21CF8" w:rsidP="00A2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A21CF8" w:rsidRPr="00480D7F" w:rsidRDefault="00A21CF8" w:rsidP="00A2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высказывать свое предложение</w:t>
      </w:r>
    </w:p>
    <w:p w:rsidR="00A21CF8" w:rsidRPr="00480D7F" w:rsidRDefault="00A21CF8" w:rsidP="00A21CF8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0D7F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коммуникативные:</w:t>
      </w:r>
    </w:p>
    <w:p w:rsidR="00A21CF8" w:rsidRPr="00480D7F" w:rsidRDefault="00A21CF8" w:rsidP="00A21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уметь оформлять свои мысли в устной форме, слушать и понимать речь других;</w:t>
      </w:r>
    </w:p>
    <w:p w:rsidR="00A21CF8" w:rsidRPr="00480D7F" w:rsidRDefault="00A21CF8" w:rsidP="00A21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поведения и общения на уроке и следовать этим правилам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0D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познавательные:</w:t>
      </w:r>
    </w:p>
    <w:p w:rsidR="00A21CF8" w:rsidRPr="00480D7F" w:rsidRDefault="00A21CF8" w:rsidP="00A21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уметь ориентироваться в своей системе знаний: отличать новое от уже известного с помощью учителя, добывать новые знания, находить ответы на вопросы, используя учебник, свой жизненный опыт и информацию, полученную на уроке</w:t>
      </w:r>
    </w:p>
    <w:p w:rsidR="00A21CF8" w:rsidRPr="00480D7F" w:rsidRDefault="00A21CF8" w:rsidP="00A21C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универсальных логических действий: анализ, синтез, выбор оснований и критериев для сравнения, классификации объектов)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Предметные:</w:t>
      </w:r>
    </w:p>
    <w:p w:rsidR="00A21CF8" w:rsidRPr="00480D7F" w:rsidRDefault="00A21CF8" w:rsidP="00A21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умения прогнозировать содержание произведения, читать вслух с постепенным переходом на чтения про себя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увеличивать темп чтения вслух, исправляя ошибки при повторном чтении текста,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воспинимать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текст на слух </w:t>
      </w:r>
    </w:p>
    <w:p w:rsidR="00A21CF8" w:rsidRPr="00480D7F" w:rsidRDefault="00A21CF8" w:rsidP="00A21C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формировать понятия</w:t>
      </w:r>
      <w:proofErr w:type="gramStart"/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что к каждому из значений многозначного слова может быть подобран соответствующий синоним.</w:t>
      </w:r>
    </w:p>
    <w:p w:rsidR="00A21CF8" w:rsidRPr="00480D7F" w:rsidRDefault="00A21CF8" w:rsidP="00A21C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Термины, понятия:</w:t>
      </w: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связи:</w:t>
      </w: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русский язык,  окружающий мир, литературное чтение.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работы и ресурсы:</w:t>
      </w: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>фронтальная работа, работа в парах, индивидуальная работа;</w:t>
      </w:r>
    </w:p>
    <w:p w:rsidR="00A21CF8" w:rsidRPr="00480D7F" w:rsidRDefault="00A21CF8" w:rsidP="00A21C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П., Горецкий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В.Г.</w:t>
      </w:r>
      <w:r w:rsidRPr="00480D7F">
        <w:rPr>
          <w:rFonts w:ascii="Times New Roman" w:eastAsia="Calibri" w:hAnsi="Times New Roman" w:cs="Times New Roman"/>
          <w:sz w:val="24"/>
          <w:szCs w:val="24"/>
        </w:rPr>
        <w:t>«Русский</w:t>
      </w:r>
      <w:proofErr w:type="spellEnd"/>
      <w:r w:rsidRPr="00480D7F">
        <w:rPr>
          <w:rFonts w:ascii="Times New Roman" w:eastAsia="Calibri" w:hAnsi="Times New Roman" w:cs="Times New Roman"/>
          <w:sz w:val="24"/>
          <w:szCs w:val="24"/>
        </w:rPr>
        <w:t xml:space="preserve"> язык» 3 класс, презентация «Правописание приставок и предлогов», электронная </w:t>
      </w:r>
      <w:proofErr w:type="spellStart"/>
      <w:r w:rsidRPr="00480D7F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Pr="00480D7F">
        <w:rPr>
          <w:rFonts w:ascii="Times New Roman" w:eastAsia="Calibri" w:hAnsi="Times New Roman" w:cs="Times New Roman"/>
          <w:sz w:val="24"/>
          <w:szCs w:val="24"/>
        </w:rPr>
        <w:t>, раздаточный материал.</w:t>
      </w:r>
    </w:p>
    <w:p w:rsidR="00A21CF8" w:rsidRPr="00480D7F" w:rsidRDefault="00A21CF8" w:rsidP="00A21CF8">
      <w:pPr>
        <w:spacing w:after="0" w:line="300" w:lineRule="atLeast"/>
        <w:textAlignment w:val="baseline"/>
        <w:rPr>
          <w:ins w:id="0" w:author="Unknown"/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tblInd w:w="-17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969"/>
        <w:gridCol w:w="4819"/>
        <w:gridCol w:w="3969"/>
      </w:tblGrid>
      <w:tr w:rsidR="00A21CF8" w:rsidRPr="00B26513" w:rsidTr="00A21CF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7F61B7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spellStart"/>
            <w:r w:rsidRPr="007F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7F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Универсальные действия</w:t>
            </w:r>
          </w:p>
        </w:tc>
      </w:tr>
      <w:tr w:rsidR="00A21CF8" w:rsidRPr="00B26513" w:rsidTr="00A21CF8">
        <w:trPr>
          <w:trHeight w:val="3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  Самоопределение к деятельности</w:t>
            </w:r>
          </w:p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Организационный момент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0D7CFA" w:rsidRDefault="00A21CF8" w:rsidP="00DD40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настрой на урок в стихотворной форме.</w:t>
            </w:r>
          </w:p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Включение в деловой ритм урока.</w:t>
            </w:r>
          </w:p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Устное сообщение учителя.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7F61B7" w:rsidRDefault="00A21CF8" w:rsidP="00DD40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класса к работе.</w:t>
            </w:r>
          </w:p>
          <w:p w:rsidR="00A21CF8" w:rsidRPr="007F61B7" w:rsidRDefault="00A21CF8" w:rsidP="00DD40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давайте поприветствуем наших гостей. </w:t>
            </w:r>
            <w:r w:rsidRPr="007F61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>-Громко прозвенел  звонок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>Начинается урок.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>Слушаем</w:t>
            </w:r>
            <w:proofErr w:type="gramStart"/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запоминаем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>Ни минуты не теряем.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 с вами будем  </w:t>
            </w:r>
            <w:proofErr w:type="gramStart"/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исследователям-следопытами</w:t>
            </w:r>
            <w:proofErr w:type="gramEnd"/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–Давайте возьмемся за руки вокруг своих столов и передадим друг другу частичку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Личностные: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самоопределение; 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регулятивные</w:t>
            </w:r>
            <w:proofErr w:type="gram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елеполагание; 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коммуникативные: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</w:t>
            </w:r>
          </w:p>
        </w:tc>
      </w:tr>
      <w:tr w:rsidR="00A21CF8" w:rsidRPr="00B26513" w:rsidTr="00A21CF8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Pr="000D7CFA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Pr="007F61B7" w:rsidRDefault="00A21CF8" w:rsidP="00DD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своего тепла, желание работать вместе - </w:t>
            </w:r>
          </w:p>
          <w:p w:rsidR="00A21CF8" w:rsidRPr="007F61B7" w:rsidRDefault="00A21CF8" w:rsidP="00DD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сотрудничать.            </w:t>
            </w:r>
          </w:p>
          <w:p w:rsidR="00A21CF8" w:rsidRPr="007F61B7" w:rsidRDefault="00A21CF8" w:rsidP="00A21CF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класса к работе.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A21CF8" w:rsidRPr="00B26513" w:rsidTr="00A21CF8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2. Речевая разминка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Научитесь читать загадку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скороговоркой и отгадайте её.</w:t>
            </w:r>
          </w:p>
          <w:p w:rsidR="00A21CF8" w:rsidRDefault="00A21CF8" w:rsidP="00A21CF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Сестрёнки –близняшки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лесу бегают,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прятки играют: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 под куст спрячутся,</w:t>
            </w:r>
          </w:p>
          <w:p w:rsidR="00A21CF8" w:rsidRDefault="00A21CF8" w:rsidP="00A21CF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к дороге свернут (Тропинки)</w:t>
            </w:r>
          </w:p>
          <w:p w:rsidR="00A21CF8" w:rsidRDefault="00A21CF8" w:rsidP="00A21CF8">
            <w:pPr>
              <w:spacing w:after="150" w:line="240" w:lineRule="auto"/>
              <w:ind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</w:t>
            </w:r>
            <w:r w:rsidR="00C8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в речевую разминку урока включен </w:t>
            </w:r>
            <w:r w:rsidR="00C82E18">
              <w:rPr>
                <w:rFonts w:ascii="Times New Roman" w:eastAsia="Calibri" w:hAnsi="Times New Roman" w:cs="Times New Roman"/>
                <w:sz w:val="24"/>
                <w:szCs w:val="24"/>
              </w:rPr>
              <w:t>это стихотворение?</w:t>
            </w:r>
          </w:p>
          <w:p w:rsidR="00C82E18" w:rsidRDefault="00C82E18" w:rsidP="00A21CF8">
            <w:pPr>
              <w:spacing w:after="150" w:line="240" w:lineRule="auto"/>
              <w:ind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имя автора, чьи стихи будем изучать на уроке.</w:t>
            </w:r>
          </w:p>
          <w:p w:rsidR="00A21CF8" w:rsidRPr="000D7CFA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2E18" w:rsidRPr="007F61B7" w:rsidRDefault="00C82E18" w:rsidP="00C82E1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F61B7">
              <w:rPr>
                <w:rFonts w:ascii="Calibri" w:eastAsia="Calibri" w:hAnsi="Calibri" w:cs="Times New Roman"/>
                <w:sz w:val="24"/>
                <w:szCs w:val="24"/>
              </w:rPr>
              <w:t>С ощущением испуга:</w:t>
            </w:r>
            <w:r w:rsidRPr="007F61B7">
              <w:rPr>
                <w:rFonts w:ascii="Calibri" w:eastAsia="Calibri" w:hAnsi="Calibri" w:cs="Times New Roman"/>
                <w:sz w:val="24"/>
                <w:szCs w:val="24"/>
              </w:rPr>
              <w:tab/>
              <w:t>Слайд</w:t>
            </w:r>
          </w:p>
          <w:p w:rsidR="00C82E18" w:rsidRPr="00C82E18" w:rsidRDefault="00C82E18" w:rsidP="00C82E1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82E18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37A30" wp14:editId="2CD349B9">
                  <wp:extent cx="3667125" cy="4191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E18" w:rsidRPr="007F61B7" w:rsidRDefault="00C82E18" w:rsidP="00C82E18">
            <w:pPr>
              <w:spacing w:after="150" w:line="240" w:lineRule="auto"/>
              <w:ind w:left="30" w:right="30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61B7">
              <w:rPr>
                <w:rFonts w:ascii="Calibri" w:eastAsia="Calibri" w:hAnsi="Calibri" w:cs="Times New Roman"/>
                <w:sz w:val="24"/>
                <w:szCs w:val="24"/>
              </w:rPr>
              <w:t>г) упражнения на соблюдение норм литературного произношения.</w:t>
            </w:r>
          </w:p>
          <w:p w:rsidR="00A21CF8" w:rsidRPr="007F61B7" w:rsidRDefault="00C82E18" w:rsidP="00C82E1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B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</w:t>
            </w:r>
            <w:r w:rsidRPr="007F61B7">
              <w:rPr>
                <w:rFonts w:ascii="Calibri" w:eastAsia="Calibri" w:hAnsi="Calibri" w:cs="Times New Roman"/>
                <w:sz w:val="24"/>
                <w:szCs w:val="24"/>
              </w:rPr>
              <w:t>Уч</w:t>
            </w:r>
            <w:r w:rsidR="00A21CF8" w:rsidRPr="007F6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еники должны отгадать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A21CF8" w:rsidRPr="00B26513" w:rsidTr="00A21CF8"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  Актуализация знаний и фиксация затруднений 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E18" w:rsidRPr="00F85BD9" w:rsidRDefault="00C82E18" w:rsidP="00C82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какова цель сегодняшнего занятия?</w:t>
            </w:r>
          </w:p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E18" w:rsidRPr="00F85BD9" w:rsidRDefault="00C82E18" w:rsidP="00C82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познакомится с жизнью и творчеством поэтессы, почитать ее стихи.</w:t>
            </w:r>
          </w:p>
          <w:p w:rsidR="00C82E18" w:rsidRPr="00F85BD9" w:rsidRDefault="00C82E18" w:rsidP="00C82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кажется, что сегодня мы должны 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вехи жизни Цветаевой, важнейшие даты её жизни, имена тех людей, которые были близки этому человеку. И, конечно,  прочитать, а потом и анализировать стихотворения Марины Ивановны.</w:t>
            </w:r>
          </w:p>
          <w:p w:rsidR="00A21CF8" w:rsidRPr="007F61B7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Коммуникативные: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планирование учебного сотрудничества с учителем и сверстниками;</w:t>
            </w:r>
            <w:proofErr w:type="gramEnd"/>
          </w:p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познавательные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логические – анализ объекта с целью выделения признаков</w:t>
            </w:r>
          </w:p>
        </w:tc>
      </w:tr>
      <w:tr w:rsidR="00755BDA" w:rsidRPr="00B26513" w:rsidTr="006E2F43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  Постановка учебной задачи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Прочитайте, название автора </w:t>
            </w:r>
          </w:p>
          <w:p w:rsidR="00755BDA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61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Анирам</w:t>
            </w:r>
            <w:proofErr w:type="spellEnd"/>
            <w:r w:rsidRPr="007F61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F61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анвонави</w:t>
            </w:r>
            <w:proofErr w:type="spellEnd"/>
            <w:r w:rsidRPr="007F61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F61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авеатевц</w:t>
            </w:r>
            <w:proofErr w:type="spellEnd"/>
          </w:p>
          <w:p w:rsidR="00755BDA" w:rsidRPr="007F61B7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Марина Ивановна Цветаева </w:t>
            </w:r>
          </w:p>
          <w:p w:rsidR="00755BDA" w:rsidRPr="00F85BD9" w:rsidRDefault="00755BDA" w:rsidP="0075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Мне кажется, что сегодня мы должны 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узнать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вехи жизни Цветаевой, важнейшие даты её жизни, имена тех людей, которые были близки этому человеку. И, конечно,  прочитать, а потом и анализировать стихотворения Марины Ивановны.</w:t>
            </w:r>
          </w:p>
          <w:p w:rsidR="00755BDA" w:rsidRPr="007F61B7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7F61B7" w:rsidRDefault="00755BDA" w:rsidP="009A60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цели, формулируют (уточняют) тему урока.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1 ученик: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26 сентября 1892 года в г. Москве, в самом сердце города – в небольшом по </w:t>
            </w:r>
            <w:proofErr w:type="spell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Трёхпрудному</w:t>
            </w:r>
            <w:proofErr w:type="spell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переулку уютном доме, в семье профессора Ивана Владимировича Цветаева  родилась дочь </w:t>
            </w:r>
            <w:proofErr w:type="spell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лайд</w:t>
            </w:r>
            <w:proofErr w:type="spellEnd"/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№3-4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 ученик: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5BDA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Красною 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кистью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</w:t>
            </w:r>
          </w:p>
          <w:p w:rsidR="00755BDA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 зажглась.                                  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Падали листья.</w:t>
            </w:r>
          </w:p>
          <w:p w:rsidR="00755BDA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родилась.</w:t>
            </w:r>
          </w:p>
          <w:p w:rsidR="00755BDA" w:rsidRPr="007F61B7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Спорили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к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День был 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субботний        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Иоанн  Богослов.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  <w:p w:rsidR="00755BDA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доныне            </w:t>
            </w:r>
          </w:p>
          <w:p w:rsidR="00755BDA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Хочется грызть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5BDA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Жаркой рябины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Горькую кисть.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3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ученик: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Отец,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Иван  Владимирович  Цветаев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был выходец из семейства священников, неимоверным трудом достиг больших успехов в науке  став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ором-искусствоведом и филолого 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 Слайд №  5  </w:t>
            </w:r>
          </w:p>
          <w:p w:rsidR="00755BDA" w:rsidRDefault="00755BDA" w:rsidP="009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4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ученик: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Мать,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Мария  Александровна  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Мейн</w:t>
            </w:r>
            <w:proofErr w:type="spell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талантливая, владевшая 4четырьмя языками, одарённая пианистка, открывшая перед детьми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их у Цветаевых было трое, чудесный мир природы и давшая в руки лучшие в мире книги. Но её талант распространился только на свою семью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Слайд №5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5 ученик: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Детство Марины протекало в старинном городке Тарусе на Оке. Уже в шестилетнем возрасте Марина Цветаева начала писать стихи, притом не только по-русски, но и по-немецки, по-французски. А 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будучи гимназисткой, Марина Цветаева выпустила на личные деньги свой первый сборник – «Вечерний альбом».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Слайд №6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6 ученик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:Э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было в 1910 году. Стихи никому не известной поэтессы не только не затерялись, но и вызвали положительные отклики великих мастеров и требовательных знатоков стиха. Ее юношеские стихи поражают искренностью, они плавны, напевны, легко запоминаются.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7 ученик: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Зимой  1911 гг. Марину Цветаеву и ее сестру Анастасию (Асю) приглашают провести лето в восточном Крыму, в Коктебеле, где Марина Ивановна  знакомится  со своим будущим мужем Сергеем Яковлевичем Эфроном.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Слайд №7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8 ученик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Марины Ивановны родилось трое детей: старшая Ариадна, младшая Ирина, которая умирает в младенческом возрасте от голода и сын - Георгий.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Слайд №8-9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Марина Цветаева – поэт огромного таланта. Она писала о том, что видела, о тех, кого любила и уважала; но всё, о чем бы она ни писала, она пропускала через свое сердце, через свою душу. Не случайно поэзию Цветаевой называют «поэзией ее души».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5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ее жизнь стала величайшим испытанием для нее. Испытанием духа, характера, таланта.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Слайд №10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5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никогда не хотела выглядеть жалкой, напрашиваться на сочувствие. Она гордо считала себя счастливой.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5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Ивановна Цветаева ушла из жизни 31 августа 1941 года, оставив  значительное творческое наследие: книги лирических стихов, семнадцать поэм, восемь стихотворных драм, автобиографическую, мемуарную и историко-литературную прозу, письма, 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дневниковые записи. Настоящее в искусстве не умирает.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Слайд №11-12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каждом виде искусства имеются свои средства выражения мыслей, чувств автора.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пожалуйста ребята, а с помощью чего выражает свои чувства, красоту художник? (</w:t>
            </w:r>
            <w:r w:rsidRPr="00F85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в литературе с помощью чего они выражаются? (</w:t>
            </w:r>
            <w:r w:rsidRPr="00F85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эпитеты, метафоры, сравнения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Объясните, что обозначает каждое из этих средств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85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85B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ети готовят задание заранее, дома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Эпитет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художественное определение, содержащее оценку автора.</w:t>
            </w:r>
          </w:p>
          <w:p w:rsidR="00755BDA" w:rsidRPr="00F85BD9" w:rsidRDefault="00755BDA" w:rsidP="009A6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Сравнение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или выражение, содержащее уподобление одного предмета другому, одной ситуации – другой.</w:t>
            </w:r>
          </w:p>
          <w:p w:rsidR="00755BDA" w:rsidRPr="007F61B7" w:rsidRDefault="00755BDA" w:rsidP="009A60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Олицетворение</w:t>
            </w:r>
            <w:r w:rsidRPr="00F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F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каких-нибудь черт, свойств живого существа</w:t>
            </w:r>
            <w:r w:rsidRPr="007F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Регулятивные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целеполагание;</w:t>
            </w:r>
          </w:p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познавательные</w:t>
            </w:r>
            <w:proofErr w:type="gramEnd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постановка вопросов;</w:t>
            </w:r>
          </w:p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познавательные</w:t>
            </w:r>
            <w:proofErr w:type="gram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бщеучебные</w:t>
            </w:r>
            <w:proofErr w:type="spellEnd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самостоятельное выделение – формулирование познавательной цели; логические: формулирование проблемы</w:t>
            </w:r>
          </w:p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Регулятивные: 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планирование, </w:t>
            </w:r>
            <w:proofErr w:type="spellStart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прогнозирование</w:t>
            </w:r>
            <w:proofErr w:type="gramStart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ознавательные</w:t>
            </w:r>
            <w:proofErr w:type="spellEnd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–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моделирование, логические – решение проблемы, построение логической цепи рассуждений, доказательство, выдвижение гипотез и их обоснование;</w:t>
            </w:r>
          </w:p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коммуникативные - 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инициативное сотрудничество в поиске и выборе информации</w:t>
            </w:r>
          </w:p>
        </w:tc>
      </w:tr>
      <w:tr w:rsidR="00755BDA" w:rsidRPr="00B26513" w:rsidTr="006E2F43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B26513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7F61B7" w:rsidRDefault="00755BDA" w:rsidP="009A60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BDA" w:rsidRPr="00B26513" w:rsidRDefault="00755BDA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CF8" w:rsidRPr="00B26513" w:rsidTr="00A21CF8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755BD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5.  </w:t>
            </w:r>
            <w:r w:rsidR="00755BDA"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Построение проекта выхода из затруднения</w:t>
            </w:r>
            <w:r w:rsidR="0075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каком времени рассказывает М. И. Цветаева? Как она изображает это </w:t>
            </w:r>
            <w:proofErr w:type="gramStart"/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</w:t>
            </w:r>
            <w:proofErr w:type="gramEnd"/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 </w:t>
            </w:r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2.В </w:t>
            </w:r>
            <w:proofErr w:type="gramStart"/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каком</w:t>
            </w:r>
            <w:proofErr w:type="gramEnd"/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пространстве живёт её героиня? Как поэт изображает это пространство? </w:t>
            </w:r>
            <w:r w:rsidRPr="005E5B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0E4" w:rsidRPr="00F36D22" w:rsidRDefault="00755BDA" w:rsidP="009A60E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Отвечают на вопросы Словарная работа </w:t>
            </w:r>
            <w:r w:rsidR="009A60E4" w:rsidRPr="00F36D22">
              <w:t xml:space="preserve">Рай </w:t>
            </w:r>
          </w:p>
          <w:p w:rsidR="00755BDA" w:rsidRPr="009A60E4" w:rsidRDefault="009A60E4" w:rsidP="009A60E4">
            <w:pPr>
              <w:spacing w:line="240" w:lineRule="auto"/>
            </w:pPr>
            <w:r w:rsidRPr="00F36D22">
              <w:t xml:space="preserve">Закаты </w:t>
            </w:r>
            <w:r>
              <w:br/>
            </w:r>
            <w:r w:rsidRPr="00F36D22">
              <w:t>Шпаги</w:t>
            </w:r>
            <w:proofErr w:type="gramStart"/>
            <w:r w:rsidRPr="00F36D22">
              <w:t xml:space="preserve"> </w:t>
            </w:r>
            <w:r>
              <w:br/>
            </w:r>
            <w:r w:rsidRPr="00F36D22">
              <w:t>Б</w:t>
            </w:r>
            <w:proofErr w:type="gramEnd"/>
            <w:r w:rsidRPr="00F36D22">
              <w:t xml:space="preserve">ежит тропинка </w:t>
            </w:r>
            <w:r>
              <w:br/>
            </w:r>
            <w:r w:rsidRPr="00F36D22">
              <w:t xml:space="preserve">Был замком царственный сарай </w:t>
            </w:r>
            <w:r>
              <w:br/>
            </w:r>
            <w:r w:rsidRPr="00F36D22">
              <w:t xml:space="preserve">Сонно-тяжело качаются мальвы </w:t>
            </w:r>
            <w:r w:rsidRPr="00F36D22">
              <w:tab/>
            </w:r>
            <w:r>
              <w:br/>
            </w:r>
            <w:r w:rsidRPr="00F36D22">
              <w:t>– место жизни безгрешных людей после смерти</w:t>
            </w:r>
            <w:r>
              <w:br/>
            </w:r>
            <w:r w:rsidRPr="00F36D22">
              <w:t>– заход солнца</w:t>
            </w:r>
            <w:r>
              <w:br/>
            </w:r>
            <w:r w:rsidRPr="00F36D22">
              <w:t>– холодное оружие</w:t>
            </w:r>
            <w:r>
              <w:br/>
            </w:r>
            <w:r w:rsidRPr="00F36D22">
              <w:t>– сравнение</w:t>
            </w:r>
            <w:r>
              <w:br/>
            </w:r>
            <w:r w:rsidRPr="00F36D22">
              <w:t xml:space="preserve">– сравнение </w:t>
            </w:r>
            <w:r>
              <w:br/>
            </w:r>
            <w:r w:rsidRPr="00F36D22">
              <w:lastRenderedPageBreak/>
              <w:t>– сравнение, название цветов.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Регулятивные</w:t>
            </w:r>
            <w:proofErr w:type="gramEnd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контроль, оценка, коррекция;</w:t>
            </w:r>
          </w:p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Познавательные: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умение </w:t>
            </w:r>
            <w:proofErr w:type="spellStart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структурироватьзнания</w:t>
            </w:r>
            <w:proofErr w:type="spellEnd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 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коммуникативные: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управление поведением партнёра – контроль, коррекция, оценка действий партнёра</w:t>
            </w:r>
          </w:p>
        </w:tc>
      </w:tr>
      <w:tr w:rsidR="00A21CF8" w:rsidRPr="00B26513" w:rsidTr="00A21CF8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6.  Самостоятельная работа</w:t>
            </w:r>
          </w:p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самопроверкой по эталону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Организует деятельность по применению новых знаний.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60E4" w:rsidRDefault="00755BDA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Исследования обучающихся в группах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1CF8"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 работа.</w:t>
            </w:r>
            <w:proofErr w:type="gramEnd"/>
            <w:r w:rsidR="00A21CF8"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6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2)</w:t>
            </w:r>
          </w:p>
          <w:p w:rsidR="009A60E4" w:rsidRDefault="009A60E4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60E4" w:rsidRDefault="009A60E4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чём оно?</w:t>
            </w:r>
          </w:p>
          <w:p w:rsidR="00B5692D" w:rsidRDefault="009A60E4" w:rsidP="00B5692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Каким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чувствами написано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роизведение?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бы вы его прочитали? Почему?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одберите синонимы к слову «даль»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Горизонт</w:t>
            </w:r>
            <w:proofErr w:type="gramStart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ирь</w:t>
            </w:r>
            <w:proofErr w:type="spellEnd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простор)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одберите антонимы к слову «сон»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бессоннн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ица</w:t>
            </w:r>
            <w:proofErr w:type="spellEnd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бодрствование,явь</w:t>
            </w:r>
            <w:proofErr w:type="spellEnd"/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азовите эпитеты вместе со словами ,к которому они относятся.</w:t>
            </w:r>
            <w:r w:rsidR="00B56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-Найдите олицетворения.</w:t>
            </w:r>
          </w:p>
          <w:p w:rsidR="00A21CF8" w:rsidRPr="00B26513" w:rsidRDefault="009A60E4" w:rsidP="009A60E4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A21CF8"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Осуществляют самопроверку, пошагового сравнения с эталоном.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Регулятивные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контроль, коррекция, выделение и осознание того, что уж усвоено и что ещё подлежит усвоению, осознание качества и уровня усвоения; личностные: самоопределение</w:t>
            </w:r>
          </w:p>
        </w:tc>
      </w:tr>
      <w:tr w:rsidR="00A21CF8" w:rsidRPr="00B26513" w:rsidTr="00A21CF8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7.  Рефлексия деятельности</w:t>
            </w:r>
          </w:p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(итог урока)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Организует рефлексию.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Default="00A21CF8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:rsidR="00B5692D" w:rsidRDefault="00B5692D" w:rsidP="00DD404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692D" w:rsidRPr="00F36D22" w:rsidRDefault="00B5692D" w:rsidP="00B5692D">
            <w:r w:rsidRPr="00F36D22">
              <w:t>Что нового вы узнали на уроке? Чему он вас научил? О чем заставил задуматься? С каким настроением вы уходите с этого урока?</w:t>
            </w:r>
          </w:p>
          <w:p w:rsidR="00B5692D" w:rsidRPr="00B26513" w:rsidRDefault="00B5692D" w:rsidP="00B5692D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CF8" w:rsidRPr="00B26513" w:rsidRDefault="00A21CF8" w:rsidP="00DD4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Коммуникативные: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умение с достаточной полнотой и точностью выражать свои </w:t>
            </w:r>
            <w:proofErr w:type="spellStart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мысли</w:t>
            </w:r>
            <w:proofErr w:type="gramStart"/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ознавательные</w:t>
            </w:r>
            <w:proofErr w:type="spellEnd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рефлексия</w:t>
            </w:r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B2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личностные:</w:t>
            </w:r>
            <w:r w:rsidRPr="00B26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</w:p>
        </w:tc>
      </w:tr>
    </w:tbl>
    <w:p w:rsidR="00A21CF8" w:rsidRDefault="00A21CF8" w:rsidP="00A21CF8"/>
    <w:p w:rsidR="00A21CF8" w:rsidRDefault="00A21CF8" w:rsidP="00A21CF8"/>
    <w:p w:rsidR="00863E03" w:rsidRDefault="00863E03"/>
    <w:sectPr w:rsidR="00863E03" w:rsidSect="00480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1B7"/>
    <w:multiLevelType w:val="hybridMultilevel"/>
    <w:tmpl w:val="D7FA5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036464"/>
    <w:multiLevelType w:val="hybridMultilevel"/>
    <w:tmpl w:val="449C8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5F6B65"/>
    <w:multiLevelType w:val="hybridMultilevel"/>
    <w:tmpl w:val="8BAE2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11F47"/>
    <w:multiLevelType w:val="hybridMultilevel"/>
    <w:tmpl w:val="5C129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8"/>
    <w:rsid w:val="00755BDA"/>
    <w:rsid w:val="007F61B7"/>
    <w:rsid w:val="00863E03"/>
    <w:rsid w:val="009A60E4"/>
    <w:rsid w:val="00A21CF8"/>
    <w:rsid w:val="00B5692D"/>
    <w:rsid w:val="00C82E18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2015-02-02T14:48:00Z</dcterms:created>
  <dcterms:modified xsi:type="dcterms:W3CDTF">2015-02-02T18:57:00Z</dcterms:modified>
</cp:coreProperties>
</file>