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FA" w:rsidRDefault="00951FFA" w:rsidP="00951F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664">
        <w:rPr>
          <w:rFonts w:ascii="Times New Roman" w:hAnsi="Times New Roman" w:cs="Times New Roman"/>
          <w:b/>
          <w:sz w:val="32"/>
          <w:szCs w:val="32"/>
        </w:rPr>
        <w:t>«День открытых дверей»</w:t>
      </w:r>
    </w:p>
    <w:p w:rsidR="00951FFA" w:rsidRDefault="00951FFA" w:rsidP="00951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664">
        <w:rPr>
          <w:rFonts w:ascii="Times New Roman" w:hAnsi="Times New Roman" w:cs="Times New Roman"/>
          <w:b/>
          <w:sz w:val="28"/>
          <w:szCs w:val="28"/>
        </w:rPr>
        <w:t>Внеклассное мероприятие для учащихся 7-х классов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51FFA" w:rsidRDefault="00951FFA" w:rsidP="00951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Ответственные:</w:t>
      </w:r>
    </w:p>
    <w:p w:rsidR="00951FFA" w:rsidRDefault="00951FFA" w:rsidP="00951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Гейдарова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Х.И.,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Чудскаева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О.А.</w:t>
      </w:r>
    </w:p>
    <w:p w:rsidR="00951FFA" w:rsidRPr="00BA3664" w:rsidRDefault="00951FFA" w:rsidP="00951F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664">
        <w:rPr>
          <w:rFonts w:ascii="Times New Roman" w:hAnsi="Times New Roman" w:cs="Times New Roman"/>
          <w:b/>
          <w:sz w:val="32"/>
          <w:szCs w:val="32"/>
        </w:rPr>
        <w:t>Устный журнал «Мой выбор»</w:t>
      </w:r>
    </w:p>
    <w:p w:rsidR="00951FFA" w:rsidRDefault="00951FFA" w:rsidP="00951F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FFA" w:rsidRPr="001F2281" w:rsidRDefault="00951FFA" w:rsidP="00951FF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Сценка</w:t>
      </w:r>
    </w:p>
    <w:p w:rsidR="00951FFA" w:rsidRPr="00E5720E" w:rsidRDefault="00951FFA" w:rsidP="0095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F228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5720E">
        <w:rPr>
          <w:rFonts w:ascii="Times New Roman" w:hAnsi="Times New Roman" w:cs="Times New Roman"/>
          <w:b/>
          <w:sz w:val="24"/>
          <w:szCs w:val="24"/>
        </w:rPr>
        <w:t>:</w:t>
      </w:r>
      <w:r w:rsidRPr="00E5720E">
        <w:rPr>
          <w:rFonts w:ascii="Times New Roman" w:hAnsi="Times New Roman" w:cs="Times New Roman"/>
          <w:sz w:val="24"/>
          <w:szCs w:val="24"/>
        </w:rPr>
        <w:t xml:space="preserve">                         Крошка сын к отцу пришел, и спросила кроха:</w:t>
      </w:r>
    </w:p>
    <w:p w:rsidR="00951FFA" w:rsidRPr="00E5720E" w:rsidRDefault="00951FFA" w:rsidP="00951FFA">
      <w:pPr>
        <w:rPr>
          <w:rFonts w:ascii="Times New Roman" w:hAnsi="Times New Roman" w:cs="Times New Roman"/>
          <w:sz w:val="24"/>
          <w:szCs w:val="24"/>
        </w:rPr>
      </w:pPr>
      <w:r w:rsidRPr="00E5720E">
        <w:rPr>
          <w:rFonts w:ascii="Times New Roman" w:hAnsi="Times New Roman" w:cs="Times New Roman"/>
          <w:b/>
          <w:sz w:val="24"/>
          <w:szCs w:val="24"/>
        </w:rPr>
        <w:t xml:space="preserve">            Кроха:</w:t>
      </w:r>
      <w:r w:rsidRPr="00E5720E">
        <w:rPr>
          <w:rFonts w:ascii="Times New Roman" w:hAnsi="Times New Roman" w:cs="Times New Roman"/>
          <w:sz w:val="24"/>
          <w:szCs w:val="24"/>
        </w:rPr>
        <w:t xml:space="preserve">                                «Что такое хорошо и что такое плохо?</w:t>
      </w:r>
    </w:p>
    <w:p w:rsidR="00951FFA" w:rsidRPr="00E5720E" w:rsidRDefault="00951FFA" w:rsidP="00951FFA">
      <w:pPr>
        <w:rPr>
          <w:rFonts w:ascii="Times New Roman" w:hAnsi="Times New Roman" w:cs="Times New Roman"/>
          <w:sz w:val="24"/>
          <w:szCs w:val="24"/>
        </w:rPr>
      </w:pPr>
      <w:r w:rsidRPr="00E5720E">
        <w:rPr>
          <w:rFonts w:ascii="Times New Roman" w:hAnsi="Times New Roman" w:cs="Times New Roman"/>
          <w:b/>
          <w:sz w:val="24"/>
          <w:szCs w:val="24"/>
        </w:rPr>
        <w:t xml:space="preserve">            Отец:</w:t>
      </w:r>
      <w:r w:rsidRPr="00E5720E">
        <w:rPr>
          <w:rFonts w:ascii="Times New Roman" w:hAnsi="Times New Roman" w:cs="Times New Roman"/>
          <w:sz w:val="24"/>
          <w:szCs w:val="24"/>
        </w:rPr>
        <w:t xml:space="preserve">                                   «У меня секретов нет</w:t>
      </w:r>
    </w:p>
    <w:p w:rsidR="00951FFA" w:rsidRPr="00E5720E" w:rsidRDefault="00951FFA" w:rsidP="00951FFA">
      <w:pPr>
        <w:rPr>
          <w:rFonts w:ascii="Times New Roman" w:hAnsi="Times New Roman" w:cs="Times New Roman"/>
          <w:sz w:val="24"/>
          <w:szCs w:val="24"/>
        </w:rPr>
      </w:pPr>
      <w:r w:rsidRPr="00E57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Слушай мой сынишка,</w:t>
      </w:r>
    </w:p>
    <w:p w:rsidR="00951FFA" w:rsidRPr="00E5720E" w:rsidRDefault="00951FFA" w:rsidP="00951FFA">
      <w:pPr>
        <w:rPr>
          <w:rFonts w:ascii="Times New Roman" w:hAnsi="Times New Roman" w:cs="Times New Roman"/>
          <w:sz w:val="24"/>
          <w:szCs w:val="24"/>
        </w:rPr>
      </w:pPr>
      <w:r w:rsidRPr="00E57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Наркотик, водка, сигареты _</w:t>
      </w:r>
    </w:p>
    <w:p w:rsidR="00951FFA" w:rsidRPr="00E5720E" w:rsidRDefault="00951FFA" w:rsidP="00951FFA">
      <w:pPr>
        <w:rPr>
          <w:rFonts w:ascii="Times New Roman" w:hAnsi="Times New Roman" w:cs="Times New Roman"/>
          <w:sz w:val="24"/>
          <w:szCs w:val="24"/>
        </w:rPr>
      </w:pPr>
      <w:r w:rsidRPr="00E57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Вот главная беда (планеты). </w:t>
      </w:r>
    </w:p>
    <w:p w:rsidR="00951FFA" w:rsidRPr="00E5720E" w:rsidRDefault="00951FFA" w:rsidP="00951FFA">
      <w:pPr>
        <w:rPr>
          <w:rFonts w:ascii="Times New Roman" w:hAnsi="Times New Roman" w:cs="Times New Roman"/>
          <w:sz w:val="24"/>
          <w:szCs w:val="24"/>
        </w:rPr>
      </w:pPr>
      <w:r w:rsidRPr="00E57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А человек, он должен сильным быть!   </w:t>
      </w:r>
    </w:p>
    <w:p w:rsidR="00951FFA" w:rsidRPr="00E5720E" w:rsidRDefault="00951FFA" w:rsidP="00951FFA">
      <w:pPr>
        <w:rPr>
          <w:rFonts w:ascii="Times New Roman" w:hAnsi="Times New Roman" w:cs="Times New Roman"/>
          <w:sz w:val="24"/>
          <w:szCs w:val="24"/>
        </w:rPr>
      </w:pPr>
      <w:r w:rsidRPr="00E57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И зло навеки победить!»</w:t>
      </w:r>
    </w:p>
    <w:p w:rsidR="00951FFA" w:rsidRPr="00E5720E" w:rsidRDefault="00951FFA" w:rsidP="00951FFA">
      <w:pPr>
        <w:rPr>
          <w:rFonts w:ascii="Times New Roman" w:hAnsi="Times New Roman" w:cs="Times New Roman"/>
          <w:sz w:val="24"/>
          <w:szCs w:val="24"/>
        </w:rPr>
      </w:pPr>
      <w:r w:rsidRPr="00E57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Журнал  поможет тебе в этом</w:t>
      </w:r>
    </w:p>
    <w:p w:rsidR="00951FFA" w:rsidRPr="00E5720E" w:rsidRDefault="00951FFA" w:rsidP="00951FFA">
      <w:pPr>
        <w:rPr>
          <w:rFonts w:ascii="Times New Roman" w:hAnsi="Times New Roman" w:cs="Times New Roman"/>
          <w:sz w:val="24"/>
          <w:szCs w:val="24"/>
        </w:rPr>
      </w:pPr>
      <w:r w:rsidRPr="00E57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 него скорей ты загляни!»</w:t>
      </w:r>
    </w:p>
    <w:p w:rsidR="00951FFA" w:rsidRPr="00E5720E" w:rsidRDefault="00951FFA" w:rsidP="00951FFA">
      <w:pPr>
        <w:rPr>
          <w:rFonts w:ascii="Times New Roman" w:hAnsi="Times New Roman" w:cs="Times New Roman"/>
          <w:sz w:val="24"/>
          <w:szCs w:val="24"/>
        </w:rPr>
      </w:pPr>
    </w:p>
    <w:p w:rsidR="00951FFA" w:rsidRPr="00E5720E" w:rsidRDefault="00951FFA" w:rsidP="00951FFA">
      <w:pPr>
        <w:rPr>
          <w:rFonts w:ascii="Times New Roman" w:hAnsi="Times New Roman" w:cs="Times New Roman"/>
          <w:i/>
          <w:sz w:val="24"/>
          <w:szCs w:val="24"/>
        </w:rPr>
      </w:pPr>
      <w:r w:rsidRPr="00E5720E">
        <w:rPr>
          <w:rFonts w:ascii="Times New Roman" w:hAnsi="Times New Roman" w:cs="Times New Roman"/>
          <w:i/>
          <w:sz w:val="24"/>
          <w:szCs w:val="24"/>
        </w:rPr>
        <w:t xml:space="preserve">         Открываются страницы журнала</w:t>
      </w:r>
    </w:p>
    <w:p w:rsidR="00951FFA" w:rsidRPr="00E5720E" w:rsidRDefault="00951FFA" w:rsidP="00951FFA">
      <w:pPr>
        <w:rPr>
          <w:rFonts w:ascii="Times New Roman" w:hAnsi="Times New Roman" w:cs="Times New Roman"/>
          <w:b/>
          <w:sz w:val="24"/>
          <w:szCs w:val="24"/>
        </w:rPr>
      </w:pPr>
      <w:r w:rsidRPr="00E5720E">
        <w:rPr>
          <w:rFonts w:ascii="Times New Roman" w:hAnsi="Times New Roman" w:cs="Times New Roman"/>
          <w:b/>
          <w:sz w:val="24"/>
          <w:szCs w:val="24"/>
        </w:rPr>
        <w:t xml:space="preserve">              Ведущий:    </w:t>
      </w:r>
      <w:r w:rsidRPr="00E5720E">
        <w:rPr>
          <w:rFonts w:ascii="Times New Roman" w:hAnsi="Times New Roman" w:cs="Times New Roman"/>
          <w:sz w:val="24"/>
          <w:szCs w:val="24"/>
        </w:rPr>
        <w:t xml:space="preserve"> 1 страница </w:t>
      </w:r>
      <w:r w:rsidRPr="00E5720E">
        <w:rPr>
          <w:rFonts w:ascii="Times New Roman" w:hAnsi="Times New Roman" w:cs="Times New Roman"/>
          <w:b/>
          <w:sz w:val="24"/>
          <w:szCs w:val="24"/>
        </w:rPr>
        <w:t>«Курите?»</w:t>
      </w:r>
    </w:p>
    <w:p w:rsidR="00951FFA" w:rsidRPr="00E5720E" w:rsidRDefault="00951FFA" w:rsidP="00951FFA">
      <w:pPr>
        <w:rPr>
          <w:rFonts w:ascii="Times New Roman" w:hAnsi="Times New Roman" w:cs="Times New Roman"/>
          <w:sz w:val="24"/>
          <w:szCs w:val="24"/>
        </w:rPr>
      </w:pPr>
    </w:p>
    <w:p w:rsidR="00951FFA" w:rsidRPr="00E5720E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72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E5720E">
        <w:rPr>
          <w:rFonts w:ascii="Times New Roman" w:hAnsi="Times New Roman" w:cs="Times New Roman"/>
          <w:b/>
          <w:color w:val="000000"/>
          <w:sz w:val="24"/>
          <w:szCs w:val="24"/>
        </w:rPr>
        <w:t>1 чтец:</w:t>
      </w:r>
      <w:r w:rsidRPr="00E5720E">
        <w:rPr>
          <w:rFonts w:ascii="Times New Roman" w:hAnsi="Times New Roman" w:cs="Times New Roman"/>
          <w:color w:val="000000"/>
          <w:sz w:val="24"/>
          <w:szCs w:val="24"/>
        </w:rPr>
        <w:t xml:space="preserve"> Попробовал разок ты  закурить.</w:t>
      </w:r>
      <w:r w:rsidRPr="00E5720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Вошло в привычку, а назад дороги нет! </w:t>
      </w:r>
      <w:r w:rsidRPr="00E5720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А многим людям невозможно с этим жить.</w:t>
      </w:r>
      <w:r w:rsidRPr="00E5720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Курение наносит тяжкий вред!</w:t>
      </w:r>
    </w:p>
    <w:p w:rsidR="00951FFA" w:rsidRPr="00E5720E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51FFA" w:rsidRPr="00E5720E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51FFA" w:rsidRPr="00E5720E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720E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             2 чтец: </w:t>
      </w:r>
      <w:r w:rsidRPr="00E5720E">
        <w:rPr>
          <w:rFonts w:ascii="Times New Roman" w:hAnsi="Times New Roman" w:cs="Times New Roman"/>
          <w:color w:val="000000"/>
          <w:sz w:val="24"/>
          <w:szCs w:val="24"/>
        </w:rPr>
        <w:t xml:space="preserve">     А ведь здоровьем каждый дорожит.</w:t>
      </w:r>
      <w:r w:rsidRPr="00E572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2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Кому проблемы лишние нужны?</w:t>
      </w:r>
      <w:r w:rsidRPr="00E5720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Ведь надо жить, любить, творить.</w:t>
      </w:r>
      <w:r w:rsidRPr="00E5720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Зачем тебе курение, скажи?</w:t>
      </w:r>
    </w:p>
    <w:p w:rsidR="00951FFA" w:rsidRPr="00E5720E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51FFA" w:rsidRPr="00E5720E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51FFA" w:rsidRPr="00E5720E" w:rsidRDefault="00951FFA" w:rsidP="00951FFA">
      <w:pPr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E57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2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3 чтец:</w:t>
      </w:r>
      <w:r w:rsidRPr="00E5720E">
        <w:rPr>
          <w:rFonts w:ascii="Times New Roman" w:hAnsi="Times New Roman" w:cs="Times New Roman"/>
          <w:color w:val="000000"/>
          <w:sz w:val="24"/>
          <w:szCs w:val="24"/>
        </w:rPr>
        <w:t xml:space="preserve">      Ты думаешь, что бросить так легко?</w:t>
      </w:r>
      <w:r w:rsidRPr="00E5720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Ты заблуждаешься и очень глубоко!</w:t>
      </w:r>
      <w:r w:rsidRPr="00E5720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А ведь здоровье никогда ты не вернешь.</w:t>
      </w:r>
      <w:r w:rsidRPr="00E5720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Подумай, для чего же ты живешь?..</w:t>
      </w:r>
      <w:r w:rsidRPr="00E5720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</w:p>
    <w:p w:rsidR="00951FFA" w:rsidRPr="00E5720E" w:rsidRDefault="00951FFA" w:rsidP="00951FFA">
      <w:pPr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951FFA" w:rsidRPr="00E5720E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720E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 xml:space="preserve">         Ведущий: А вы знаете, что</w:t>
      </w:r>
      <w:r w:rsidRPr="00E5720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 </w:t>
      </w:r>
      <w:r w:rsidRPr="00E5720E">
        <w:rPr>
          <w:rFonts w:ascii="Times New Roman" w:hAnsi="Times New Roman" w:cs="Times New Roman"/>
          <w:color w:val="000000"/>
          <w:sz w:val="24"/>
          <w:szCs w:val="24"/>
        </w:rPr>
        <w:t xml:space="preserve">в табачном дыме содержится  большое количество    различных вредных веществ – до 5% оксида углерода (II), до 10% оксида углерода (IV), синильная кислота, аммиак, формальдегид, а также радиоактивные вещества </w:t>
      </w:r>
      <w:proofErr w:type="gramStart"/>
      <w:r w:rsidRPr="00E5720E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E5720E">
        <w:rPr>
          <w:rFonts w:ascii="Times New Roman" w:hAnsi="Times New Roman" w:cs="Times New Roman"/>
          <w:color w:val="000000"/>
          <w:sz w:val="24"/>
          <w:szCs w:val="24"/>
        </w:rPr>
        <w:t xml:space="preserve">полоний, свинец, висмут) и канцерогенное вещество </w:t>
      </w:r>
      <w:proofErr w:type="spellStart"/>
      <w:r w:rsidRPr="00E5720E">
        <w:rPr>
          <w:rFonts w:ascii="Times New Roman" w:hAnsi="Times New Roman" w:cs="Times New Roman"/>
          <w:color w:val="000000"/>
          <w:sz w:val="24"/>
          <w:szCs w:val="24"/>
        </w:rPr>
        <w:t>бензопирин</w:t>
      </w:r>
      <w:proofErr w:type="spellEnd"/>
      <w:r w:rsidRPr="00E5720E">
        <w:rPr>
          <w:rFonts w:ascii="Times New Roman" w:hAnsi="Times New Roman" w:cs="Times New Roman"/>
          <w:color w:val="000000"/>
          <w:sz w:val="24"/>
          <w:szCs w:val="24"/>
        </w:rPr>
        <w:t xml:space="preserve">. Во время курения происходит сухая перегонка табака, образуются смолы и деготь. Вредное влияние курения на органы дыхания, таким образом, связано с прямым раздражающим действием веществ табачного дыма на слизистую оболочку дыхательных путей, с ухудшением насыщения крови кислородом, с канцерогенным действием </w:t>
      </w:r>
      <w:proofErr w:type="spellStart"/>
      <w:r w:rsidRPr="00E5720E">
        <w:rPr>
          <w:rFonts w:ascii="Times New Roman" w:hAnsi="Times New Roman" w:cs="Times New Roman"/>
          <w:color w:val="000000"/>
          <w:sz w:val="24"/>
          <w:szCs w:val="24"/>
        </w:rPr>
        <w:t>бензопирина</w:t>
      </w:r>
      <w:proofErr w:type="spellEnd"/>
      <w:r w:rsidRPr="00E5720E">
        <w:rPr>
          <w:rFonts w:ascii="Times New Roman" w:hAnsi="Times New Roman" w:cs="Times New Roman"/>
          <w:color w:val="000000"/>
          <w:sz w:val="24"/>
          <w:szCs w:val="24"/>
        </w:rPr>
        <w:t xml:space="preserve"> и радиоактивных веществ.</w:t>
      </w:r>
    </w:p>
    <w:p w:rsidR="00951FFA" w:rsidRPr="00E5720E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720E">
        <w:rPr>
          <w:rFonts w:ascii="Times New Roman" w:hAnsi="Times New Roman" w:cs="Times New Roman"/>
          <w:color w:val="000000"/>
          <w:sz w:val="24"/>
          <w:szCs w:val="24"/>
        </w:rPr>
        <w:t xml:space="preserve">   Примерно 98% курящих считают курение </w:t>
      </w:r>
      <w:proofErr w:type="gramStart"/>
      <w:r w:rsidRPr="00E5720E">
        <w:rPr>
          <w:rFonts w:ascii="Times New Roman" w:hAnsi="Times New Roman" w:cs="Times New Roman"/>
          <w:color w:val="000000"/>
          <w:sz w:val="24"/>
          <w:szCs w:val="24"/>
        </w:rPr>
        <w:t>вредным</w:t>
      </w:r>
      <w:proofErr w:type="gramEnd"/>
      <w:r w:rsidRPr="00E5720E">
        <w:rPr>
          <w:rFonts w:ascii="Times New Roman" w:hAnsi="Times New Roman" w:cs="Times New Roman"/>
          <w:color w:val="000000"/>
          <w:sz w:val="24"/>
          <w:szCs w:val="24"/>
        </w:rPr>
        <w:t xml:space="preserve"> для себя. Примерно четвертая часть курящих жалуется на общее плохое самочувствие и слабость; около трети – на неприятные симптомы нарушений функции органов дыхания </w:t>
      </w:r>
      <w:proofErr w:type="gramStart"/>
      <w:r w:rsidRPr="00E5720E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E5720E">
        <w:rPr>
          <w:rFonts w:ascii="Times New Roman" w:hAnsi="Times New Roman" w:cs="Times New Roman"/>
          <w:color w:val="000000"/>
          <w:sz w:val="24"/>
          <w:szCs w:val="24"/>
        </w:rPr>
        <w:t>кашель, боль в груди, одышка, затруднение дыхания); десятая часть – на ухудшение сна, раздражительность, ослабление умственной деятельности.</w:t>
      </w:r>
    </w:p>
    <w:p w:rsidR="00951FFA" w:rsidRPr="008A442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720E">
        <w:rPr>
          <w:rFonts w:ascii="Times New Roman" w:hAnsi="Times New Roman" w:cs="Times New Roman"/>
          <w:color w:val="000000"/>
          <w:sz w:val="24"/>
          <w:szCs w:val="24"/>
        </w:rPr>
        <w:t>В легких курящих накапливаются частицы сажи и дегтя: нес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мотря на частый кашель, полного очищения легких не происходит. </w:t>
      </w:r>
      <w:proofErr w:type="gramStart"/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Поэтому легкие курящих своим грязно-черным цветом резко отличаются от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>озовых</w:t>
      </w:r>
      <w:proofErr w:type="spellEnd"/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 легких некурящих. </w:t>
      </w:r>
      <w:proofErr w:type="gramEnd"/>
    </w:p>
    <w:p w:rsidR="00951FFA" w:rsidRPr="008A442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   По статистики различных стран, курящие заболевают раком легких в 10-30 раз чаще некурящих, раком гортани – в 6-10 раз, раком пищевода – в 2-6 раз. Значительно чаще </w:t>
      </w:r>
      <w:proofErr w:type="gramStart"/>
      <w:r w:rsidRPr="008A442A">
        <w:rPr>
          <w:rFonts w:ascii="Times New Roman" w:hAnsi="Times New Roman" w:cs="Times New Roman"/>
          <w:color w:val="000000"/>
          <w:sz w:val="24"/>
          <w:szCs w:val="24"/>
        </w:rPr>
        <w:t>курящие</w:t>
      </w:r>
      <w:proofErr w:type="gramEnd"/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 болеют бронхиальной астмой и туберкулезом.</w:t>
      </w:r>
    </w:p>
    <w:p w:rsidR="00951FFA" w:rsidRPr="008A442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     Если не будут приняты меры, курение станет причиной смерти в  ХХ</w:t>
      </w:r>
      <w:proofErr w:type="gramStart"/>
      <w:r w:rsidRPr="008A442A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 веке одного миллиарда человек!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4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Просим не забывать о том, что привычка курить – это опасный враг, искусно притворяющийся другом. Человек, поверивший такому другу, расплачивается очень дорого – своим здоровьем. </w:t>
      </w:r>
    </w:p>
    <w:p w:rsidR="00951FF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     Скажем во имя будущего «</w:t>
      </w:r>
      <w:r w:rsidRPr="008A442A">
        <w:rPr>
          <w:rFonts w:ascii="Times New Roman" w:hAnsi="Times New Roman" w:cs="Times New Roman"/>
          <w:b/>
          <w:color w:val="000000"/>
          <w:sz w:val="24"/>
          <w:szCs w:val="24"/>
        </w:rPr>
        <w:t>НЕТ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>» сигарете!</w:t>
      </w:r>
    </w:p>
    <w:p w:rsidR="00951FFA" w:rsidRPr="008A442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51FFA" w:rsidRPr="00745500" w:rsidRDefault="00951FFA" w:rsidP="00951FF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745500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Следующая страница: </w:t>
      </w:r>
      <w:r w:rsidRPr="00745500">
        <w:rPr>
          <w:rFonts w:ascii="Times New Roman" w:hAnsi="Times New Roman" w:cs="Times New Roman"/>
          <w:b/>
          <w:color w:val="000000"/>
          <w:sz w:val="28"/>
          <w:szCs w:val="28"/>
        </w:rPr>
        <w:t>«Пить или не пить, быть или не быть?»</w:t>
      </w:r>
    </w:p>
    <w:p w:rsidR="00951FFA" w:rsidRDefault="00951FFA" w:rsidP="00951FFA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    </w:t>
      </w:r>
      <w:r w:rsidRPr="00745500">
        <w:rPr>
          <w:rFonts w:ascii="Times New Roman" w:hAnsi="Times New Roman" w:cs="Times New Roman"/>
          <w:i/>
          <w:color w:val="000000"/>
          <w:sz w:val="28"/>
          <w:szCs w:val="28"/>
        </w:rPr>
        <w:t>Сценка агитбригады</w:t>
      </w:r>
    </w:p>
    <w:p w:rsidR="00951FFA" w:rsidRPr="00745500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Б</w:t>
      </w:r>
      <w:r w:rsidRPr="00745500">
        <w:rPr>
          <w:rFonts w:ascii="Times New Roman" w:hAnsi="Times New Roman" w:cs="Times New Roman"/>
          <w:b/>
          <w:color w:val="000000"/>
          <w:sz w:val="24"/>
          <w:szCs w:val="24"/>
        </w:rPr>
        <w:t>утылка: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45500">
        <w:rPr>
          <w:rFonts w:ascii="Times New Roman" w:hAnsi="Times New Roman" w:cs="Times New Roman"/>
          <w:color w:val="000000"/>
          <w:sz w:val="24"/>
          <w:szCs w:val="24"/>
        </w:rPr>
        <w:t>Я славная  прелестная,</w:t>
      </w:r>
    </w:p>
    <w:p w:rsidR="00951FFA" w:rsidRPr="00745500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455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745500">
        <w:rPr>
          <w:rFonts w:ascii="Times New Roman" w:hAnsi="Times New Roman" w:cs="Times New Roman"/>
          <w:color w:val="000000"/>
          <w:sz w:val="24"/>
          <w:szCs w:val="24"/>
        </w:rPr>
        <w:t xml:space="preserve">  Бутылочка чудесная.</w:t>
      </w:r>
    </w:p>
    <w:p w:rsidR="00951FFA" w:rsidRPr="00745500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455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745500">
        <w:rPr>
          <w:rFonts w:ascii="Times New Roman" w:hAnsi="Times New Roman" w:cs="Times New Roman"/>
          <w:color w:val="000000"/>
          <w:sz w:val="24"/>
          <w:szCs w:val="24"/>
        </w:rPr>
        <w:t xml:space="preserve">    Напиток мой хоть и горчит,</w:t>
      </w:r>
    </w:p>
    <w:p w:rsidR="00951FFA" w:rsidRPr="00745500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455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745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5500">
        <w:rPr>
          <w:rFonts w:ascii="Times New Roman" w:hAnsi="Times New Roman" w:cs="Times New Roman"/>
          <w:color w:val="000000"/>
          <w:sz w:val="24"/>
          <w:szCs w:val="24"/>
        </w:rPr>
        <w:t xml:space="preserve">   За то он смелость вам сулит.</w:t>
      </w:r>
    </w:p>
    <w:p w:rsidR="00951FF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455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745500">
        <w:rPr>
          <w:rFonts w:ascii="Times New Roman" w:hAnsi="Times New Roman" w:cs="Times New Roman"/>
          <w:color w:val="000000"/>
          <w:sz w:val="24"/>
          <w:szCs w:val="24"/>
        </w:rPr>
        <w:t xml:space="preserve">  Ты будешь весел и счастлив,    </w:t>
      </w:r>
    </w:p>
    <w:p w:rsidR="00951FFA" w:rsidRPr="00745500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4550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745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745500">
        <w:rPr>
          <w:rFonts w:ascii="Times New Roman" w:hAnsi="Times New Roman" w:cs="Times New Roman"/>
          <w:color w:val="000000"/>
          <w:sz w:val="24"/>
          <w:szCs w:val="24"/>
        </w:rPr>
        <w:t>А жажде точно позабыв.</w:t>
      </w:r>
    </w:p>
    <w:p w:rsidR="00951FFA" w:rsidRPr="008A442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745500">
        <w:rPr>
          <w:rFonts w:ascii="Times New Roman" w:hAnsi="Times New Roman" w:cs="Times New Roman"/>
          <w:b/>
          <w:color w:val="000000"/>
          <w:sz w:val="24"/>
          <w:szCs w:val="24"/>
        </w:rPr>
        <w:t>Чтец: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>А так ли уж этот  напиток хорош?</w:t>
      </w:r>
    </w:p>
    <w:p w:rsidR="00951FFA" w:rsidRPr="008A442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>Подумай, подросток, а что же ты пьешь?</w:t>
      </w:r>
    </w:p>
    <w:p w:rsidR="00951FFA" w:rsidRPr="008A442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 Ведь пиво и взрослым не делает чести,</w:t>
      </w:r>
    </w:p>
    <w:p w:rsidR="00951FFA" w:rsidRPr="008A442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 Давайте об этом подумаем вместе.</w:t>
      </w:r>
    </w:p>
    <w:p w:rsidR="00951FFA" w:rsidRPr="008A442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745500">
        <w:rPr>
          <w:rFonts w:ascii="Times New Roman" w:hAnsi="Times New Roman" w:cs="Times New Roman"/>
          <w:b/>
          <w:color w:val="000000"/>
          <w:sz w:val="24"/>
          <w:szCs w:val="24"/>
        </w:rPr>
        <w:t>Чтец: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>Алкоголизм явленье не простое,</w:t>
      </w:r>
    </w:p>
    <w:p w:rsidR="00951FFA" w:rsidRPr="008A442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 Влечет последствий много за собой</w:t>
      </w:r>
    </w:p>
    <w:p w:rsidR="00951FFA" w:rsidRPr="008A442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 Теряешь ты рассудок и здоровье,</w:t>
      </w:r>
    </w:p>
    <w:p w:rsidR="00951FFA" w:rsidRPr="008A442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 Нет будущего за чертой.</w:t>
      </w:r>
    </w:p>
    <w:p w:rsidR="00951FFA" w:rsidRPr="008A442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745500">
        <w:rPr>
          <w:rFonts w:ascii="Times New Roman" w:hAnsi="Times New Roman" w:cs="Times New Roman"/>
          <w:b/>
          <w:color w:val="000000"/>
          <w:sz w:val="24"/>
          <w:szCs w:val="24"/>
        </w:rPr>
        <w:t>Чтец: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 Алкоголь – похититель рассудка,</w:t>
      </w:r>
    </w:p>
    <w:p w:rsidR="00951FFA" w:rsidRPr="008A442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  Заглянешь в стакан – охвати дурман,</w:t>
      </w:r>
    </w:p>
    <w:p w:rsidR="00951FF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 Где опьянение – там и преступление.</w:t>
      </w:r>
    </w:p>
    <w:p w:rsidR="00951FFA" w:rsidRPr="008A442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745500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Участники школьной НПК Кузьмина Е. – уч-ся 8 А класса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Браташова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 – уч-ся 10 класса покажут вам опыты, доказывающие вредное влияние алкоголя на организм.</w:t>
      </w:r>
    </w:p>
    <w:p w:rsidR="00951FFA" w:rsidRPr="008A442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51FFA" w:rsidRPr="008A442A" w:rsidRDefault="00951FFA" w:rsidP="00951FFA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Опыт №1</w:t>
      </w:r>
      <w:r w:rsidRPr="008A44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ins w:id="1" w:author="Unknown">
        <w:r w:rsidRPr="008A442A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Влияние спирта на переваривание пищи.</w:t>
        </w:r>
      </w:ins>
    </w:p>
    <w:p w:rsidR="00951FFA" w:rsidRPr="008A442A" w:rsidRDefault="00951FFA" w:rsidP="00951FFA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</w:t>
      </w:r>
      <w:ins w:id="3" w:author="Unknown">
        <w:r w:rsidRPr="008A442A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</w:rPr>
          <w:t>Цель опыта</w:t>
        </w:r>
        <w:r w:rsidRPr="008A442A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:</w:t>
        </w:r>
        <w:r w:rsidRPr="008A442A">
          <w:rPr>
            <w:rFonts w:ascii="Times New Roman" w:eastAsia="Times New Roman" w:hAnsi="Times New Roman" w:cs="Times New Roman"/>
            <w:sz w:val="24"/>
            <w:szCs w:val="24"/>
          </w:rPr>
          <w:t xml:space="preserve"> доказать, что алкоголь задерживает и нарушает переваривание белка.</w:t>
        </w:r>
      </w:ins>
    </w:p>
    <w:p w:rsidR="00951FFA" w:rsidRPr="00A00C93" w:rsidRDefault="00951FFA" w:rsidP="00951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</w:t>
      </w:r>
      <w:ins w:id="4" w:author="Unknown">
        <w:r w:rsidRPr="00A00C93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</w:rPr>
          <w:t>Вывод:</w:t>
        </w:r>
        <w:r w:rsidRPr="00A00C93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С</w:t>
        </w:r>
        <w:r w:rsidRPr="00A00C93">
          <w:rPr>
            <w:rFonts w:ascii="Times New Roman" w:eastAsia="Times New Roman" w:hAnsi="Times New Roman" w:cs="Times New Roman"/>
            <w:sz w:val="24"/>
            <w:szCs w:val="24"/>
          </w:rPr>
          <w:t>пирт вызывает свертывание белков, препятствует перевариванию и усвоению пищи</w:t>
        </w:r>
      </w:ins>
      <w:r w:rsidRPr="00A00C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C93">
        <w:rPr>
          <w:rFonts w:ascii="Times New Roman" w:eastAsia="Times New Roman" w:hAnsi="Times New Roman" w:cs="Times New Roman"/>
          <w:sz w:val="24"/>
          <w:szCs w:val="24"/>
        </w:rPr>
        <w:t>в результате нарушается пищеварительный процесс.</w:t>
      </w:r>
    </w:p>
    <w:p w:rsidR="00951FFA" w:rsidRPr="008A442A" w:rsidRDefault="00951FFA" w:rsidP="00951FFA">
      <w:pPr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ins w:id="6" w:author="Unknown">
        <w:r w:rsidRPr="008A442A">
          <w:rPr>
            <w:rFonts w:ascii="Times New Roman" w:eastAsia="Times New Roman" w:hAnsi="Times New Roman" w:cs="Times New Roman"/>
            <w:sz w:val="24"/>
            <w:szCs w:val="24"/>
          </w:rPr>
          <w:t>А. Отравляются спиртом стенки желудочно-кишечного тракта;</w:t>
        </w:r>
      </w:ins>
    </w:p>
    <w:p w:rsidR="00951FFA" w:rsidRPr="008A442A" w:rsidRDefault="00951FFA" w:rsidP="00951FFA">
      <w:pPr>
        <w:spacing w:before="100" w:beforeAutospacing="1" w:after="100" w:afterAutospacing="1" w:line="240" w:lineRule="auto"/>
        <w:rPr>
          <w:ins w:id="7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ins w:id="8" w:author="Unknown">
        <w:r w:rsidRPr="008A442A">
          <w:rPr>
            <w:rFonts w:ascii="Times New Roman" w:eastAsia="Times New Roman" w:hAnsi="Times New Roman" w:cs="Times New Roman"/>
            <w:sz w:val="24"/>
            <w:szCs w:val="24"/>
          </w:rPr>
          <w:t>Б. Осаждаются легко усвояемые белки пищи и уплотняются, что затрудняет действие ферментов;</w:t>
        </w:r>
      </w:ins>
    </w:p>
    <w:p w:rsidR="00951FFA" w:rsidRPr="008A442A" w:rsidRDefault="00951FFA" w:rsidP="00951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ins w:id="9" w:author="Unknown">
        <w:r w:rsidRPr="008A442A">
          <w:rPr>
            <w:rFonts w:ascii="Times New Roman" w:eastAsia="Times New Roman" w:hAnsi="Times New Roman" w:cs="Times New Roman"/>
            <w:sz w:val="24"/>
            <w:szCs w:val="24"/>
          </w:rPr>
          <w:t xml:space="preserve">В. Происходит </w:t>
        </w:r>
        <w:proofErr w:type="spellStart"/>
        <w:r w:rsidRPr="008A442A">
          <w:rPr>
            <w:rFonts w:ascii="Times New Roman" w:eastAsia="Times New Roman" w:hAnsi="Times New Roman" w:cs="Times New Roman"/>
            <w:sz w:val="24"/>
            <w:szCs w:val="24"/>
          </w:rPr>
          <w:t>инактивация</w:t>
        </w:r>
        <w:proofErr w:type="spellEnd"/>
        <w:r w:rsidRPr="008A442A">
          <w:rPr>
            <w:rFonts w:ascii="Times New Roman" w:eastAsia="Times New Roman" w:hAnsi="Times New Roman" w:cs="Times New Roman"/>
            <w:sz w:val="24"/>
            <w:szCs w:val="24"/>
          </w:rPr>
          <w:t xml:space="preserve"> самих ферментов.</w:t>
        </w:r>
      </w:ins>
    </w:p>
    <w:p w:rsidR="00951FFA" w:rsidRPr="008A442A" w:rsidRDefault="00951FFA" w:rsidP="00951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00C93">
        <w:rPr>
          <w:rFonts w:ascii="Times New Roman" w:eastAsia="Times New Roman" w:hAnsi="Times New Roman" w:cs="Times New Roman"/>
          <w:b/>
          <w:sz w:val="24"/>
          <w:szCs w:val="24"/>
        </w:rPr>
        <w:t>Опыт №</w:t>
      </w:r>
      <w:r w:rsidRPr="00A00C9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A44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A442A">
        <w:rPr>
          <w:rFonts w:ascii="Times New Roman" w:eastAsia="Times New Roman" w:hAnsi="Times New Roman" w:cs="Times New Roman"/>
          <w:sz w:val="24"/>
          <w:szCs w:val="24"/>
        </w:rPr>
        <w:t xml:space="preserve">Воздействие на печень </w:t>
      </w:r>
      <w:r w:rsidRPr="008A442A">
        <w:rPr>
          <w:rFonts w:ascii="Times New Roman" w:eastAsia="Times New Roman" w:hAnsi="Times New Roman" w:cs="Times New Roman"/>
          <w:i/>
          <w:iCs/>
          <w:sz w:val="24"/>
          <w:szCs w:val="24"/>
        </w:rPr>
        <w:t>(реакции окисления спирта под действием ферментов)</w:t>
      </w:r>
      <w:r w:rsidRPr="008A4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1FFA" w:rsidRPr="008A442A" w:rsidRDefault="00951FFA" w:rsidP="00951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</w:t>
      </w:r>
      <w:r w:rsidRPr="00A00C9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Вывод</w:t>
      </w:r>
      <w:r w:rsidRPr="008A44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A00C93">
        <w:rPr>
          <w:rFonts w:ascii="Times New Roman" w:eastAsia="Times New Roman" w:hAnsi="Times New Roman" w:cs="Times New Roman"/>
          <w:iCs/>
          <w:sz w:val="24"/>
          <w:szCs w:val="24"/>
        </w:rPr>
        <w:t>в организме не просто происходит окисление этанола в уксусный альдегид, а затем в уксусную кислоту и конечное образование СО</w:t>
      </w:r>
      <w:proofErr w:type="gramStart"/>
      <w:r w:rsidRPr="00A00C93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2</w:t>
      </w:r>
      <w:proofErr w:type="gramEnd"/>
      <w:r w:rsidRPr="00A00C93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Н</w:t>
      </w:r>
      <w:r w:rsidRPr="00A00C93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2</w:t>
      </w:r>
      <w:r w:rsidRPr="00A00C93">
        <w:rPr>
          <w:rFonts w:ascii="Times New Roman" w:eastAsia="Times New Roman" w:hAnsi="Times New Roman" w:cs="Times New Roman"/>
          <w:iCs/>
          <w:sz w:val="24"/>
          <w:szCs w:val="24"/>
        </w:rPr>
        <w:t>О с выделением энергии, а  образуется вещество (альдегид), которое в несколько раз более ядовито, чем сам спирт.</w:t>
      </w:r>
    </w:p>
    <w:p w:rsidR="00951FFA" w:rsidRPr="008A442A" w:rsidRDefault="00951FFA" w:rsidP="00951FF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</w:t>
      </w:r>
      <w:r w:rsidRPr="00745500">
        <w:rPr>
          <w:rFonts w:ascii="Times New Roman" w:eastAsia="Times New Roman" w:hAnsi="Times New Roman" w:cs="Times New Roman"/>
          <w:b/>
          <w:iCs/>
          <w:sz w:val="24"/>
          <w:szCs w:val="24"/>
        </w:rPr>
        <w:t>Уч-ся: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Что вы узнали из этих опытов?</w:t>
      </w:r>
    </w:p>
    <w:p w:rsidR="00951FFA" w:rsidRPr="00745500" w:rsidRDefault="00951FFA" w:rsidP="00951FFA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Агитбригада</w:t>
      </w:r>
      <w:r w:rsidRPr="0074550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951FFA" w:rsidRPr="008A442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Pr="00745500">
        <w:rPr>
          <w:rFonts w:ascii="Times New Roman" w:hAnsi="Times New Roman" w:cs="Times New Roman"/>
          <w:b/>
          <w:color w:val="000000"/>
          <w:sz w:val="24"/>
          <w:szCs w:val="24"/>
        </w:rPr>
        <w:t>Чтец: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   Глаза открой, смотри и повторяй.</w:t>
      </w:r>
    </w:p>
    <w:p w:rsidR="00951FFA" w:rsidRPr="008A442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>Алкоголизм – долой! И пить не начинай.</w:t>
      </w:r>
    </w:p>
    <w:p w:rsidR="00951FFA" w:rsidRPr="008A442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>Если есть здоровый ум, отведет он вас от дум,</w:t>
      </w:r>
    </w:p>
    <w:p w:rsidR="00951FFA" w:rsidRPr="008A442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proofErr w:type="gramStart"/>
      <w:r w:rsidRPr="008A442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 дурных, от плохих, не пускай к себе их.</w:t>
      </w:r>
    </w:p>
    <w:p w:rsidR="00951FFA" w:rsidRPr="008A442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745500">
        <w:rPr>
          <w:rFonts w:ascii="Times New Roman" w:hAnsi="Times New Roman" w:cs="Times New Roman"/>
          <w:b/>
          <w:color w:val="000000"/>
          <w:sz w:val="24"/>
          <w:szCs w:val="24"/>
        </w:rPr>
        <w:t>Чтец: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>А выход – один,</w:t>
      </w:r>
    </w:p>
    <w:p w:rsidR="00951FFA" w:rsidRPr="008A442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>И тебе лишь решать,</w:t>
      </w:r>
    </w:p>
    <w:p w:rsidR="00951FFA" w:rsidRPr="008A442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>Какую судьбу для себя выбирать.</w:t>
      </w:r>
    </w:p>
    <w:p w:rsidR="00951FFA" w:rsidRPr="008A442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>Ведь авторитет алкоголем не купишь,</w:t>
      </w:r>
    </w:p>
    <w:p w:rsidR="00951FFA" w:rsidRPr="008A442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>А жизнь ты свою сломаешь, загубишь.</w:t>
      </w:r>
    </w:p>
    <w:p w:rsidR="00951FFA" w:rsidRPr="008A442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745500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Познакомимся со следующей страницей журнала </w:t>
      </w:r>
      <w:r w:rsidRPr="00276320">
        <w:rPr>
          <w:rFonts w:ascii="Times New Roman" w:hAnsi="Times New Roman" w:cs="Times New Roman"/>
          <w:b/>
          <w:color w:val="000000"/>
          <w:sz w:val="28"/>
          <w:szCs w:val="28"/>
        </w:rPr>
        <w:t>«Спортивная»</w:t>
      </w:r>
    </w:p>
    <w:p w:rsidR="00951FFA" w:rsidRDefault="00951FFA" w:rsidP="00951FFA">
      <w:pPr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>ПОД МУЗЫКУ ВЫХОДЯТ СПОРТСМЕНЫ И ВЫПОЛНЯЮТ УПРАЖНЕНИЯ, ЧИТАЮТ СТИХ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 О СПОРТЕ.</w:t>
      </w:r>
      <w:r w:rsidRPr="00977BAD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</w:p>
    <w:p w:rsidR="00951FFA" w:rsidRDefault="00951FFA" w:rsidP="00951FFA">
      <w:pPr>
        <w:rPr>
          <w:rFonts w:ascii="Times New Roman" w:eastAsia="Times New Roman" w:hAnsi="Times New Roman" w:cs="Times New Roman"/>
          <w:sz w:val="24"/>
          <w:szCs w:val="24"/>
        </w:rPr>
      </w:pPr>
      <w:r w:rsidRPr="0087695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1 спортсмен:</w:t>
      </w:r>
      <w:r w:rsidRPr="0087695E">
        <w:rPr>
          <w:rFonts w:ascii="Times New Roman" w:eastAsia="Times New Roman" w:hAnsi="Times New Roman" w:cs="Times New Roman"/>
          <w:sz w:val="24"/>
          <w:szCs w:val="24"/>
        </w:rPr>
        <w:t xml:space="preserve">              Нам смелым, и сильным, и ловким</w:t>
      </w:r>
      <w:proofErr w:type="gramStart"/>
      <w:r w:rsidRPr="0087695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С</w:t>
      </w:r>
      <w:proofErr w:type="gramEnd"/>
      <w:r w:rsidRPr="0087695E">
        <w:rPr>
          <w:rFonts w:ascii="Times New Roman" w:eastAsia="Times New Roman" w:hAnsi="Times New Roman" w:cs="Times New Roman"/>
          <w:sz w:val="24"/>
          <w:szCs w:val="24"/>
        </w:rPr>
        <w:t>о спортом всегда по пути</w:t>
      </w:r>
    </w:p>
    <w:p w:rsidR="00951FFA" w:rsidRDefault="00951FFA" w:rsidP="00951FFA">
      <w:pPr>
        <w:rPr>
          <w:rFonts w:ascii="Times New Roman" w:eastAsia="Times New Roman" w:hAnsi="Times New Roman" w:cs="Times New Roman"/>
          <w:sz w:val="24"/>
          <w:szCs w:val="24"/>
        </w:rPr>
      </w:pPr>
      <w:r w:rsidRPr="0087695E">
        <w:rPr>
          <w:rFonts w:ascii="Times New Roman" w:eastAsia="Times New Roman" w:hAnsi="Times New Roman" w:cs="Times New Roman"/>
          <w:sz w:val="24"/>
          <w:szCs w:val="24"/>
        </w:rPr>
        <w:br/>
      </w:r>
      <w:r w:rsidRPr="0087695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2 спортсмен:   </w:t>
      </w:r>
      <w:r w:rsidRPr="0087695E">
        <w:rPr>
          <w:rFonts w:ascii="Times New Roman" w:eastAsia="Times New Roman" w:hAnsi="Times New Roman" w:cs="Times New Roman"/>
          <w:sz w:val="24"/>
          <w:szCs w:val="24"/>
        </w:rPr>
        <w:t xml:space="preserve">           Ребят не страшат  тренировк</w:t>
      </w:r>
      <w:proofErr w:type="gramStart"/>
      <w:r w:rsidRPr="0087695E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87695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Пусть сердце стучится в груди.</w:t>
      </w:r>
    </w:p>
    <w:p w:rsidR="00951FFA" w:rsidRDefault="00951FFA" w:rsidP="00951FFA">
      <w:pPr>
        <w:rPr>
          <w:rFonts w:ascii="Times New Roman" w:eastAsia="Times New Roman" w:hAnsi="Times New Roman" w:cs="Times New Roman"/>
          <w:sz w:val="24"/>
          <w:szCs w:val="24"/>
        </w:rPr>
      </w:pPr>
      <w:r w:rsidRPr="0087695E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87695E">
        <w:rPr>
          <w:rFonts w:ascii="Times New Roman" w:eastAsia="Times New Roman" w:hAnsi="Times New Roman" w:cs="Times New Roman"/>
          <w:b/>
          <w:sz w:val="24"/>
          <w:szCs w:val="24"/>
        </w:rPr>
        <w:t>3 спортсмен:</w:t>
      </w:r>
      <w:r w:rsidRPr="0087695E">
        <w:rPr>
          <w:rFonts w:ascii="Times New Roman" w:eastAsia="Times New Roman" w:hAnsi="Times New Roman" w:cs="Times New Roman"/>
          <w:sz w:val="24"/>
          <w:szCs w:val="24"/>
        </w:rPr>
        <w:t xml:space="preserve">              Нам смелым, и сильным, и ловким.</w:t>
      </w:r>
    </w:p>
    <w:p w:rsidR="00951FFA" w:rsidRDefault="00951FFA" w:rsidP="00951FFA">
      <w:pPr>
        <w:rPr>
          <w:rFonts w:ascii="Times New Roman" w:eastAsia="Times New Roman" w:hAnsi="Times New Roman" w:cs="Times New Roman"/>
          <w:sz w:val="24"/>
          <w:szCs w:val="24"/>
        </w:rPr>
      </w:pPr>
      <w:r w:rsidRPr="008769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Быть надо всегда впереди. </w:t>
      </w:r>
    </w:p>
    <w:p w:rsidR="00951FFA" w:rsidRDefault="00951FFA" w:rsidP="00951FFA">
      <w:pPr>
        <w:rPr>
          <w:rFonts w:ascii="Times New Roman" w:eastAsia="Times New Roman" w:hAnsi="Times New Roman" w:cs="Times New Roman"/>
          <w:sz w:val="24"/>
          <w:szCs w:val="24"/>
        </w:rPr>
      </w:pPr>
      <w:r w:rsidRPr="0087695E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87695E">
        <w:rPr>
          <w:rFonts w:ascii="Times New Roman" w:eastAsia="Times New Roman" w:hAnsi="Times New Roman" w:cs="Times New Roman"/>
          <w:b/>
          <w:sz w:val="24"/>
          <w:szCs w:val="24"/>
        </w:rPr>
        <w:t>4 спортсмен</w:t>
      </w:r>
      <w:r w:rsidRPr="0087695E">
        <w:rPr>
          <w:rFonts w:ascii="Times New Roman" w:eastAsia="Times New Roman" w:hAnsi="Times New Roman" w:cs="Times New Roman"/>
          <w:sz w:val="24"/>
          <w:szCs w:val="24"/>
        </w:rPr>
        <w:t>:              Здоровье, сила, ловкост</w:t>
      </w:r>
      <w:proofErr w:type="gramStart"/>
      <w:r w:rsidRPr="0087695E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87695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Вот спорта пламенный завет</w:t>
      </w:r>
    </w:p>
    <w:p w:rsidR="00951FFA" w:rsidRPr="008A442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51FFA" w:rsidRDefault="00951FFA" w:rsidP="00951FFA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        </w:t>
      </w:r>
      <w:r w:rsidRPr="00276320">
        <w:rPr>
          <w:rFonts w:ascii="Times New Roman" w:hAnsi="Times New Roman" w:cs="Times New Roman"/>
          <w:i/>
          <w:color w:val="000000"/>
          <w:sz w:val="28"/>
          <w:szCs w:val="28"/>
        </w:rPr>
        <w:t>Уч-ся проводят викторину.</w:t>
      </w:r>
    </w:p>
    <w:p w:rsidR="00951FFA" w:rsidRDefault="00951FFA" w:rsidP="00951FFA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51FFA" w:rsidRPr="0087695E" w:rsidRDefault="00951FFA" w:rsidP="00951FF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695E">
        <w:rPr>
          <w:rFonts w:ascii="Times New Roman" w:hAnsi="Times New Roman" w:cs="Times New Roman"/>
          <w:b/>
          <w:i/>
          <w:color w:val="000000"/>
          <w:sz w:val="28"/>
          <w:szCs w:val="28"/>
        </w:rPr>
        <w:t>Викторина</w:t>
      </w:r>
    </w:p>
    <w:p w:rsidR="00951FFA" w:rsidRPr="008A442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>1.Когда проходила последняя зимняя олимпиада?</w:t>
      </w:r>
    </w:p>
    <w:p w:rsidR="00951FFA" w:rsidRPr="008A442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>2.В каком городе она проходила?</w:t>
      </w:r>
    </w:p>
    <w:p w:rsidR="00951FFA" w:rsidRPr="008A442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>3. Назовите зимние виды спорта.</w:t>
      </w:r>
    </w:p>
    <w:p w:rsidR="00951FFA" w:rsidRPr="008A442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>4. Когда и где будет проходить следующая зимняя олимпиада?</w:t>
      </w:r>
    </w:p>
    <w:p w:rsidR="00951FF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>5. Назовите летние виды спорта.</w:t>
      </w:r>
    </w:p>
    <w:p w:rsidR="00951FFA" w:rsidRPr="008A442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276320">
        <w:rPr>
          <w:rFonts w:ascii="Times New Roman" w:hAnsi="Times New Roman" w:cs="Times New Roman"/>
          <w:b/>
          <w:color w:val="000000"/>
          <w:sz w:val="24"/>
          <w:szCs w:val="24"/>
        </w:rPr>
        <w:t>Чтец: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 xml:space="preserve">   Мы молоды, сильны, красивы</w:t>
      </w:r>
    </w:p>
    <w:p w:rsidR="00951FFA" w:rsidRPr="008A442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>И сами вправе выбирать</w:t>
      </w:r>
    </w:p>
    <w:p w:rsidR="00951FFA" w:rsidRPr="008A442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>В здоровье долго жить счастливо</w:t>
      </w:r>
    </w:p>
    <w:p w:rsidR="00951FFA" w:rsidRPr="008A442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>Или   в болезнях умирать!</w:t>
      </w:r>
    </w:p>
    <w:p w:rsidR="00951FFA" w:rsidRPr="008A442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>Порокам скажем «НЕТ»!</w:t>
      </w:r>
    </w:p>
    <w:p w:rsidR="00951FFA" w:rsidRPr="008A442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8A442A">
        <w:rPr>
          <w:rFonts w:ascii="Times New Roman" w:hAnsi="Times New Roman" w:cs="Times New Roman"/>
          <w:color w:val="000000"/>
          <w:sz w:val="24"/>
          <w:szCs w:val="24"/>
        </w:rPr>
        <w:t>А спорту скажем «ДА»!</w:t>
      </w:r>
    </w:p>
    <w:p w:rsidR="00951FFA" w:rsidRPr="00276320" w:rsidRDefault="00951FFA" w:rsidP="00951FFA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Сценка папы и К</w:t>
      </w:r>
      <w:r w:rsidRPr="00977BAD">
        <w:rPr>
          <w:rFonts w:ascii="Times New Roman" w:hAnsi="Times New Roman" w:cs="Times New Roman"/>
          <w:i/>
          <w:color w:val="000000"/>
          <w:sz w:val="28"/>
          <w:szCs w:val="28"/>
        </w:rPr>
        <w:t>рохи</w:t>
      </w:r>
    </w:p>
    <w:p w:rsidR="00951FF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2763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Папа: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Прочитав журнал сынок, сделал ли ты вывод</w:t>
      </w:r>
    </w:p>
    <w:p w:rsidR="00951FF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Что такое хорошо и что такое плохо?</w:t>
      </w:r>
    </w:p>
    <w:p w:rsidR="00951FF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276320">
        <w:rPr>
          <w:rFonts w:ascii="Times New Roman" w:hAnsi="Times New Roman" w:cs="Times New Roman"/>
          <w:b/>
          <w:color w:val="000000"/>
          <w:sz w:val="24"/>
          <w:szCs w:val="24"/>
        </w:rPr>
        <w:t>Сын: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Хорошо – это спорт, физкультура.</w:t>
      </w:r>
    </w:p>
    <w:p w:rsidR="001C69DA" w:rsidRDefault="00951FFA" w:rsidP="00951F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Плох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алкоголь, сигареты наркотики.</w:t>
      </w:r>
    </w:p>
    <w:p w:rsidR="001C69DA" w:rsidRPr="001C69DA" w:rsidRDefault="001C69DA" w:rsidP="00951FF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C69DA">
        <w:rPr>
          <w:rFonts w:ascii="Times New Roman" w:hAnsi="Times New Roman" w:cs="Times New Roman"/>
          <w:color w:val="000000"/>
          <w:sz w:val="28"/>
          <w:szCs w:val="28"/>
        </w:rPr>
        <w:t>Итог мероприятия – учащиеся рисуют совместный плакат «Мой выбор – жизнь!»</w:t>
      </w:r>
    </w:p>
    <w:p w:rsidR="00951FFA" w:rsidRPr="00276320" w:rsidRDefault="00951FFA" w:rsidP="00951FF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276320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Наше мероприятие подошло к концу. Спасибо за участие и   внимание.</w:t>
      </w:r>
    </w:p>
    <w:p w:rsidR="00951FFA" w:rsidRPr="00EC4385" w:rsidRDefault="00951FFA" w:rsidP="00951FFA"/>
    <w:p w:rsidR="00951FFA" w:rsidRPr="00EC4385" w:rsidRDefault="00951FFA" w:rsidP="00951FFA"/>
    <w:p w:rsidR="00951FFA" w:rsidRPr="00EC4385" w:rsidRDefault="00951FFA" w:rsidP="00951FFA"/>
    <w:p w:rsidR="00951FFA" w:rsidRPr="00EC4385" w:rsidRDefault="00951FFA" w:rsidP="00951FFA"/>
    <w:sectPr w:rsidR="00951FFA" w:rsidRPr="00EC4385" w:rsidSect="0044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51FFA"/>
    <w:rsid w:val="001C69DA"/>
    <w:rsid w:val="004400FF"/>
    <w:rsid w:val="00753EBA"/>
    <w:rsid w:val="00951FFA"/>
    <w:rsid w:val="00DB4840"/>
    <w:rsid w:val="00E5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1217</Words>
  <Characters>6942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2014-01-10T18:36:00Z</dcterms:created>
  <dcterms:modified xsi:type="dcterms:W3CDTF">2014-01-10T19:28:00Z</dcterms:modified>
</cp:coreProperties>
</file>