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2C" w:rsidRPr="000F252C" w:rsidRDefault="000F252C" w:rsidP="000F25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F252C">
        <w:rPr>
          <w:rFonts w:ascii="Times New Roman" w:hAnsi="Times New Roman"/>
          <w:b/>
          <w:sz w:val="28"/>
          <w:szCs w:val="28"/>
        </w:rPr>
        <w:t xml:space="preserve">Вахнина Татьяна Сергеевна, учитель математики, физики </w:t>
      </w:r>
    </w:p>
    <w:p w:rsidR="000F252C" w:rsidRPr="000F252C" w:rsidRDefault="000F252C" w:rsidP="000F25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F252C">
        <w:rPr>
          <w:rFonts w:ascii="Times New Roman" w:hAnsi="Times New Roman"/>
          <w:b/>
          <w:sz w:val="28"/>
          <w:szCs w:val="28"/>
        </w:rPr>
        <w:t xml:space="preserve">Муниципальное  общеобразовательное  учреждение </w:t>
      </w:r>
      <w:proofErr w:type="spellStart"/>
      <w:r w:rsidRPr="000F252C">
        <w:rPr>
          <w:rFonts w:ascii="Times New Roman" w:hAnsi="Times New Roman"/>
          <w:b/>
          <w:sz w:val="28"/>
          <w:szCs w:val="28"/>
        </w:rPr>
        <w:t>Перевозовская</w:t>
      </w:r>
      <w:proofErr w:type="spellEnd"/>
      <w:r w:rsidRPr="000F252C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 Предметная область: точные дисциплины</w:t>
      </w:r>
    </w:p>
    <w:p w:rsidR="000F252C" w:rsidRPr="000F252C" w:rsidRDefault="000F252C" w:rsidP="000F25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252C" w:rsidRPr="000F252C" w:rsidRDefault="000F252C" w:rsidP="000F252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F252C">
        <w:rPr>
          <w:rFonts w:ascii="Times New Roman" w:hAnsi="Times New Roman"/>
          <w:b/>
          <w:sz w:val="40"/>
          <w:szCs w:val="40"/>
        </w:rPr>
        <w:t xml:space="preserve">Урок алгебры по теме: </w:t>
      </w:r>
    </w:p>
    <w:p w:rsidR="000F252C" w:rsidRPr="000F252C" w:rsidRDefault="000F252C" w:rsidP="000F252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F252C">
        <w:rPr>
          <w:rFonts w:ascii="Times New Roman" w:hAnsi="Times New Roman"/>
          <w:b/>
          <w:sz w:val="40"/>
          <w:szCs w:val="40"/>
        </w:rPr>
        <w:t>«Решение задач с помощью квадратных уравнений»</w:t>
      </w:r>
    </w:p>
    <w:p w:rsidR="000F252C" w:rsidRPr="000F252C" w:rsidRDefault="000F252C" w:rsidP="000F252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252C">
        <w:rPr>
          <w:rFonts w:ascii="Times New Roman" w:hAnsi="Times New Roman"/>
          <w:b/>
          <w:sz w:val="36"/>
          <w:szCs w:val="36"/>
        </w:rPr>
        <w:t>8 класс</w:t>
      </w:r>
    </w:p>
    <w:p w:rsidR="000F252C" w:rsidRPr="000F252C" w:rsidRDefault="000F252C" w:rsidP="000F25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252C" w:rsidRPr="000F252C" w:rsidRDefault="000F252C" w:rsidP="000F252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F252C"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0F252C">
        <w:rPr>
          <w:rFonts w:ascii="Times New Roman" w:hAnsi="Times New Roman"/>
          <w:sz w:val="24"/>
          <w:szCs w:val="24"/>
        </w:rPr>
        <w:t>урок «открытия» новых знаний, рассчитан на 45 минут.</w:t>
      </w:r>
    </w:p>
    <w:p w:rsidR="000F252C" w:rsidRPr="000F252C" w:rsidRDefault="000F252C" w:rsidP="000F252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F252C">
        <w:rPr>
          <w:rFonts w:ascii="Times New Roman" w:hAnsi="Times New Roman"/>
          <w:b/>
          <w:sz w:val="24"/>
          <w:szCs w:val="24"/>
        </w:rPr>
        <w:t xml:space="preserve">УМК: </w:t>
      </w:r>
      <w:r w:rsidRPr="000F252C">
        <w:rPr>
          <w:rFonts w:ascii="Times New Roman" w:hAnsi="Times New Roman"/>
          <w:sz w:val="24"/>
          <w:szCs w:val="24"/>
        </w:rPr>
        <w:t xml:space="preserve">Ю. Н. Макарычев, Н. Г. </w:t>
      </w:r>
      <w:proofErr w:type="spellStart"/>
      <w:r w:rsidRPr="000F252C">
        <w:rPr>
          <w:rFonts w:ascii="Times New Roman" w:hAnsi="Times New Roman"/>
          <w:sz w:val="24"/>
          <w:szCs w:val="24"/>
        </w:rPr>
        <w:t>Мендюк</w:t>
      </w:r>
      <w:proofErr w:type="spellEnd"/>
      <w:r w:rsidRPr="000F252C">
        <w:rPr>
          <w:rFonts w:ascii="Times New Roman" w:hAnsi="Times New Roman"/>
          <w:sz w:val="24"/>
          <w:szCs w:val="24"/>
        </w:rPr>
        <w:t xml:space="preserve">, К. И. </w:t>
      </w:r>
      <w:proofErr w:type="spellStart"/>
      <w:r w:rsidRPr="000F252C">
        <w:rPr>
          <w:rFonts w:ascii="Times New Roman" w:hAnsi="Times New Roman"/>
          <w:sz w:val="24"/>
          <w:szCs w:val="24"/>
        </w:rPr>
        <w:t>Нешков</w:t>
      </w:r>
      <w:proofErr w:type="spellEnd"/>
      <w:r w:rsidRPr="000F252C">
        <w:rPr>
          <w:rFonts w:ascii="Times New Roman" w:hAnsi="Times New Roman"/>
          <w:sz w:val="24"/>
          <w:szCs w:val="24"/>
        </w:rPr>
        <w:t xml:space="preserve">, С. Б. Суворова. </w:t>
      </w:r>
    </w:p>
    <w:p w:rsidR="000F252C" w:rsidRPr="000F252C" w:rsidRDefault="000F252C" w:rsidP="000F252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F252C" w:rsidRPr="000F252C" w:rsidRDefault="000F252C" w:rsidP="000F252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F252C">
        <w:rPr>
          <w:rFonts w:ascii="Times New Roman" w:hAnsi="Times New Roman"/>
          <w:b/>
          <w:sz w:val="24"/>
          <w:szCs w:val="24"/>
        </w:rPr>
        <w:t>Цели урока:</w:t>
      </w:r>
      <w:r w:rsidRPr="000F252C">
        <w:rPr>
          <w:rFonts w:ascii="Times New Roman" w:hAnsi="Times New Roman"/>
          <w:sz w:val="24"/>
          <w:szCs w:val="24"/>
        </w:rPr>
        <w:t xml:space="preserve"> </w:t>
      </w:r>
    </w:p>
    <w:p w:rsidR="000F252C" w:rsidRPr="000F252C" w:rsidRDefault="000F252C" w:rsidP="000F252C">
      <w:pPr>
        <w:numPr>
          <w:ilvl w:val="0"/>
          <w:numId w:val="1"/>
        </w:numPr>
        <w:spacing w:after="0" w:line="240" w:lineRule="auto"/>
        <w:ind w:hanging="294"/>
        <w:contextualSpacing/>
        <w:rPr>
          <w:sz w:val="24"/>
          <w:szCs w:val="24"/>
          <w:lang w:eastAsia="en-US"/>
        </w:rPr>
      </w:pPr>
      <w:r w:rsidRPr="000F252C">
        <w:rPr>
          <w:rFonts w:ascii="Times New Roman" w:hAnsi="Times New Roman"/>
          <w:b/>
          <w:sz w:val="24"/>
          <w:szCs w:val="24"/>
          <w:lang w:eastAsia="en-US"/>
        </w:rPr>
        <w:t xml:space="preserve">Предметные результаты: </w:t>
      </w:r>
      <w:r w:rsidRPr="000F252C">
        <w:rPr>
          <w:rFonts w:ascii="Times New Roman" w:hAnsi="Times New Roman"/>
          <w:sz w:val="24"/>
          <w:szCs w:val="24"/>
          <w:lang w:eastAsia="en-US"/>
        </w:rPr>
        <w:t>знать понятие  «математическая модель»</w:t>
      </w:r>
      <w:r w:rsidRPr="000F252C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 w:rsidRPr="000F252C">
        <w:rPr>
          <w:rFonts w:ascii="Times New Roman" w:hAnsi="Times New Roman"/>
          <w:sz w:val="24"/>
          <w:szCs w:val="24"/>
          <w:lang w:eastAsia="en-US"/>
        </w:rPr>
        <w:t xml:space="preserve">уметь решать задачи с помощью квадратных уравнений, уметь  решать квадратные уравнения; </w:t>
      </w:r>
    </w:p>
    <w:p w:rsidR="000F252C" w:rsidRPr="000F252C" w:rsidRDefault="000F252C" w:rsidP="000F252C">
      <w:pPr>
        <w:numPr>
          <w:ilvl w:val="0"/>
          <w:numId w:val="1"/>
        </w:numPr>
        <w:spacing w:after="0" w:line="240" w:lineRule="auto"/>
        <w:ind w:hanging="294"/>
        <w:contextualSpacing/>
        <w:rPr>
          <w:sz w:val="24"/>
          <w:szCs w:val="24"/>
          <w:lang w:eastAsia="en-US"/>
        </w:rPr>
      </w:pPr>
      <w:proofErr w:type="spellStart"/>
      <w:r w:rsidRPr="000F252C">
        <w:rPr>
          <w:rFonts w:ascii="Times New Roman" w:hAnsi="Times New Roman"/>
          <w:b/>
          <w:sz w:val="24"/>
          <w:szCs w:val="24"/>
          <w:lang w:eastAsia="en-US"/>
        </w:rPr>
        <w:t>Метапредметные</w:t>
      </w:r>
      <w:proofErr w:type="spellEnd"/>
      <w:r w:rsidRPr="000F252C">
        <w:rPr>
          <w:rFonts w:ascii="Times New Roman" w:hAnsi="Times New Roman"/>
          <w:b/>
          <w:sz w:val="24"/>
          <w:szCs w:val="24"/>
          <w:lang w:eastAsia="en-US"/>
        </w:rPr>
        <w:t xml:space="preserve"> результаты:</w:t>
      </w:r>
      <w:r w:rsidRPr="000F252C">
        <w:rPr>
          <w:rFonts w:ascii="Times New Roman" w:hAnsi="Times New Roman"/>
          <w:sz w:val="24"/>
          <w:szCs w:val="24"/>
          <w:lang w:eastAsia="en-US"/>
        </w:rPr>
        <w:t xml:space="preserve"> познакомиться с формулой для тела, брошенного вертикально вверх, знать формулы площади и периметра прямоугольника. </w:t>
      </w:r>
    </w:p>
    <w:p w:rsidR="000F252C" w:rsidRPr="000F252C" w:rsidRDefault="000F252C" w:rsidP="000F252C">
      <w:pPr>
        <w:spacing w:after="0"/>
        <w:ind w:left="1287"/>
        <w:contextualSpacing/>
        <w:rPr>
          <w:sz w:val="24"/>
          <w:szCs w:val="24"/>
          <w:lang w:eastAsia="en-US"/>
        </w:rPr>
      </w:pPr>
      <w:r w:rsidRPr="000F252C">
        <w:rPr>
          <w:rFonts w:ascii="Times New Roman" w:hAnsi="Times New Roman"/>
          <w:b/>
          <w:sz w:val="24"/>
          <w:szCs w:val="24"/>
          <w:lang w:eastAsia="en-US"/>
        </w:rPr>
        <w:t>УУД:</w:t>
      </w:r>
    </w:p>
    <w:p w:rsidR="000F252C" w:rsidRPr="000F252C" w:rsidRDefault="000F252C" w:rsidP="000F252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0F252C">
        <w:rPr>
          <w:rFonts w:ascii="Times New Roman" w:hAnsi="Times New Roman"/>
          <w:b/>
          <w:sz w:val="24"/>
          <w:szCs w:val="24"/>
          <w:lang w:eastAsia="en-US"/>
        </w:rPr>
        <w:t xml:space="preserve">познавательные: </w:t>
      </w:r>
      <w:r w:rsidRPr="000F252C">
        <w:rPr>
          <w:rFonts w:ascii="Times New Roman" w:hAnsi="Times New Roman"/>
          <w:sz w:val="24"/>
          <w:szCs w:val="24"/>
          <w:lang w:eastAsia="en-US"/>
        </w:rPr>
        <w:t>осуществлять поиск необходимой информации для выполнения учебных заданий с использованием учебной литературы, выделять существенную информацию, составлять модель, осуществлять синтез как составление целого из частей, выдвижение гипотез и их обоснование;</w:t>
      </w:r>
    </w:p>
    <w:p w:rsidR="000F252C" w:rsidRPr="000F252C" w:rsidRDefault="000F252C" w:rsidP="000F252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en-US"/>
        </w:rPr>
      </w:pPr>
      <w:r w:rsidRPr="000F252C">
        <w:rPr>
          <w:rFonts w:ascii="Times New Roman" w:hAnsi="Times New Roman"/>
          <w:b/>
          <w:sz w:val="24"/>
          <w:szCs w:val="24"/>
        </w:rPr>
        <w:t>регулятивные:</w:t>
      </w:r>
      <w:r w:rsidRPr="000F252C">
        <w:rPr>
          <w:rFonts w:ascii="Times New Roman" w:hAnsi="Times New Roman"/>
          <w:sz w:val="24"/>
          <w:szCs w:val="24"/>
        </w:rPr>
        <w:t xml:space="preserve"> </w:t>
      </w:r>
      <w:r w:rsidRPr="000F252C">
        <w:rPr>
          <w:rFonts w:ascii="Times New Roman" w:hAnsi="Times New Roman"/>
          <w:sz w:val="24"/>
          <w:szCs w:val="24"/>
          <w:lang w:eastAsia="en-US"/>
        </w:rPr>
        <w:t>принимать и сохранять задачу, планировать (в сотрудничестве с учителем и одноклассниками) необходимые действия, действовать по плану, осуществлять контрольную  функцию, уметь выделять главное, делать выводы;</w:t>
      </w:r>
    </w:p>
    <w:p w:rsidR="000F252C" w:rsidRPr="000F252C" w:rsidRDefault="000F252C" w:rsidP="000F252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en-US"/>
        </w:rPr>
      </w:pPr>
      <w:proofErr w:type="gramStart"/>
      <w:r w:rsidRPr="000F252C">
        <w:rPr>
          <w:rFonts w:ascii="Times New Roman" w:hAnsi="Times New Roman"/>
          <w:b/>
          <w:sz w:val="24"/>
          <w:szCs w:val="24"/>
          <w:lang w:eastAsia="en-US"/>
        </w:rPr>
        <w:t>коммуникативные</w:t>
      </w:r>
      <w:proofErr w:type="gramEnd"/>
      <w:r w:rsidRPr="000F252C">
        <w:rPr>
          <w:rFonts w:ascii="Times New Roman" w:hAnsi="Times New Roman"/>
          <w:b/>
          <w:sz w:val="24"/>
          <w:szCs w:val="24"/>
          <w:lang w:eastAsia="en-US"/>
        </w:rPr>
        <w:t xml:space="preserve">: </w:t>
      </w:r>
      <w:r w:rsidRPr="000F252C">
        <w:rPr>
          <w:rFonts w:ascii="Times New Roman" w:hAnsi="Times New Roman"/>
          <w:sz w:val="24"/>
          <w:szCs w:val="24"/>
        </w:rPr>
        <w:t>вступать в учебный диалог с одноклассниками и учителем, формулировать собственное мнение и позицию, договариваться и приходить к общему мнению в совместной работе;</w:t>
      </w:r>
    </w:p>
    <w:p w:rsidR="000F252C" w:rsidRPr="000F252C" w:rsidRDefault="000F252C" w:rsidP="000F252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en-US"/>
        </w:rPr>
      </w:pPr>
      <w:proofErr w:type="gramStart"/>
      <w:r w:rsidRPr="000F252C">
        <w:rPr>
          <w:rFonts w:ascii="Times New Roman" w:hAnsi="Times New Roman"/>
          <w:b/>
          <w:sz w:val="24"/>
          <w:szCs w:val="24"/>
        </w:rPr>
        <w:t>личностные</w:t>
      </w:r>
      <w:proofErr w:type="gramEnd"/>
      <w:r w:rsidRPr="000F252C">
        <w:rPr>
          <w:rFonts w:ascii="Times New Roman" w:hAnsi="Times New Roman"/>
          <w:b/>
          <w:sz w:val="24"/>
          <w:szCs w:val="24"/>
        </w:rPr>
        <w:t>:</w:t>
      </w:r>
      <w:r w:rsidRPr="000F252C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0F252C">
        <w:rPr>
          <w:rFonts w:ascii="Times New Roman" w:hAnsi="Times New Roman"/>
          <w:sz w:val="24"/>
          <w:szCs w:val="24"/>
          <w:lang w:eastAsia="en-US"/>
        </w:rPr>
        <w:t>смыслообразование</w:t>
      </w:r>
      <w:proofErr w:type="spellEnd"/>
      <w:r w:rsidRPr="000F252C">
        <w:rPr>
          <w:rFonts w:ascii="Times New Roman" w:hAnsi="Times New Roman"/>
          <w:sz w:val="24"/>
          <w:szCs w:val="24"/>
          <w:lang w:eastAsia="en-US"/>
        </w:rPr>
        <w:t>,</w:t>
      </w:r>
      <w:r w:rsidRPr="000F252C">
        <w:rPr>
          <w:rFonts w:ascii="Times New Roman" w:hAnsi="Times New Roman"/>
          <w:sz w:val="24"/>
          <w:szCs w:val="24"/>
        </w:rPr>
        <w:t xml:space="preserve"> умение слушать,</w:t>
      </w:r>
      <w:r w:rsidRPr="000F252C">
        <w:rPr>
          <w:rFonts w:ascii="Times New Roman" w:hAnsi="Times New Roman"/>
          <w:sz w:val="24"/>
          <w:szCs w:val="24"/>
          <w:lang w:eastAsia="en-US"/>
        </w:rPr>
        <w:t xml:space="preserve"> формирование личностных универсальных учебных действий через контроль и самоконтроль изученных понятий и алгоритмов;</w:t>
      </w:r>
    </w:p>
    <w:p w:rsidR="000F252C" w:rsidRPr="000F252C" w:rsidRDefault="000F252C" w:rsidP="000F252C">
      <w:pPr>
        <w:spacing w:after="0"/>
        <w:ind w:left="927"/>
        <w:contextualSpacing/>
        <w:rPr>
          <w:rFonts w:ascii="Times New Roman" w:hAnsi="Times New Roman"/>
          <w:b/>
          <w:sz w:val="24"/>
          <w:szCs w:val="24"/>
          <w:lang w:eastAsia="en-US"/>
        </w:rPr>
      </w:pPr>
    </w:p>
    <w:p w:rsidR="000F252C" w:rsidRPr="000F252C" w:rsidRDefault="000F252C" w:rsidP="000F25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52C">
        <w:rPr>
          <w:rFonts w:ascii="Times New Roman" w:hAnsi="Times New Roman"/>
          <w:sz w:val="24"/>
          <w:szCs w:val="24"/>
        </w:rPr>
        <w:t xml:space="preserve">Оборудование: </w:t>
      </w:r>
      <w:r w:rsidRPr="000F252C">
        <w:rPr>
          <w:rFonts w:ascii="Times New Roman" w:hAnsi="Times New Roman"/>
          <w:b/>
          <w:sz w:val="24"/>
          <w:szCs w:val="24"/>
        </w:rPr>
        <w:t>Презентация</w:t>
      </w:r>
      <w:r w:rsidRPr="000F252C">
        <w:rPr>
          <w:rFonts w:ascii="Times New Roman" w:hAnsi="Times New Roman"/>
          <w:sz w:val="24"/>
          <w:szCs w:val="24"/>
        </w:rPr>
        <w:t>, проектор, компьютер, карточк</w:t>
      </w:r>
      <w:proofErr w:type="gramStart"/>
      <w:r w:rsidRPr="000F252C">
        <w:rPr>
          <w:rFonts w:ascii="Times New Roman" w:hAnsi="Times New Roman"/>
          <w:sz w:val="24"/>
          <w:szCs w:val="24"/>
        </w:rPr>
        <w:t>и-</w:t>
      </w:r>
      <w:proofErr w:type="gramEnd"/>
      <w:r w:rsidRPr="000F252C">
        <w:rPr>
          <w:rFonts w:ascii="Times New Roman" w:hAnsi="Times New Roman"/>
          <w:sz w:val="24"/>
          <w:szCs w:val="24"/>
        </w:rPr>
        <w:t xml:space="preserve"> задания, карточки для оценки деятельности.  </w:t>
      </w:r>
    </w:p>
    <w:p w:rsidR="000F252C" w:rsidRPr="000F252C" w:rsidRDefault="000F252C" w:rsidP="000F25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52C">
        <w:rPr>
          <w:rFonts w:ascii="Times New Roman" w:hAnsi="Times New Roman"/>
          <w:sz w:val="24"/>
          <w:szCs w:val="24"/>
        </w:rPr>
        <w:t>Организационный момент (2-3 мин)</w:t>
      </w:r>
    </w:p>
    <w:p w:rsidR="000F252C" w:rsidRPr="000F252C" w:rsidRDefault="000F252C" w:rsidP="000F25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9"/>
        <w:gridCol w:w="4571"/>
        <w:gridCol w:w="5476"/>
        <w:gridCol w:w="2620"/>
      </w:tblGrid>
      <w:tr w:rsidR="000F252C" w:rsidRPr="000F252C" w:rsidTr="003F2CAB">
        <w:tc>
          <w:tcPr>
            <w:tcW w:w="2119" w:type="dxa"/>
          </w:tcPr>
          <w:p w:rsidR="000F252C" w:rsidRPr="000F252C" w:rsidRDefault="000F252C" w:rsidP="000F252C">
            <w:pPr>
              <w:rPr>
                <w:rFonts w:ascii="Times New Roman" w:hAnsi="Times New Roman"/>
                <w:sz w:val="28"/>
                <w:szCs w:val="28"/>
              </w:rPr>
            </w:pPr>
            <w:r w:rsidRPr="000F252C">
              <w:rPr>
                <w:rFonts w:ascii="Times New Roman" w:hAnsi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4571" w:type="dxa"/>
          </w:tcPr>
          <w:p w:rsidR="000F252C" w:rsidRPr="000F252C" w:rsidRDefault="000F252C" w:rsidP="000F252C">
            <w:pPr>
              <w:rPr>
                <w:rFonts w:ascii="Times New Roman" w:hAnsi="Times New Roman"/>
                <w:sz w:val="28"/>
                <w:szCs w:val="28"/>
              </w:rPr>
            </w:pPr>
            <w:r w:rsidRPr="000F252C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5476" w:type="dxa"/>
          </w:tcPr>
          <w:p w:rsidR="000F252C" w:rsidRPr="000F252C" w:rsidRDefault="000F252C" w:rsidP="000F252C">
            <w:pPr>
              <w:rPr>
                <w:rFonts w:ascii="Times New Roman" w:hAnsi="Times New Roman"/>
                <w:sz w:val="28"/>
                <w:szCs w:val="28"/>
              </w:rPr>
            </w:pPr>
            <w:r w:rsidRPr="000F252C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20" w:type="dxa"/>
          </w:tcPr>
          <w:p w:rsidR="000F252C" w:rsidRPr="000F252C" w:rsidRDefault="000F252C" w:rsidP="000F252C">
            <w:pPr>
              <w:rPr>
                <w:rFonts w:ascii="Times New Roman" w:hAnsi="Times New Roman"/>
                <w:sz w:val="28"/>
                <w:szCs w:val="28"/>
              </w:rPr>
            </w:pPr>
            <w:r w:rsidRPr="000F252C">
              <w:rPr>
                <w:rFonts w:ascii="Times New Roman" w:hAnsi="Times New Roman"/>
                <w:sz w:val="24"/>
                <w:szCs w:val="24"/>
              </w:rPr>
              <w:t>Результаты деятельности</w:t>
            </w:r>
          </w:p>
        </w:tc>
      </w:tr>
      <w:tr w:rsidR="000F252C" w:rsidRPr="000F252C" w:rsidTr="003F2CAB">
        <w:tc>
          <w:tcPr>
            <w:tcW w:w="2119" w:type="dxa"/>
          </w:tcPr>
          <w:p w:rsidR="000F252C" w:rsidRPr="000F252C" w:rsidRDefault="000F252C" w:rsidP="000F252C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F252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Мотивация к учебной деятельности</w:t>
            </w:r>
          </w:p>
          <w:p w:rsidR="000F252C" w:rsidRPr="000F252C" w:rsidRDefault="000F252C" w:rsidP="000F2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0F252C" w:rsidRPr="000F252C" w:rsidRDefault="000F252C" w:rsidP="000F252C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252C"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решают задачи, обосновывая свой способ решения с опорой на теоретические положения курса: формулируют  понятие и перечисляют формулы.</w:t>
            </w:r>
          </w:p>
          <w:p w:rsidR="000F252C" w:rsidRPr="000F252C" w:rsidRDefault="000F252C" w:rsidP="000F252C">
            <w:pPr>
              <w:rPr>
                <w:rFonts w:ascii="Times New Roman" w:hAnsi="Times New Roman"/>
                <w:sz w:val="24"/>
                <w:szCs w:val="24"/>
              </w:rPr>
            </w:pPr>
            <w:r w:rsidRPr="000F252C">
              <w:rPr>
                <w:rFonts w:ascii="Times New Roman" w:hAnsi="Times New Roman"/>
                <w:sz w:val="24"/>
                <w:szCs w:val="24"/>
              </w:rPr>
              <w:t xml:space="preserve">    В «шпаргалку» вносятся формулы: площади прямоугольника, треугольника, трапеции, квадрата, ромба</w:t>
            </w:r>
          </w:p>
          <w:p w:rsidR="000F252C" w:rsidRPr="000F252C" w:rsidRDefault="000F252C" w:rsidP="000F2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0F252C" w:rsidRPr="000F252C" w:rsidRDefault="000F252C" w:rsidP="000F252C">
            <w:pPr>
              <w:rPr>
                <w:rFonts w:ascii="Times New Roman" w:hAnsi="Times New Roman"/>
                <w:sz w:val="24"/>
                <w:szCs w:val="24"/>
              </w:rPr>
            </w:pPr>
            <w:r w:rsidRPr="000F252C">
              <w:rPr>
                <w:rFonts w:ascii="Times New Roman" w:hAnsi="Times New Roman"/>
                <w:sz w:val="24"/>
                <w:szCs w:val="24"/>
              </w:rPr>
              <w:t>Давайте рассмотрим ряд простеньких заданий из базы ОГЭ, попутно вспомнив знания из курса геометрии.</w:t>
            </w:r>
          </w:p>
          <w:p w:rsidR="000F252C" w:rsidRPr="000F252C" w:rsidRDefault="000F252C" w:rsidP="000F25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252C">
              <w:rPr>
                <w:rFonts w:ascii="Times New Roman" w:hAnsi="Times New Roman"/>
                <w:b/>
                <w:sz w:val="24"/>
                <w:szCs w:val="24"/>
              </w:rPr>
              <w:t>Презентация  (Слайд 2,3)</w:t>
            </w:r>
          </w:p>
        </w:tc>
        <w:tc>
          <w:tcPr>
            <w:tcW w:w="2620" w:type="dxa"/>
          </w:tcPr>
          <w:p w:rsidR="000F252C" w:rsidRPr="000F252C" w:rsidRDefault="000F252C" w:rsidP="000F25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252C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  <w:p w:rsidR="000F252C" w:rsidRPr="000F252C" w:rsidRDefault="000F252C" w:rsidP="000F252C">
            <w:pPr>
              <w:rPr>
                <w:rFonts w:ascii="Times New Roman" w:hAnsi="Times New Roman"/>
                <w:sz w:val="28"/>
                <w:szCs w:val="28"/>
              </w:rPr>
            </w:pPr>
            <w:r w:rsidRPr="000F252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F252C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0F25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F252C" w:rsidRPr="000F252C" w:rsidTr="003F2CAB">
        <w:tc>
          <w:tcPr>
            <w:tcW w:w="2119" w:type="dxa"/>
          </w:tcPr>
          <w:p w:rsidR="000F252C" w:rsidRPr="000F252C" w:rsidRDefault="000F252C" w:rsidP="000F25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252C">
              <w:rPr>
                <w:rFonts w:ascii="Times New Roman" w:hAnsi="Times New Roman"/>
                <w:b/>
                <w:sz w:val="24"/>
                <w:szCs w:val="24"/>
              </w:rPr>
              <w:t>Фиксирование затруднений</w:t>
            </w:r>
          </w:p>
        </w:tc>
        <w:tc>
          <w:tcPr>
            <w:tcW w:w="4571" w:type="dxa"/>
          </w:tcPr>
          <w:p w:rsidR="000F252C" w:rsidRPr="000F252C" w:rsidRDefault="000F252C" w:rsidP="000F252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Проблема: задача не выполнима,  не знают формулу.</w:t>
            </w:r>
          </w:p>
          <w:p w:rsidR="000F252C" w:rsidRPr="000F252C" w:rsidRDefault="000F252C" w:rsidP="000F2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0F252C" w:rsidRPr="000F252C" w:rsidRDefault="000F252C" w:rsidP="000F25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252C">
              <w:rPr>
                <w:rFonts w:ascii="Times New Roman" w:hAnsi="Times New Roman"/>
                <w:b/>
                <w:sz w:val="24"/>
                <w:szCs w:val="24"/>
              </w:rPr>
              <w:t>Презентация  (Слайд 4)</w:t>
            </w:r>
          </w:p>
          <w:p w:rsidR="000F252C" w:rsidRPr="000F252C" w:rsidRDefault="000F252C" w:rsidP="000F252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слайде: Задача по физике и ОГЭ  и ЕГЭ по математике:</w:t>
            </w:r>
          </w:p>
          <w:p w:rsidR="000F252C" w:rsidRPr="000F252C" w:rsidRDefault="000F252C" w:rsidP="000F252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Мяч брошен с начальной скоростью 11м/с. </w:t>
            </w:r>
            <w:proofErr w:type="gramStart"/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Через</w:t>
            </w:r>
            <w:proofErr w:type="gramEnd"/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сколько секунд он окажется на высоте более 2м.</w:t>
            </w:r>
          </w:p>
          <w:p w:rsidR="000F252C" w:rsidRPr="000F252C" w:rsidRDefault="000F252C" w:rsidP="000F252C">
            <w:pPr>
              <w:rPr>
                <w:rFonts w:ascii="Times New Roman" w:hAnsi="Times New Roman"/>
                <w:sz w:val="24"/>
                <w:szCs w:val="24"/>
              </w:rPr>
            </w:pPr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Формула </w:t>
            </w:r>
            <w:r w:rsidRPr="000F252C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S</w:t>
            </w:r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=</w:t>
            </w:r>
            <w:proofErr w:type="spellStart"/>
            <w:r w:rsidRPr="000F252C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vt</w:t>
            </w:r>
            <w:proofErr w:type="spellEnd"/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для данного вида движения не подходит.</w:t>
            </w:r>
          </w:p>
        </w:tc>
        <w:tc>
          <w:tcPr>
            <w:tcW w:w="2620" w:type="dxa"/>
          </w:tcPr>
          <w:p w:rsidR="000F252C" w:rsidRPr="000F252C" w:rsidRDefault="000F252C" w:rsidP="000F252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F252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0F252C"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  <w:r w:rsidRPr="000F252C">
              <w:rPr>
                <w:rFonts w:ascii="Times New Roman" w:hAnsi="Times New Roman"/>
                <w:sz w:val="24"/>
                <w:szCs w:val="24"/>
              </w:rPr>
              <w:t xml:space="preserve"> (формирование </w:t>
            </w:r>
            <w:proofErr w:type="spellStart"/>
            <w:r w:rsidRPr="000F252C">
              <w:rPr>
                <w:rFonts w:ascii="Times New Roman" w:hAnsi="Times New Roman"/>
                <w:sz w:val="24"/>
                <w:szCs w:val="24"/>
              </w:rPr>
              <w:t>общеучебных</w:t>
            </w:r>
            <w:proofErr w:type="spellEnd"/>
            <w:r w:rsidRPr="000F252C">
              <w:rPr>
                <w:rFonts w:ascii="Times New Roman" w:hAnsi="Times New Roman"/>
                <w:sz w:val="24"/>
                <w:szCs w:val="24"/>
              </w:rPr>
              <w:t xml:space="preserve"> навыков)</w:t>
            </w:r>
          </w:p>
        </w:tc>
      </w:tr>
      <w:tr w:rsidR="000F252C" w:rsidRPr="000F252C" w:rsidTr="003F2CAB">
        <w:trPr>
          <w:trHeight w:val="841"/>
        </w:trPr>
        <w:tc>
          <w:tcPr>
            <w:tcW w:w="2119" w:type="dxa"/>
          </w:tcPr>
          <w:p w:rsidR="000F252C" w:rsidRPr="000F252C" w:rsidRDefault="000F252C" w:rsidP="000F25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252C">
              <w:rPr>
                <w:rFonts w:ascii="Times New Roman" w:hAnsi="Times New Roman"/>
                <w:b/>
                <w:sz w:val="24"/>
                <w:szCs w:val="24"/>
              </w:rPr>
              <w:t>Выявление места и причины затруднения</w:t>
            </w:r>
          </w:p>
        </w:tc>
        <w:tc>
          <w:tcPr>
            <w:tcW w:w="4571" w:type="dxa"/>
          </w:tcPr>
          <w:p w:rsidR="000F252C" w:rsidRPr="000F252C" w:rsidRDefault="000F252C" w:rsidP="000F252C">
            <w:pPr>
              <w:rPr>
                <w:ins w:id="0" w:author="User" w:date="2014-11-03T15:27:00Z"/>
                <w:rFonts w:ascii="Times New Roman" w:hAnsi="Times New Roman"/>
                <w:sz w:val="24"/>
                <w:szCs w:val="24"/>
              </w:rPr>
            </w:pPr>
            <w:ins w:id="1" w:author="User" w:date="2014-11-03T15:27:00Z">
              <w:r w:rsidRPr="000F252C">
                <w:rPr>
                  <w:rFonts w:ascii="Times New Roman" w:hAnsi="Times New Roman"/>
                  <w:sz w:val="24"/>
                  <w:szCs w:val="24"/>
                </w:rPr>
                <w:t>Учащиеся, повторяя и обобщая имеющиеся знания, отвечают на поставленный вопрос.</w:t>
              </w:r>
            </w:ins>
          </w:p>
          <w:p w:rsidR="000F252C" w:rsidRPr="000F252C" w:rsidRDefault="000F252C" w:rsidP="000F252C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0F252C" w:rsidRPr="000F252C" w:rsidRDefault="000F252C" w:rsidP="000F252C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0F252C" w:rsidRPr="000F252C" w:rsidRDefault="000F252C" w:rsidP="000F252C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0F252C" w:rsidRPr="000F252C" w:rsidRDefault="000F252C" w:rsidP="000F252C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0F252C" w:rsidRPr="000F252C" w:rsidRDefault="000F252C" w:rsidP="000F252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F252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Работа в парах</w:t>
            </w:r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0F252C" w:rsidRPr="000F252C" w:rsidRDefault="000F252C" w:rsidP="000F252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Подставить в формулу данные и решить уравнение. </w:t>
            </w:r>
          </w:p>
          <w:p w:rsidR="000F252C" w:rsidRPr="000F252C" w:rsidRDefault="000F252C" w:rsidP="000F25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6" w:type="dxa"/>
          </w:tcPr>
          <w:p w:rsidR="000F252C" w:rsidRPr="000F252C" w:rsidRDefault="000F252C" w:rsidP="000F252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Беседа:</w:t>
            </w:r>
          </w:p>
          <w:p w:rsidR="000F252C" w:rsidRPr="000F252C" w:rsidRDefault="000F252C" w:rsidP="000F252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Какая возникла проблема?</w:t>
            </w:r>
          </w:p>
          <w:p w:rsidR="000F252C" w:rsidRPr="000F252C" w:rsidRDefault="000F252C" w:rsidP="000F252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F252C" w:rsidRPr="000F252C" w:rsidRDefault="000F252C" w:rsidP="000F252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Высота </w:t>
            </w:r>
            <w:r w:rsidRPr="000F252C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h</w:t>
            </w:r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(м)</w:t>
            </w:r>
            <w:proofErr w:type="gramStart"/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 которой брошенное вертикально тело окажется через </w:t>
            </w:r>
            <w:r w:rsidRPr="000F252C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t</w:t>
            </w:r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(с), может быть найдена по формуле, которую вы найдете в п.23 вашего учебника на странице 124.</w:t>
            </w:r>
          </w:p>
          <w:p w:rsidR="000F252C" w:rsidRPr="000F252C" w:rsidRDefault="000F252C" w:rsidP="000F252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</w:t>
            </w:r>
            <w:r w:rsidRPr="000F252C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en-US"/>
              </w:rPr>
              <w:t>2</w:t>
            </w:r>
          </w:p>
          <w:p w:rsidR="000F252C" w:rsidRPr="000F252C" w:rsidRDefault="000F252C" w:rsidP="000F252C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0F252C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h</w:t>
            </w:r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= </w:t>
            </w:r>
            <w:proofErr w:type="spellStart"/>
            <w:r w:rsidRPr="000F252C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v</w:t>
            </w:r>
            <w:r w:rsidRPr="000F252C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 w:eastAsia="en-US"/>
              </w:rPr>
              <w:t>o</w:t>
            </w:r>
            <w:r w:rsidRPr="000F252C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t</w:t>
            </w:r>
            <w:proofErr w:type="spellEnd"/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Theme="minorHAnsi" w:hAnsi="Cambria Math"/>
                      <w:sz w:val="24"/>
                      <w:szCs w:val="24"/>
                      <w:lang w:val="en-US" w:eastAsia="en-US"/>
                    </w:rPr>
                    <m:t>gt</m:t>
                  </m:r>
                </m:num>
                <m:den>
                  <m:r>
                    <w:rPr>
                      <w:rFonts w:ascii="Cambria Math" w:eastAsiaTheme="minorHAnsi" w:hAnsi="Cambria Math"/>
                      <w:sz w:val="24"/>
                      <w:szCs w:val="24"/>
                      <w:lang w:eastAsia="en-US"/>
                    </w:rPr>
                    <m:t>2</m:t>
                  </m:r>
                </m:den>
              </m:f>
            </m:oMath>
          </w:p>
          <w:p w:rsidR="000F252C" w:rsidRPr="000F252C" w:rsidRDefault="000F252C" w:rsidP="000F252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F252C">
              <w:rPr>
                <w:rFonts w:ascii="Times New Roman" w:eastAsiaTheme="minorEastAsia" w:hAnsi="Times New Roman"/>
                <w:sz w:val="24"/>
                <w:szCs w:val="24"/>
                <w:lang w:val="en-US" w:eastAsia="en-US"/>
              </w:rPr>
              <w:t>v</w:t>
            </w:r>
            <w:r w:rsidRPr="000F252C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val="en-US" w:eastAsia="en-US"/>
              </w:rPr>
              <w:t>o</w:t>
            </w:r>
            <w:proofErr w:type="spellEnd"/>
            <w:proofErr w:type="gramEnd"/>
            <w:r w:rsidRPr="000F252C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en-US"/>
              </w:rPr>
              <w:t xml:space="preserve"> – </w:t>
            </w:r>
            <w:r w:rsidRPr="000F252C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начальная скорость, </w:t>
            </w:r>
            <w:r w:rsidRPr="000F252C">
              <w:rPr>
                <w:rFonts w:ascii="Times New Roman" w:eastAsiaTheme="minorEastAsia" w:hAnsi="Times New Roman"/>
                <w:sz w:val="24"/>
                <w:szCs w:val="24"/>
                <w:lang w:val="en-US" w:eastAsia="en-US"/>
              </w:rPr>
              <w:t>g</w:t>
            </w:r>
            <w:r w:rsidRPr="000F252C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– ускорение свободного падения = 10м/с</w:t>
            </w:r>
            <w:r w:rsidRPr="000F252C"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Pr="000F252C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.</w:t>
            </w:r>
            <w:r w:rsidRPr="000F25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F252C" w:rsidRPr="000F252C" w:rsidRDefault="000F252C" w:rsidP="000F252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Каким способом вы предполагаете решение данной задачи? (Составление уравнения).</w:t>
            </w:r>
          </w:p>
          <w:p w:rsidR="000F252C" w:rsidRPr="000F252C" w:rsidRDefault="000F252C" w:rsidP="000F252C">
            <w:pPr>
              <w:rPr>
                <w:rFonts w:ascii="Times New Roman" w:hAnsi="Times New Roman"/>
                <w:sz w:val="24"/>
                <w:szCs w:val="24"/>
              </w:rPr>
            </w:pPr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Какое уравнение у вас получится в результате преобразований?</w:t>
            </w:r>
          </w:p>
        </w:tc>
        <w:tc>
          <w:tcPr>
            <w:tcW w:w="2620" w:type="dxa"/>
          </w:tcPr>
          <w:p w:rsidR="000F252C" w:rsidRPr="000F252C" w:rsidRDefault="000F252C" w:rsidP="000F25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252C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0F252C" w:rsidRPr="000F252C" w:rsidRDefault="000F252C" w:rsidP="000F252C">
            <w:pPr>
              <w:rPr>
                <w:rFonts w:ascii="Times New Roman" w:hAnsi="Times New Roman"/>
                <w:sz w:val="24"/>
                <w:szCs w:val="24"/>
              </w:rPr>
            </w:pPr>
            <w:r w:rsidRPr="000F252C">
              <w:rPr>
                <w:rFonts w:ascii="Times New Roman" w:hAnsi="Times New Roman"/>
                <w:sz w:val="24"/>
                <w:szCs w:val="24"/>
              </w:rPr>
              <w:t xml:space="preserve">(формирование </w:t>
            </w:r>
            <w:proofErr w:type="spellStart"/>
            <w:r w:rsidRPr="000F252C">
              <w:rPr>
                <w:rFonts w:ascii="Times New Roman" w:hAnsi="Times New Roman"/>
                <w:sz w:val="24"/>
                <w:szCs w:val="24"/>
              </w:rPr>
              <w:t>общеучебных</w:t>
            </w:r>
            <w:proofErr w:type="spellEnd"/>
            <w:r w:rsidRPr="000F252C">
              <w:rPr>
                <w:rFonts w:ascii="Times New Roman" w:hAnsi="Times New Roman"/>
                <w:sz w:val="24"/>
                <w:szCs w:val="24"/>
              </w:rPr>
              <w:t xml:space="preserve"> навыков)</w:t>
            </w:r>
          </w:p>
          <w:p w:rsidR="000F252C" w:rsidRPr="000F252C" w:rsidRDefault="000F252C" w:rsidP="000F25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252C" w:rsidRPr="000F252C" w:rsidRDefault="000F252C" w:rsidP="000F25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252C" w:rsidRPr="000F252C" w:rsidRDefault="000F252C" w:rsidP="000F25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52C" w:rsidRPr="000F252C" w:rsidTr="003F2CAB">
        <w:trPr>
          <w:trHeight w:val="830"/>
        </w:trPr>
        <w:tc>
          <w:tcPr>
            <w:tcW w:w="2119" w:type="dxa"/>
          </w:tcPr>
          <w:p w:rsidR="000F252C" w:rsidRPr="000F252C" w:rsidRDefault="000F252C" w:rsidP="000F252C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F252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Формулирование</w:t>
            </w:r>
          </w:p>
          <w:p w:rsidR="000F252C" w:rsidRPr="000F252C" w:rsidRDefault="000F252C" w:rsidP="000F252C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F252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темы урока</w:t>
            </w:r>
          </w:p>
          <w:p w:rsidR="000F252C" w:rsidRPr="000F252C" w:rsidRDefault="000F252C" w:rsidP="000F25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1" w:type="dxa"/>
          </w:tcPr>
          <w:p w:rsidR="000F252C" w:rsidRPr="000F252C" w:rsidRDefault="000F252C" w:rsidP="000F252C">
            <w:pPr>
              <w:rPr>
                <w:rFonts w:ascii="Times New Roman" w:hAnsi="Times New Roman"/>
                <w:sz w:val="24"/>
                <w:szCs w:val="24"/>
              </w:rPr>
            </w:pPr>
            <w:r w:rsidRPr="000F252C">
              <w:rPr>
                <w:rFonts w:ascii="Times New Roman" w:hAnsi="Times New Roman"/>
                <w:sz w:val="24"/>
                <w:szCs w:val="24"/>
              </w:rPr>
              <w:t>Формулируют тему урока «Решение задач с помощью квадратных уравнений»</w:t>
            </w:r>
          </w:p>
        </w:tc>
        <w:tc>
          <w:tcPr>
            <w:tcW w:w="5476" w:type="dxa"/>
          </w:tcPr>
          <w:p w:rsidR="000F252C" w:rsidRPr="000F252C" w:rsidRDefault="000F252C" w:rsidP="000F252C">
            <w:pPr>
              <w:rPr>
                <w:rFonts w:ascii="Times New Roman" w:hAnsi="Times New Roman"/>
                <w:sz w:val="24"/>
                <w:szCs w:val="24"/>
              </w:rPr>
            </w:pPr>
            <w:r w:rsidRPr="000F252C">
              <w:rPr>
                <w:rFonts w:ascii="Times New Roman" w:hAnsi="Times New Roman"/>
                <w:sz w:val="24"/>
                <w:szCs w:val="24"/>
              </w:rPr>
              <w:t xml:space="preserve">- Сформулируйте тему урока </w:t>
            </w:r>
            <w:proofErr w:type="gramStart"/>
            <w:r w:rsidRPr="000F252C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0F252C">
              <w:rPr>
                <w:rFonts w:ascii="Times New Roman" w:hAnsi="Times New Roman"/>
                <w:sz w:val="24"/>
                <w:szCs w:val="24"/>
              </w:rPr>
              <w:t xml:space="preserve"> вышеизложенного.</w:t>
            </w:r>
          </w:p>
        </w:tc>
        <w:tc>
          <w:tcPr>
            <w:tcW w:w="2620" w:type="dxa"/>
          </w:tcPr>
          <w:p w:rsidR="000F252C" w:rsidRPr="000F252C" w:rsidRDefault="000F252C" w:rsidP="000F252C">
            <w:pPr>
              <w:rPr>
                <w:rFonts w:ascii="Times New Roman" w:hAnsi="Times New Roman"/>
                <w:sz w:val="24"/>
                <w:szCs w:val="24"/>
              </w:rPr>
            </w:pPr>
            <w:r w:rsidRPr="000F252C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0F252C">
              <w:rPr>
                <w:rFonts w:ascii="Times New Roman" w:hAnsi="Times New Roman"/>
                <w:sz w:val="24"/>
                <w:szCs w:val="24"/>
              </w:rPr>
              <w:t xml:space="preserve"> (целеполагание)</w:t>
            </w:r>
          </w:p>
        </w:tc>
      </w:tr>
      <w:tr w:rsidR="000F252C" w:rsidRPr="000F252C" w:rsidTr="003F2CAB">
        <w:tc>
          <w:tcPr>
            <w:tcW w:w="2119" w:type="dxa"/>
          </w:tcPr>
          <w:p w:rsidR="000F252C" w:rsidRPr="000F252C" w:rsidRDefault="000F252C" w:rsidP="000F252C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F252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Формулирование</w:t>
            </w:r>
          </w:p>
          <w:p w:rsidR="000F252C" w:rsidRPr="000F252C" w:rsidRDefault="000F252C" w:rsidP="000F252C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F252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проблемы, цели урока</w:t>
            </w:r>
          </w:p>
          <w:p w:rsidR="000F252C" w:rsidRPr="000F252C" w:rsidRDefault="000F252C" w:rsidP="000F2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0F252C" w:rsidRPr="000F252C" w:rsidRDefault="000F252C" w:rsidP="000F252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-Научиться решать задачи с помощью уравнений</w:t>
            </w:r>
          </w:p>
          <w:p w:rsidR="000F252C" w:rsidRPr="000F252C" w:rsidRDefault="000F252C" w:rsidP="000F252C">
            <w:pPr>
              <w:rPr>
                <w:rFonts w:ascii="Times New Roman" w:hAnsi="Times New Roman"/>
                <w:sz w:val="28"/>
                <w:szCs w:val="28"/>
              </w:rPr>
            </w:pPr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Повторить решение квадратных уравнений.</w:t>
            </w:r>
          </w:p>
        </w:tc>
        <w:tc>
          <w:tcPr>
            <w:tcW w:w="5476" w:type="dxa"/>
          </w:tcPr>
          <w:p w:rsidR="000F252C" w:rsidRPr="000F252C" w:rsidRDefault="000F252C" w:rsidP="000F252C">
            <w:pPr>
              <w:rPr>
                <w:rFonts w:ascii="Times New Roman" w:hAnsi="Times New Roman"/>
                <w:sz w:val="28"/>
                <w:szCs w:val="28"/>
              </w:rPr>
            </w:pPr>
            <w:r w:rsidRPr="000F252C">
              <w:rPr>
                <w:rFonts w:ascii="Times New Roman" w:hAnsi="Times New Roman"/>
                <w:sz w:val="24"/>
                <w:szCs w:val="24"/>
              </w:rPr>
              <w:t>- Сформулируйте цель урока.</w:t>
            </w:r>
          </w:p>
        </w:tc>
        <w:tc>
          <w:tcPr>
            <w:tcW w:w="2620" w:type="dxa"/>
          </w:tcPr>
          <w:p w:rsidR="000F252C" w:rsidRPr="000F252C" w:rsidRDefault="000F252C" w:rsidP="000F252C">
            <w:pPr>
              <w:rPr>
                <w:rFonts w:ascii="Times New Roman" w:hAnsi="Times New Roman"/>
                <w:sz w:val="28"/>
                <w:szCs w:val="28"/>
              </w:rPr>
            </w:pPr>
            <w:r w:rsidRPr="000F252C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0F252C">
              <w:rPr>
                <w:rFonts w:ascii="Times New Roman" w:hAnsi="Times New Roman"/>
                <w:sz w:val="24"/>
                <w:szCs w:val="24"/>
              </w:rPr>
              <w:t xml:space="preserve"> (целеполагание)</w:t>
            </w:r>
          </w:p>
        </w:tc>
      </w:tr>
      <w:tr w:rsidR="000F252C" w:rsidRPr="000F252C" w:rsidTr="003F2CAB">
        <w:tc>
          <w:tcPr>
            <w:tcW w:w="2119" w:type="dxa"/>
          </w:tcPr>
          <w:p w:rsidR="000F252C" w:rsidRPr="000F252C" w:rsidRDefault="000F252C" w:rsidP="000F25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252C">
              <w:rPr>
                <w:rFonts w:ascii="Times New Roman" w:hAnsi="Times New Roman"/>
                <w:b/>
                <w:sz w:val="24"/>
                <w:szCs w:val="24"/>
              </w:rPr>
              <w:t>Построение проекта выхода из затруднения Планирование</w:t>
            </w:r>
          </w:p>
        </w:tc>
        <w:tc>
          <w:tcPr>
            <w:tcW w:w="4571" w:type="dxa"/>
          </w:tcPr>
          <w:p w:rsidR="000F252C" w:rsidRPr="000F252C" w:rsidRDefault="000F252C" w:rsidP="000F25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252C">
              <w:rPr>
                <w:rFonts w:ascii="Times New Roman" w:hAnsi="Times New Roman"/>
                <w:b/>
                <w:sz w:val="24"/>
                <w:szCs w:val="24"/>
              </w:rPr>
              <w:t>Работа в парах.</w:t>
            </w:r>
          </w:p>
          <w:p w:rsidR="000F252C" w:rsidRPr="000F252C" w:rsidRDefault="000F252C" w:rsidP="000F25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252C">
              <w:rPr>
                <w:rFonts w:ascii="Times New Roman" w:hAnsi="Times New Roman"/>
                <w:b/>
                <w:sz w:val="24"/>
                <w:szCs w:val="24"/>
              </w:rPr>
              <w:t>Составление модели</w:t>
            </w:r>
          </w:p>
          <w:p w:rsidR="000F252C" w:rsidRPr="000F252C" w:rsidRDefault="000F252C" w:rsidP="000F252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252C">
              <w:rPr>
                <w:rFonts w:ascii="Times New Roman" w:hAnsi="Times New Roman"/>
                <w:sz w:val="24"/>
                <w:szCs w:val="24"/>
              </w:rPr>
              <w:t>Анализ условия задачи и его схематическая запись.</w:t>
            </w:r>
          </w:p>
          <w:p w:rsidR="000F252C" w:rsidRPr="000F252C" w:rsidRDefault="000F252C" w:rsidP="000F252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252C">
              <w:rPr>
                <w:rFonts w:ascii="Times New Roman" w:hAnsi="Times New Roman"/>
                <w:sz w:val="24"/>
                <w:szCs w:val="24"/>
              </w:rPr>
              <w:t>Перевод естественной ситуации на математический язык (построение математической модели)</w:t>
            </w:r>
          </w:p>
          <w:p w:rsidR="000F252C" w:rsidRPr="000F252C" w:rsidRDefault="000F252C" w:rsidP="000F252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252C">
              <w:rPr>
                <w:rFonts w:ascii="Times New Roman" w:hAnsi="Times New Roman"/>
                <w:sz w:val="24"/>
                <w:szCs w:val="24"/>
              </w:rPr>
              <w:t>Решение уравнения, полученного при построении математической модели.</w:t>
            </w:r>
          </w:p>
          <w:p w:rsidR="000F252C" w:rsidRPr="000F252C" w:rsidRDefault="000F252C" w:rsidP="000F252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252C">
              <w:rPr>
                <w:rFonts w:ascii="Times New Roman" w:hAnsi="Times New Roman"/>
                <w:sz w:val="24"/>
                <w:szCs w:val="24"/>
              </w:rPr>
              <w:t>Интерпретация  полученного решения.</w:t>
            </w:r>
          </w:p>
          <w:p w:rsidR="000F252C" w:rsidRPr="000F252C" w:rsidRDefault="000F252C" w:rsidP="000F25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252C" w:rsidRPr="000F252C" w:rsidRDefault="000F252C" w:rsidP="000F25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252C" w:rsidRPr="000F252C" w:rsidRDefault="000F252C" w:rsidP="000F252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252C">
              <w:rPr>
                <w:rFonts w:ascii="Times New Roman" w:hAnsi="Times New Roman"/>
                <w:sz w:val="28"/>
                <w:szCs w:val="28"/>
              </w:rPr>
              <w:t>2= 11</w:t>
            </w:r>
            <w:r w:rsidRPr="000F252C">
              <w:rPr>
                <w:rFonts w:ascii="Times New Roman" w:hAnsi="Times New Roman"/>
                <w:sz w:val="28"/>
                <w:szCs w:val="28"/>
                <w:lang w:val="en-US"/>
              </w:rPr>
              <w:t>t-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10t²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5476" w:type="dxa"/>
          </w:tcPr>
          <w:p w:rsidR="000F252C" w:rsidRPr="000F252C" w:rsidRDefault="000F252C" w:rsidP="000F252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Как будет выглядеть решение?</w:t>
            </w:r>
          </w:p>
          <w:p w:rsidR="000F252C" w:rsidRPr="000F252C" w:rsidRDefault="000F252C" w:rsidP="000F252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Составьте модель основных действий при решении задач такого вида (Карточки на боковой стороне доски в хаотичном порядке) </w:t>
            </w:r>
          </w:p>
          <w:p w:rsidR="000F252C" w:rsidRPr="000F252C" w:rsidRDefault="000F252C" w:rsidP="000F25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252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Проверка по презентации</w:t>
            </w:r>
            <w:r w:rsidRPr="000F25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F252C" w:rsidRPr="000F252C" w:rsidRDefault="000F252C" w:rsidP="000F252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F252C">
              <w:rPr>
                <w:rFonts w:ascii="Times New Roman" w:hAnsi="Times New Roman"/>
                <w:b/>
                <w:sz w:val="24"/>
                <w:szCs w:val="24"/>
              </w:rPr>
              <w:t>Презентация  (Слайд5)</w:t>
            </w:r>
          </w:p>
          <w:p w:rsidR="000F252C" w:rsidRPr="000F252C" w:rsidRDefault="000F252C" w:rsidP="000F252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Какое главное условие главное условие необходимо для составления уравнения? (знание формул) </w:t>
            </w:r>
          </w:p>
          <w:p w:rsidR="000F252C" w:rsidRPr="000F252C" w:rsidRDefault="000F252C" w:rsidP="000F252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Объяснение: 1) корень уравнения является отрицательным числом.</w:t>
            </w:r>
          </w:p>
          <w:p w:rsidR="000F252C" w:rsidRPr="000F252C" w:rsidRDefault="000F252C" w:rsidP="000F252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2) корень уравнения является дробным числом.</w:t>
            </w:r>
          </w:p>
          <w:p w:rsidR="000F252C" w:rsidRPr="000F252C" w:rsidRDefault="000F252C" w:rsidP="000F252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3)  несоответствие полученных положительных размеров с </w:t>
            </w:r>
            <w:proofErr w:type="gramStart"/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реальными</w:t>
            </w:r>
            <w:proofErr w:type="gramEnd"/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0F252C" w:rsidRPr="000F252C" w:rsidRDefault="000F252C" w:rsidP="000F252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Ответ: </w:t>
            </w:r>
            <w:r w:rsidRPr="000F252C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t</w:t>
            </w:r>
            <w:r w:rsidRPr="000F252C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en-US"/>
              </w:rPr>
              <w:t>1</w:t>
            </w:r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=2  </w:t>
            </w:r>
            <w:r w:rsidRPr="000F252C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t</w:t>
            </w:r>
            <w:r w:rsidRPr="000F252C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=0,2  (Время движения =1,8)</w:t>
            </w:r>
          </w:p>
        </w:tc>
        <w:tc>
          <w:tcPr>
            <w:tcW w:w="2620" w:type="dxa"/>
          </w:tcPr>
          <w:p w:rsidR="000F252C" w:rsidRPr="000F252C" w:rsidRDefault="000F252C" w:rsidP="000F252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F252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0F252C"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  <w:r w:rsidRPr="000F252C">
              <w:rPr>
                <w:rFonts w:ascii="Times New Roman" w:hAnsi="Times New Roman"/>
                <w:sz w:val="24"/>
                <w:szCs w:val="24"/>
              </w:rPr>
              <w:t xml:space="preserve"> (целеполагание, планирование)</w:t>
            </w:r>
          </w:p>
        </w:tc>
      </w:tr>
      <w:tr w:rsidR="000F252C" w:rsidRPr="000F252C" w:rsidTr="003F2CAB">
        <w:tc>
          <w:tcPr>
            <w:tcW w:w="2119" w:type="dxa"/>
          </w:tcPr>
          <w:p w:rsidR="000F252C" w:rsidRPr="000F252C" w:rsidRDefault="000F252C" w:rsidP="000F252C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F252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Первичное закрепление</w:t>
            </w:r>
          </w:p>
          <w:p w:rsidR="000F252C" w:rsidRPr="000F252C" w:rsidRDefault="000F252C" w:rsidP="000F2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0F252C" w:rsidRPr="000F252C" w:rsidRDefault="000F252C" w:rsidP="000F252C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F252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Работа в группах: обсуждение, составление уравнения и решение</w:t>
            </w:r>
          </w:p>
          <w:p w:rsidR="000F252C" w:rsidRPr="000F252C" w:rsidRDefault="000F252C" w:rsidP="000F252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 Х принимаем </w:t>
            </w:r>
            <w:r w:rsidRPr="000F252C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</w:t>
            </w:r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сторону, за (Х+0,7)- </w:t>
            </w:r>
            <w:r w:rsidRPr="000F252C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II</w:t>
            </w:r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сторону. </w:t>
            </w:r>
            <w:r w:rsidRPr="000F252C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S</w:t>
            </w:r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=</w:t>
            </w:r>
            <w:proofErr w:type="spellStart"/>
            <w:r w:rsidRPr="000F252C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ab</w:t>
            </w:r>
            <w:proofErr w:type="spellEnd"/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   </w:t>
            </w:r>
            <w:proofErr w:type="gramStart"/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Х(</w:t>
            </w:r>
            <w:proofErr w:type="gramEnd"/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Х+0,7)=1,7</w:t>
            </w:r>
          </w:p>
          <w:p w:rsidR="000F252C" w:rsidRPr="000F252C" w:rsidRDefault="000F252C" w:rsidP="000F252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Получаем квадратное уравнение.</w:t>
            </w:r>
          </w:p>
          <w:p w:rsidR="000F252C" w:rsidRPr="000F252C" w:rsidRDefault="000F252C" w:rsidP="000F252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F252C" w:rsidRPr="000F252C" w:rsidRDefault="000F252C" w:rsidP="000F252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F252C" w:rsidRPr="000F252C" w:rsidRDefault="000F252C" w:rsidP="000F252C">
            <w:pPr>
              <w:rPr>
                <w:rFonts w:ascii="Times New Roman" w:hAnsi="Times New Roman"/>
                <w:sz w:val="28"/>
                <w:szCs w:val="28"/>
              </w:rPr>
            </w:pPr>
            <w:r w:rsidRPr="000F252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Оформление учеником на доске</w:t>
            </w:r>
          </w:p>
        </w:tc>
        <w:tc>
          <w:tcPr>
            <w:tcW w:w="5476" w:type="dxa"/>
          </w:tcPr>
          <w:p w:rsidR="000F252C" w:rsidRPr="000F252C" w:rsidRDefault="000F252C" w:rsidP="000F25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252C">
              <w:rPr>
                <w:rFonts w:ascii="Times New Roman" w:hAnsi="Times New Roman"/>
                <w:b/>
                <w:sz w:val="24"/>
                <w:szCs w:val="24"/>
              </w:rPr>
              <w:t>Презентация  (Слайд 6)</w:t>
            </w:r>
          </w:p>
          <w:p w:rsidR="000F252C" w:rsidRPr="000F252C" w:rsidRDefault="000F252C" w:rsidP="000F252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-Решите задачу </w:t>
            </w:r>
            <w:r w:rsidRPr="000F252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«Доска к празднику»</w:t>
            </w:r>
          </w:p>
          <w:p w:rsidR="000F252C" w:rsidRPr="000F252C" w:rsidRDefault="000F252C" w:rsidP="000F252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Задача: Вычислите длину подсветки по периметру  для украшения классной доски к празднику, если известно, что одна из сторон больше другой на 0,7  м. Площадь доски равна 1,7 м</w:t>
            </w:r>
            <w:proofErr w:type="gramStart"/>
            <w:r w:rsidRPr="000F252C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 (Ответ: 1, -1,7 –не является ответом)</w:t>
            </w:r>
          </w:p>
          <w:p w:rsidR="000F252C" w:rsidRPr="000F252C" w:rsidRDefault="000F252C" w:rsidP="000F252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F252C" w:rsidRPr="000F252C" w:rsidRDefault="000F252C" w:rsidP="000F252C">
            <w:pPr>
              <w:rPr>
                <w:rFonts w:ascii="Times New Roman" w:hAnsi="Times New Roman"/>
                <w:sz w:val="28"/>
                <w:szCs w:val="28"/>
              </w:rPr>
            </w:pPr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Почему  -1,7 не является ответом задачи?</w:t>
            </w:r>
          </w:p>
        </w:tc>
        <w:tc>
          <w:tcPr>
            <w:tcW w:w="2620" w:type="dxa"/>
          </w:tcPr>
          <w:p w:rsidR="000F252C" w:rsidRPr="000F252C" w:rsidRDefault="000F252C" w:rsidP="000F252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252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0F252C">
              <w:rPr>
                <w:rFonts w:ascii="Times New Roman" w:hAnsi="Times New Roman"/>
                <w:b/>
                <w:sz w:val="24"/>
                <w:szCs w:val="24"/>
              </w:rPr>
              <w:t xml:space="preserve"> УУД (</w:t>
            </w:r>
            <w:r w:rsidRPr="000F252C">
              <w:rPr>
                <w:rFonts w:ascii="Times New Roman" w:hAnsi="Times New Roman"/>
                <w:sz w:val="24"/>
                <w:szCs w:val="24"/>
              </w:rPr>
              <w:t>анализ собственных интеллектуальных операций)</w:t>
            </w:r>
          </w:p>
          <w:p w:rsidR="000F252C" w:rsidRPr="000F252C" w:rsidRDefault="000F252C" w:rsidP="000F252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F252C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0F252C">
              <w:rPr>
                <w:rFonts w:ascii="Times New Roman" w:hAnsi="Times New Roman"/>
                <w:sz w:val="24"/>
                <w:szCs w:val="24"/>
              </w:rPr>
              <w:t xml:space="preserve"> (построение речевых высказываний, осуществление </w:t>
            </w:r>
            <w:r w:rsidRPr="000F252C">
              <w:rPr>
                <w:rFonts w:ascii="Times New Roman" w:hAnsi="Times New Roman"/>
                <w:sz w:val="24"/>
                <w:szCs w:val="24"/>
              </w:rPr>
              <w:lastRenderedPageBreak/>
              <w:t>учебного сотрудничества)</w:t>
            </w:r>
            <w:proofErr w:type="gramEnd"/>
          </w:p>
        </w:tc>
      </w:tr>
      <w:tr w:rsidR="000F252C" w:rsidRPr="000F252C" w:rsidTr="003F2CAB">
        <w:trPr>
          <w:trHeight w:val="2836"/>
        </w:trPr>
        <w:tc>
          <w:tcPr>
            <w:tcW w:w="2119" w:type="dxa"/>
          </w:tcPr>
          <w:p w:rsidR="000F252C" w:rsidRPr="000F252C" w:rsidRDefault="000F252C" w:rsidP="000F252C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F252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Организация самостоятельной деятельности с самопроверкой</w:t>
            </w:r>
          </w:p>
          <w:p w:rsidR="000F252C" w:rsidRPr="000F252C" w:rsidRDefault="000F252C" w:rsidP="000F2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0F252C" w:rsidRPr="000F252C" w:rsidRDefault="000F252C" w:rsidP="000F252C">
            <w:pPr>
              <w:rPr>
                <w:ins w:id="2" w:author="User" w:date="2014-11-03T15:27:00Z"/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ins w:id="3" w:author="User" w:date="2014-11-03T15:27:00Z">
              <w:r w:rsidRPr="000F252C">
                <w:rPr>
                  <w:rFonts w:ascii="Times New Roman" w:eastAsiaTheme="minorHAnsi" w:hAnsi="Times New Roman"/>
                  <w:b/>
                  <w:sz w:val="24"/>
                  <w:szCs w:val="24"/>
                  <w:lang w:eastAsia="en-US"/>
                </w:rPr>
                <w:t>Самостоятельная работа</w:t>
              </w:r>
            </w:ins>
          </w:p>
          <w:p w:rsidR="000F252C" w:rsidRPr="000F252C" w:rsidRDefault="000F252C" w:rsidP="000F252C">
            <w:pPr>
              <w:rPr>
                <w:rFonts w:ascii="Times New Roman" w:hAnsi="Times New Roman"/>
                <w:sz w:val="24"/>
                <w:szCs w:val="24"/>
              </w:rPr>
            </w:pPr>
            <w:r w:rsidRPr="000F252C">
              <w:rPr>
                <w:rFonts w:ascii="Times New Roman" w:hAnsi="Times New Roman"/>
                <w:sz w:val="24"/>
                <w:szCs w:val="24"/>
              </w:rPr>
              <w:t>Для проверки к боковой стороне доски вызываются по одному ученику от каждого варианта. Решенные варианты представляются классу</w:t>
            </w:r>
          </w:p>
        </w:tc>
        <w:tc>
          <w:tcPr>
            <w:tcW w:w="5476" w:type="dxa"/>
          </w:tcPr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4980"/>
            </w:tblGrid>
            <w:tr w:rsidR="000F252C" w:rsidRPr="000F252C" w:rsidTr="003F2CAB">
              <w:trPr>
                <w:trHeight w:val="132"/>
              </w:trPr>
              <w:tc>
                <w:tcPr>
                  <w:tcW w:w="498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0F252C" w:rsidRPr="000F252C" w:rsidRDefault="000F252C" w:rsidP="000F252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F25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Презентация  (Слайд 7)</w:t>
                  </w:r>
                </w:p>
                <w:p w:rsidR="000F252C" w:rsidRPr="000F252C" w:rsidRDefault="000F252C" w:rsidP="000F252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252C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Каждому учащемуся предлагается решение задачи, по теме разной степени сложности: (уровень сложности зависит от количества углов в многоугольниках)  </w:t>
                  </w:r>
                </w:p>
                <w:p w:rsidR="000F252C" w:rsidRPr="000F252C" w:rsidRDefault="000F252C" w:rsidP="000F252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252C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A1BF983" wp14:editId="2E3FE9E9">
                            <wp:simplePos x="0" y="0"/>
                            <wp:positionH relativeFrom="column">
                              <wp:posOffset>95885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409575" cy="152400"/>
                            <wp:effectExtent l="0" t="0" r="28575" b="19050"/>
                            <wp:wrapNone/>
                            <wp:docPr id="3" name="Равнобедренный треугольник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9575" cy="1524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Равнобедренный треугольник 3" o:spid="_x0000_s1026" type="#_x0000_t5" style="position:absolute;margin-left:7.55pt;margin-top:-.15pt;width:32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" fillcolor="#4f81bd" strokecolor="#385d8a" strokeweight="2pt"/>
                        </w:pict>
                      </mc:Fallback>
                    </mc:AlternateContent>
                  </w:r>
                  <w:r w:rsidRPr="000F252C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4FD68E2" wp14:editId="68AD8CC0">
                            <wp:simplePos x="0" y="0"/>
                            <wp:positionH relativeFrom="column">
                              <wp:posOffset>1134745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400050" cy="152400"/>
                            <wp:effectExtent l="0" t="0" r="19050" b="19050"/>
                            <wp:wrapNone/>
                            <wp:docPr id="5" name="Трапеция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0050" cy="152400"/>
                                    </a:xfrm>
                                    <a:prstGeom prst="trapezoid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Трапеция 5" o:spid="_x0000_s1026" style="position:absolute;margin-left:89.35pt;margin-top:.8pt;width:31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" path="m,152400l38100,,361950,r38100,152400l,152400xe" fillcolor="#4f81bd" strokecolor="#385d8a" strokeweight="2pt">
                            <v:path arrowok="t" o:connecttype="custom" o:connectlocs="0,152400;38100,0;361950,0;400050,152400;0,152400" o:connectangles="0,0,0,0,0"/>
                          </v:shape>
                        </w:pict>
                      </mc:Fallback>
                    </mc:AlternateContent>
                  </w:r>
                  <w:r w:rsidRPr="000F252C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4FD9C1B" wp14:editId="705AA966">
                            <wp:simplePos x="0" y="0"/>
                            <wp:positionH relativeFrom="column">
                              <wp:posOffset>2144395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95275" cy="152400"/>
                            <wp:effectExtent l="0" t="0" r="28575" b="19050"/>
                            <wp:wrapNone/>
                            <wp:docPr id="4" name="Шестиугольник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5275" cy="152400"/>
                                    </a:xfrm>
                                    <a:prstGeom prst="hexagon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9" coordsize="21600,21600" o:spt="9" adj="5400" path="m@0,l,10800@0,21600@1,21600,21600,10800@1,x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gradientshapeok="t" o:connecttype="rect" textboxrect="1800,1800,19800,19800;3600,3600,18000,18000;6300,6300,15300,15300"/>
                            <v:handles>
                              <v:h position="#0,topLeft" xrange="0,10800"/>
                            </v:handles>
                          </v:shapetype>
                          <v:shape id="Шестиугольник 4" o:spid="_x0000_s1026" type="#_x0000_t9" style="position:absolute;margin-left:168.85pt;margin-top:.55pt;width:23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" adj="2787" fillcolor="#4f81bd" strokecolor="#385d8a" strokeweight="2pt"/>
                        </w:pict>
                      </mc:Fallback>
                    </mc:AlternateContent>
                  </w:r>
                  <w:r w:rsidRPr="000F252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</w:t>
                  </w:r>
                </w:p>
                <w:p w:rsidR="000F252C" w:rsidRPr="000F252C" w:rsidRDefault="000F252C" w:rsidP="000F252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583"/>
                    <w:gridCol w:w="1583"/>
                    <w:gridCol w:w="1583"/>
                  </w:tblGrid>
                  <w:tr w:rsidR="000F252C" w:rsidRPr="000F252C" w:rsidTr="003F2CAB">
                    <w:tc>
                      <w:tcPr>
                        <w:tcW w:w="1583" w:type="dxa"/>
                      </w:tcPr>
                      <w:p w:rsidR="000F252C" w:rsidRPr="000F252C" w:rsidRDefault="000F252C" w:rsidP="000F252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0F252C" w:rsidRPr="000F252C" w:rsidRDefault="000F252C" w:rsidP="000F252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F252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№559</w:t>
                        </w:r>
                      </w:p>
                      <w:p w:rsidR="000F252C" w:rsidRPr="000F252C" w:rsidRDefault="000F252C" w:rsidP="000F252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83" w:type="dxa"/>
                      </w:tcPr>
                      <w:p w:rsidR="000F252C" w:rsidRPr="000F252C" w:rsidRDefault="000F252C" w:rsidP="000F252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0F252C" w:rsidRPr="000F252C" w:rsidRDefault="000F252C" w:rsidP="000F252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F252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№561</w:t>
                        </w:r>
                      </w:p>
                    </w:tc>
                    <w:tc>
                      <w:tcPr>
                        <w:tcW w:w="1583" w:type="dxa"/>
                      </w:tcPr>
                      <w:p w:rsidR="000F252C" w:rsidRPr="000F252C" w:rsidRDefault="000F252C" w:rsidP="000F252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0F252C" w:rsidRPr="000F252C" w:rsidRDefault="000F252C" w:rsidP="000F252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F252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№562</w:t>
                        </w:r>
                      </w:p>
                    </w:tc>
                  </w:tr>
                </w:tbl>
                <w:p w:rsidR="000F252C" w:rsidRPr="000F252C" w:rsidRDefault="000F252C" w:rsidP="000F252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F252C" w:rsidRPr="000F252C" w:rsidRDefault="000F252C" w:rsidP="000F2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0F252C" w:rsidRPr="000F252C" w:rsidRDefault="000F252C" w:rsidP="000F252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252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0F252C"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  <w:r w:rsidRPr="000F252C">
              <w:rPr>
                <w:rFonts w:ascii="Times New Roman" w:hAnsi="Times New Roman"/>
                <w:sz w:val="24"/>
                <w:szCs w:val="24"/>
              </w:rPr>
              <w:t xml:space="preserve"> (самоконтроль, самооценка)</w:t>
            </w:r>
          </w:p>
          <w:p w:rsidR="000F252C" w:rsidRPr="000F252C" w:rsidRDefault="000F252C" w:rsidP="000F252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F252C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0F252C">
              <w:rPr>
                <w:rFonts w:ascii="Times New Roman" w:hAnsi="Times New Roman"/>
                <w:sz w:val="24"/>
                <w:szCs w:val="24"/>
              </w:rPr>
              <w:t xml:space="preserve"> (построение речевых высказываний, осуществление учебного сотрудничества)</w:t>
            </w:r>
            <w:proofErr w:type="gramEnd"/>
          </w:p>
        </w:tc>
      </w:tr>
      <w:tr w:rsidR="000F252C" w:rsidRPr="000F252C" w:rsidTr="003F2CAB">
        <w:tc>
          <w:tcPr>
            <w:tcW w:w="2119" w:type="dxa"/>
          </w:tcPr>
          <w:p w:rsidR="000F252C" w:rsidRPr="000F252C" w:rsidRDefault="000F252C" w:rsidP="000F25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252C" w:rsidRPr="000F252C" w:rsidRDefault="000F252C" w:rsidP="000F25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252C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4571" w:type="dxa"/>
          </w:tcPr>
          <w:p w:rsidR="000F252C" w:rsidRPr="000F252C" w:rsidRDefault="000F252C" w:rsidP="000F25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252C" w:rsidRPr="000F252C" w:rsidRDefault="000F252C" w:rsidP="000F252C">
            <w:pPr>
              <w:rPr>
                <w:rFonts w:ascii="Times New Roman" w:hAnsi="Times New Roman"/>
                <w:sz w:val="28"/>
                <w:szCs w:val="28"/>
              </w:rPr>
            </w:pPr>
            <w:r w:rsidRPr="000F252C">
              <w:rPr>
                <w:rFonts w:ascii="Times New Roman" w:hAnsi="Times New Roman"/>
                <w:sz w:val="24"/>
                <w:szCs w:val="24"/>
              </w:rPr>
              <w:t>Дети обобщают полученные знания, определяют границы собственного «знания» и «незнания», зафиксированные в течение урока. Оценивают себя.</w:t>
            </w:r>
          </w:p>
        </w:tc>
        <w:tc>
          <w:tcPr>
            <w:tcW w:w="5476" w:type="dxa"/>
          </w:tcPr>
          <w:p w:rsidR="000F252C" w:rsidRPr="000F252C" w:rsidRDefault="000F252C" w:rsidP="000F25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252C">
              <w:rPr>
                <w:rFonts w:ascii="Times New Roman" w:hAnsi="Times New Roman"/>
                <w:b/>
                <w:sz w:val="24"/>
                <w:szCs w:val="24"/>
              </w:rPr>
              <w:t>Презентация  (Слайд 8)</w:t>
            </w:r>
          </w:p>
          <w:p w:rsidR="000F252C" w:rsidRPr="000F252C" w:rsidRDefault="000F252C" w:rsidP="000F252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Где встречается решение задач с помощью квадратных уравнений?</w:t>
            </w:r>
          </w:p>
          <w:p w:rsidR="000F252C" w:rsidRPr="000F252C" w:rsidRDefault="000F252C" w:rsidP="000F252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Соотнесите цель урока и его результаты выполнения.</w:t>
            </w:r>
          </w:p>
          <w:p w:rsidR="000F252C" w:rsidRPr="000F252C" w:rsidRDefault="000F252C" w:rsidP="000F252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Что такое «математическая модель»?</w:t>
            </w:r>
          </w:p>
          <w:p w:rsidR="000F252C" w:rsidRPr="000F252C" w:rsidRDefault="000F252C" w:rsidP="000F252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Что необходимо знать для решения задач с помощью уравнений? (формулы)</w:t>
            </w:r>
          </w:p>
          <w:p w:rsidR="000F252C" w:rsidRPr="000F252C" w:rsidRDefault="000F252C" w:rsidP="000F252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Что нужно уметь при решении задач данного вида? (уметь решать квадратные уравнения)</w:t>
            </w:r>
          </w:p>
          <w:p w:rsidR="000F252C" w:rsidRPr="000F252C" w:rsidRDefault="000F252C" w:rsidP="000F252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F252C">
              <w:rPr>
                <w:rFonts w:ascii="Times New Roman" w:hAnsi="Times New Roman"/>
                <w:b/>
                <w:sz w:val="24"/>
                <w:szCs w:val="24"/>
              </w:rPr>
              <w:t>Презентация  (Слайд 9)</w:t>
            </w:r>
          </w:p>
          <w:p w:rsidR="000F252C" w:rsidRPr="000F252C" w:rsidRDefault="000F252C" w:rsidP="000F252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Оцените свою деятельность в течение урока в группе и индивидуально на карточках.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11"/>
              <w:gridCol w:w="1311"/>
              <w:gridCol w:w="1311"/>
              <w:gridCol w:w="1312"/>
            </w:tblGrid>
            <w:tr w:rsidR="000F252C" w:rsidRPr="000F252C" w:rsidTr="003F2CAB">
              <w:tc>
                <w:tcPr>
                  <w:tcW w:w="1311" w:type="dxa"/>
                </w:tcPr>
                <w:p w:rsidR="000F252C" w:rsidRPr="000F252C" w:rsidRDefault="000F252C" w:rsidP="000F252C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0F252C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Задача по физике</w:t>
                  </w:r>
                </w:p>
              </w:tc>
              <w:tc>
                <w:tcPr>
                  <w:tcW w:w="1311" w:type="dxa"/>
                </w:tcPr>
                <w:p w:rsidR="000F252C" w:rsidRPr="000F252C" w:rsidRDefault="000F252C" w:rsidP="000F252C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0F252C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Задача о подсветке доски</w:t>
                  </w:r>
                </w:p>
              </w:tc>
              <w:tc>
                <w:tcPr>
                  <w:tcW w:w="1311" w:type="dxa"/>
                </w:tcPr>
                <w:p w:rsidR="000F252C" w:rsidRPr="000F252C" w:rsidRDefault="000F252C" w:rsidP="000F252C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F252C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Самостоя</w:t>
                  </w:r>
                  <w:proofErr w:type="spellEnd"/>
                </w:p>
                <w:p w:rsidR="000F252C" w:rsidRPr="000F252C" w:rsidRDefault="000F252C" w:rsidP="000F252C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0F252C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тельная работа</w:t>
                  </w:r>
                </w:p>
              </w:tc>
              <w:tc>
                <w:tcPr>
                  <w:tcW w:w="1312" w:type="dxa"/>
                </w:tcPr>
                <w:p w:rsidR="000F252C" w:rsidRPr="000F252C" w:rsidRDefault="000F252C" w:rsidP="000F252C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0F252C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Оценка за урок</w:t>
                  </w:r>
                </w:p>
              </w:tc>
            </w:tr>
            <w:tr w:rsidR="000F252C" w:rsidRPr="000F252C" w:rsidTr="003F2CAB">
              <w:tc>
                <w:tcPr>
                  <w:tcW w:w="1311" w:type="dxa"/>
                </w:tcPr>
                <w:p w:rsidR="000F252C" w:rsidRPr="000F252C" w:rsidRDefault="000F252C" w:rsidP="000F252C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11" w:type="dxa"/>
                </w:tcPr>
                <w:p w:rsidR="000F252C" w:rsidRPr="000F252C" w:rsidRDefault="000F252C" w:rsidP="000F252C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11" w:type="dxa"/>
                </w:tcPr>
                <w:p w:rsidR="000F252C" w:rsidRPr="000F252C" w:rsidRDefault="000F252C" w:rsidP="000F252C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12" w:type="dxa"/>
                </w:tcPr>
                <w:p w:rsidR="000F252C" w:rsidRPr="000F252C" w:rsidRDefault="000F252C" w:rsidP="000F252C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F252C" w:rsidRPr="000F252C" w:rsidRDefault="000F252C" w:rsidP="000F2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0F252C" w:rsidRPr="000F252C" w:rsidRDefault="000F252C" w:rsidP="000F252C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0F252C" w:rsidRPr="000F252C" w:rsidRDefault="000F252C" w:rsidP="000F252C">
            <w:pPr>
              <w:rPr>
                <w:rFonts w:ascii="Times New Roman" w:hAnsi="Times New Roman"/>
                <w:sz w:val="28"/>
                <w:szCs w:val="28"/>
              </w:rPr>
            </w:pPr>
            <w:r w:rsidRPr="000F252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Регулятивные УУД</w:t>
            </w:r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(оценка деятельности) </w:t>
            </w:r>
            <w:r w:rsidRPr="000F252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Личностные УУД</w:t>
            </w:r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смыслообразование</w:t>
            </w:r>
            <w:proofErr w:type="spellEnd"/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</w:p>
          <w:p w:rsidR="000F252C" w:rsidRPr="000F252C" w:rsidRDefault="000F252C" w:rsidP="000F2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52C" w:rsidRPr="000F252C" w:rsidTr="003F2CAB">
        <w:trPr>
          <w:trHeight w:val="860"/>
        </w:trPr>
        <w:tc>
          <w:tcPr>
            <w:tcW w:w="2119" w:type="dxa"/>
          </w:tcPr>
          <w:p w:rsidR="000F252C" w:rsidRPr="000F252C" w:rsidRDefault="000F252C" w:rsidP="000F252C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F252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Домашняя работа</w:t>
            </w:r>
          </w:p>
        </w:tc>
        <w:tc>
          <w:tcPr>
            <w:tcW w:w="4571" w:type="dxa"/>
          </w:tcPr>
          <w:p w:rsidR="000F252C" w:rsidRPr="000F252C" w:rsidRDefault="000F252C" w:rsidP="000F2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0F252C" w:rsidRPr="000F252C" w:rsidRDefault="000F252C" w:rsidP="000F25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252C">
              <w:rPr>
                <w:rFonts w:ascii="Times New Roman" w:hAnsi="Times New Roman"/>
                <w:b/>
                <w:sz w:val="24"/>
                <w:szCs w:val="24"/>
              </w:rPr>
              <w:t>Презентация  (Слайд10)</w:t>
            </w:r>
          </w:p>
          <w:p w:rsidR="000F252C" w:rsidRPr="000F252C" w:rsidRDefault="000F252C" w:rsidP="000F252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Учебник, п.№  23 изучить, выполнить</w:t>
            </w:r>
          </w:p>
          <w:p w:rsidR="000F252C" w:rsidRPr="000F252C" w:rsidRDefault="000F252C" w:rsidP="000F252C">
            <w:pPr>
              <w:rPr>
                <w:rFonts w:ascii="Times New Roman" w:hAnsi="Times New Roman"/>
                <w:sz w:val="28"/>
                <w:szCs w:val="28"/>
              </w:rPr>
            </w:pPr>
            <w:r w:rsidRPr="000F25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560,563</w:t>
            </w:r>
          </w:p>
        </w:tc>
        <w:tc>
          <w:tcPr>
            <w:tcW w:w="2620" w:type="dxa"/>
          </w:tcPr>
          <w:p w:rsidR="000F252C" w:rsidRPr="000F252C" w:rsidRDefault="000F252C" w:rsidP="000F2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464C" w:rsidRDefault="0012464C">
      <w:bookmarkStart w:id="4" w:name="_GoBack"/>
      <w:bookmarkEnd w:id="4"/>
    </w:p>
    <w:sectPr w:rsidR="0012464C" w:rsidSect="00481B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275C"/>
    <w:multiLevelType w:val="hybridMultilevel"/>
    <w:tmpl w:val="531A8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C85D9B"/>
    <w:multiLevelType w:val="hybridMultilevel"/>
    <w:tmpl w:val="1182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2C"/>
    <w:rsid w:val="000D2B66"/>
    <w:rsid w:val="000F252C"/>
    <w:rsid w:val="00107BBF"/>
    <w:rsid w:val="0012464C"/>
    <w:rsid w:val="0023504A"/>
    <w:rsid w:val="002B5A01"/>
    <w:rsid w:val="002D5A7C"/>
    <w:rsid w:val="00332FA5"/>
    <w:rsid w:val="003677C7"/>
    <w:rsid w:val="00430F17"/>
    <w:rsid w:val="00482F62"/>
    <w:rsid w:val="004B206B"/>
    <w:rsid w:val="004F32F2"/>
    <w:rsid w:val="00502240"/>
    <w:rsid w:val="00566558"/>
    <w:rsid w:val="00684D51"/>
    <w:rsid w:val="00893D17"/>
    <w:rsid w:val="00893ED7"/>
    <w:rsid w:val="008E6D89"/>
    <w:rsid w:val="0099733C"/>
    <w:rsid w:val="009A5D2E"/>
    <w:rsid w:val="009B70E0"/>
    <w:rsid w:val="009C7B8E"/>
    <w:rsid w:val="00AD2FAC"/>
    <w:rsid w:val="00C9434D"/>
    <w:rsid w:val="00D340DC"/>
    <w:rsid w:val="00D47DC1"/>
    <w:rsid w:val="00D63A31"/>
    <w:rsid w:val="00D96637"/>
    <w:rsid w:val="00DB5363"/>
    <w:rsid w:val="00E8487F"/>
    <w:rsid w:val="00E96D26"/>
    <w:rsid w:val="00EB2703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5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5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993</Words>
  <Characters>5663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2014-12-09T07:04:00Z</dcterms:created>
  <dcterms:modified xsi:type="dcterms:W3CDTF">2014-12-09T07:05:00Z</dcterms:modified>
</cp:coreProperties>
</file>