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393"/>
        <w:gridCol w:w="7393"/>
      </w:tblGrid>
      <w:tr w:rsidR="00941546" w:rsidTr="00941546">
        <w:tc>
          <w:tcPr>
            <w:tcW w:w="7393" w:type="dxa"/>
          </w:tcPr>
          <w:p w:rsidR="00941546" w:rsidRDefault="00941546" w:rsidP="00941546">
            <w:r>
              <w:t>1. Автор (фамилия, имя</w:t>
            </w:r>
            <w:proofErr w:type="gramStart"/>
            <w:r>
              <w:t xml:space="preserve"> ,</w:t>
            </w:r>
            <w:proofErr w:type="gramEnd"/>
            <w:r>
              <w:t xml:space="preserve"> отчество)</w:t>
            </w:r>
          </w:p>
          <w:p w:rsidR="001D5DD7" w:rsidRDefault="001D5DD7" w:rsidP="00941546"/>
        </w:tc>
        <w:tc>
          <w:tcPr>
            <w:tcW w:w="7393" w:type="dxa"/>
          </w:tcPr>
          <w:p w:rsidR="00941546" w:rsidRDefault="00DC5EEE">
            <w:r>
              <w:t xml:space="preserve">Гридина Валентина </w:t>
            </w:r>
            <w:r w:rsidR="00941546">
              <w:t>Алексеевна</w:t>
            </w:r>
          </w:p>
        </w:tc>
      </w:tr>
      <w:tr w:rsidR="00941546" w:rsidTr="00941546">
        <w:tc>
          <w:tcPr>
            <w:tcW w:w="7393" w:type="dxa"/>
          </w:tcPr>
          <w:p w:rsidR="00941546" w:rsidRDefault="00941546">
            <w:r>
              <w:t xml:space="preserve"> 2. Место работы, должность.</w:t>
            </w:r>
          </w:p>
          <w:p w:rsidR="001D5DD7" w:rsidRDefault="001D5DD7"/>
        </w:tc>
        <w:tc>
          <w:tcPr>
            <w:tcW w:w="7393" w:type="dxa"/>
          </w:tcPr>
          <w:p w:rsidR="00941546" w:rsidRDefault="00941546">
            <w:r>
              <w:t>МБОУ «СОШ</w:t>
            </w:r>
            <w:r w:rsidR="005915DC">
              <w:t xml:space="preserve"> </w:t>
            </w:r>
            <w:r>
              <w:t>№48» г. Курска</w:t>
            </w:r>
            <w:r w:rsidR="005915DC">
              <w:t>,</w:t>
            </w:r>
            <w:r>
              <w:t xml:space="preserve"> учитель начальных классов</w:t>
            </w:r>
          </w:p>
        </w:tc>
      </w:tr>
      <w:tr w:rsidR="00941546" w:rsidTr="00941546">
        <w:tc>
          <w:tcPr>
            <w:tcW w:w="7393" w:type="dxa"/>
          </w:tcPr>
          <w:p w:rsidR="00941546" w:rsidRDefault="001D5DD7">
            <w:r>
              <w:t>3.Предмет</w:t>
            </w:r>
          </w:p>
          <w:p w:rsidR="001D5DD7" w:rsidRDefault="001D5DD7"/>
        </w:tc>
        <w:tc>
          <w:tcPr>
            <w:tcW w:w="7393" w:type="dxa"/>
          </w:tcPr>
          <w:p w:rsidR="00941546" w:rsidRDefault="001D5DD7">
            <w:r>
              <w:t>Окружающий мир</w:t>
            </w:r>
          </w:p>
        </w:tc>
      </w:tr>
      <w:tr w:rsidR="00941546" w:rsidTr="00941546">
        <w:tc>
          <w:tcPr>
            <w:tcW w:w="7393" w:type="dxa"/>
          </w:tcPr>
          <w:p w:rsidR="00941546" w:rsidRDefault="001D5DD7">
            <w:r>
              <w:t>4.Класс</w:t>
            </w:r>
          </w:p>
          <w:p w:rsidR="001D5DD7" w:rsidRDefault="001D5DD7"/>
        </w:tc>
        <w:tc>
          <w:tcPr>
            <w:tcW w:w="7393" w:type="dxa"/>
          </w:tcPr>
          <w:p w:rsidR="00941546" w:rsidRDefault="00DC5EEE">
            <w:r>
              <w:t>1 класс</w:t>
            </w:r>
          </w:p>
        </w:tc>
      </w:tr>
      <w:tr w:rsidR="00941546" w:rsidTr="00941546">
        <w:tc>
          <w:tcPr>
            <w:tcW w:w="7393" w:type="dxa"/>
          </w:tcPr>
          <w:p w:rsidR="00941546" w:rsidRDefault="001D5DD7">
            <w:r>
              <w:t>5.Вид ресурса</w:t>
            </w:r>
          </w:p>
          <w:p w:rsidR="001D5DD7" w:rsidRDefault="001D5DD7"/>
        </w:tc>
        <w:tc>
          <w:tcPr>
            <w:tcW w:w="7393" w:type="dxa"/>
          </w:tcPr>
          <w:p w:rsidR="00941546" w:rsidRDefault="00DC5EEE">
            <w:r>
              <w:t xml:space="preserve">Урок </w:t>
            </w:r>
            <w:r w:rsidR="001D5DD7">
              <w:t xml:space="preserve"> с мультимедийным приложением</w:t>
            </w:r>
          </w:p>
        </w:tc>
      </w:tr>
      <w:tr w:rsidR="00941546" w:rsidTr="00941546">
        <w:tc>
          <w:tcPr>
            <w:tcW w:w="7393" w:type="dxa"/>
          </w:tcPr>
          <w:p w:rsidR="00941546" w:rsidRDefault="001D5DD7">
            <w:r>
              <w:t>6.Название темы</w:t>
            </w:r>
          </w:p>
          <w:p w:rsidR="001D5DD7" w:rsidRDefault="001D5DD7"/>
        </w:tc>
        <w:tc>
          <w:tcPr>
            <w:tcW w:w="7393" w:type="dxa"/>
          </w:tcPr>
          <w:p w:rsidR="00941546" w:rsidRDefault="001D5DD7">
            <w:r>
              <w:t>История русского костюма</w:t>
            </w:r>
          </w:p>
        </w:tc>
      </w:tr>
      <w:tr w:rsidR="00941546" w:rsidTr="00941546">
        <w:tc>
          <w:tcPr>
            <w:tcW w:w="7393" w:type="dxa"/>
          </w:tcPr>
          <w:p w:rsidR="00941546" w:rsidRDefault="005915DC">
            <w:r>
              <w:t>7.Цель</w:t>
            </w:r>
            <w:r w:rsidR="001D5DD7">
              <w:t>, задачи.</w:t>
            </w:r>
          </w:p>
        </w:tc>
        <w:tc>
          <w:tcPr>
            <w:tcW w:w="7393" w:type="dxa"/>
          </w:tcPr>
          <w:p w:rsidR="001D5DD7" w:rsidRPr="005915DC" w:rsidRDefault="001D5DD7" w:rsidP="001D5DD7">
            <w:pPr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5915DC">
              <w:rPr>
                <w:rFonts w:ascii="Verdana" w:eastAsia="Times New Roman" w:hAnsi="Verdana" w:cs="Arial"/>
                <w:b/>
                <w:bCs/>
                <w:color w:val="444444"/>
                <w:sz w:val="20"/>
                <w:szCs w:val="20"/>
                <w:lang w:eastAsia="ru-RU"/>
              </w:rPr>
              <w:t>Цель:</w:t>
            </w:r>
            <w:r w:rsidRPr="005915DC">
              <w:rPr>
                <w:rFonts w:ascii="Verdana" w:eastAsia="Times New Roman" w:hAnsi="Verdana" w:cs="Arial"/>
                <w:color w:val="444444"/>
                <w:sz w:val="20"/>
                <w:szCs w:val="20"/>
                <w:lang w:eastAsia="ru-RU"/>
              </w:rPr>
              <w:t> Развивать интерес к русскому народному костюму</w:t>
            </w:r>
            <w:r w:rsidRPr="005915DC">
              <w:rPr>
                <w:rFonts w:ascii="Verdana" w:eastAsia="Times New Roman" w:hAnsi="Verdana" w:cs="Arial"/>
                <w:b/>
                <w:bCs/>
                <w:color w:val="444444"/>
                <w:sz w:val="20"/>
                <w:szCs w:val="20"/>
                <w:lang w:eastAsia="ru-RU"/>
              </w:rPr>
              <w:t>.</w:t>
            </w:r>
          </w:p>
          <w:p w:rsidR="001D5DD7" w:rsidRPr="005915DC" w:rsidRDefault="001D5DD7" w:rsidP="001D5DD7">
            <w:pPr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5915DC">
              <w:rPr>
                <w:rFonts w:ascii="Verdana" w:eastAsia="Times New Roman" w:hAnsi="Verdana" w:cs="Arial"/>
                <w:b/>
                <w:bCs/>
                <w:color w:val="444444"/>
                <w:sz w:val="20"/>
                <w:szCs w:val="20"/>
                <w:lang w:eastAsia="ru-RU"/>
              </w:rPr>
              <w:t>Задачи:</w:t>
            </w:r>
          </w:p>
          <w:p w:rsidR="001D5DD7" w:rsidRPr="005915DC" w:rsidRDefault="001D5DD7" w:rsidP="001D5DD7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5915DC">
              <w:rPr>
                <w:rFonts w:ascii="Verdana" w:eastAsia="Times New Roman" w:hAnsi="Verdana" w:cs="Arial"/>
                <w:color w:val="444444"/>
                <w:sz w:val="20"/>
                <w:szCs w:val="20"/>
                <w:lang w:eastAsia="ru-RU"/>
              </w:rPr>
              <w:t>Обобщить и конкретизировать знания детей о русском костюме.</w:t>
            </w:r>
          </w:p>
          <w:p w:rsidR="001D5DD7" w:rsidRPr="005915DC" w:rsidRDefault="001D5DD7" w:rsidP="001D5DD7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5915DC">
              <w:rPr>
                <w:rFonts w:ascii="Verdana" w:eastAsia="Times New Roman" w:hAnsi="Verdana" w:cs="Arial"/>
                <w:color w:val="444444"/>
                <w:sz w:val="20"/>
                <w:szCs w:val="20"/>
                <w:lang w:eastAsia="ru-RU"/>
              </w:rPr>
              <w:t>Познакомить детей с традиционным женским и мужским комплексом одежды, особенностями её изготовления и применения.</w:t>
            </w:r>
          </w:p>
          <w:p w:rsidR="001D5DD7" w:rsidRPr="005915DC" w:rsidRDefault="001D5DD7" w:rsidP="001D5DD7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5915DC">
              <w:rPr>
                <w:rFonts w:ascii="Verdana" w:eastAsia="Times New Roman" w:hAnsi="Verdana" w:cs="Arial"/>
                <w:color w:val="444444"/>
                <w:sz w:val="20"/>
                <w:szCs w:val="20"/>
                <w:lang w:eastAsia="ru-RU"/>
              </w:rPr>
              <w:t>Развивать мелкую моторику рук, художественный вкус и творческое воображение.</w:t>
            </w:r>
          </w:p>
          <w:p w:rsidR="001D5DD7" w:rsidRPr="005915DC" w:rsidRDefault="001D5DD7" w:rsidP="001D5DD7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5915DC">
              <w:rPr>
                <w:rFonts w:ascii="Verdana" w:eastAsia="Times New Roman" w:hAnsi="Verdana" w:cs="Arial"/>
                <w:color w:val="444444"/>
                <w:sz w:val="20"/>
                <w:szCs w:val="20"/>
                <w:lang w:eastAsia="ru-RU"/>
              </w:rPr>
              <w:t>Воспитывать чувство патриотизма, интерес к жизни наших предков.</w:t>
            </w:r>
          </w:p>
          <w:p w:rsidR="00941546" w:rsidRDefault="00941546"/>
        </w:tc>
      </w:tr>
      <w:tr w:rsidR="00941546" w:rsidTr="00941546">
        <w:tc>
          <w:tcPr>
            <w:tcW w:w="7393" w:type="dxa"/>
          </w:tcPr>
          <w:p w:rsidR="00941546" w:rsidRDefault="001D5DD7">
            <w:r>
              <w:t>8.Оборудование</w:t>
            </w:r>
          </w:p>
        </w:tc>
        <w:tc>
          <w:tcPr>
            <w:tcW w:w="7393" w:type="dxa"/>
          </w:tcPr>
          <w:p w:rsidR="00941546" w:rsidRDefault="001D5DD7">
            <w:r>
              <w:t>Проектор, коллекция кукол в народных костюмах, народные костюмы, головные уборы, домотканая ткань, прялка.</w:t>
            </w:r>
          </w:p>
        </w:tc>
      </w:tr>
    </w:tbl>
    <w:p w:rsidR="00EE486F" w:rsidRDefault="00EE486F"/>
    <w:p w:rsidR="001D5DD7" w:rsidRDefault="001D5DD7"/>
    <w:p w:rsidR="005915DC" w:rsidRDefault="005915DC"/>
    <w:p w:rsidR="005915DC" w:rsidRDefault="005915DC"/>
    <w:p w:rsidR="001D5DD7" w:rsidRDefault="001D5DD7"/>
    <w:tbl>
      <w:tblPr>
        <w:tblStyle w:val="a3"/>
        <w:tblW w:w="0" w:type="auto"/>
        <w:tblLayout w:type="fixed"/>
        <w:tblLook w:val="04A0"/>
      </w:tblPr>
      <w:tblGrid>
        <w:gridCol w:w="3107"/>
        <w:gridCol w:w="6782"/>
        <w:gridCol w:w="2977"/>
        <w:gridCol w:w="1920"/>
      </w:tblGrid>
      <w:tr w:rsidR="00985960" w:rsidTr="00BC7711">
        <w:tc>
          <w:tcPr>
            <w:tcW w:w="3107" w:type="dxa"/>
          </w:tcPr>
          <w:p w:rsidR="00985960" w:rsidRDefault="00985960">
            <w:r>
              <w:lastRenderedPageBreak/>
              <w:t>Структура занятия. Время</w:t>
            </w:r>
          </w:p>
        </w:tc>
        <w:tc>
          <w:tcPr>
            <w:tcW w:w="6782" w:type="dxa"/>
          </w:tcPr>
          <w:p w:rsidR="00985960" w:rsidRDefault="00985960" w:rsidP="00985960">
            <w:r>
              <w:t>Деятельность учителя</w:t>
            </w:r>
          </w:p>
        </w:tc>
        <w:tc>
          <w:tcPr>
            <w:tcW w:w="2977" w:type="dxa"/>
          </w:tcPr>
          <w:p w:rsidR="00985960" w:rsidRDefault="00985960">
            <w:r>
              <w:t>Характеристика деятельности учащихся</w:t>
            </w:r>
          </w:p>
        </w:tc>
        <w:tc>
          <w:tcPr>
            <w:tcW w:w="1920" w:type="dxa"/>
          </w:tcPr>
          <w:p w:rsidR="00985960" w:rsidRDefault="00985960">
            <w:r>
              <w:t>УУД</w:t>
            </w:r>
          </w:p>
        </w:tc>
      </w:tr>
      <w:tr w:rsidR="00985960" w:rsidTr="00BC7711">
        <w:tc>
          <w:tcPr>
            <w:tcW w:w="3107" w:type="dxa"/>
          </w:tcPr>
          <w:p w:rsidR="00985960" w:rsidRDefault="00985960">
            <w:r>
              <w:t>1.Оргмомент.</w:t>
            </w:r>
          </w:p>
          <w:p w:rsidR="00985960" w:rsidRDefault="00985960"/>
          <w:p w:rsidR="00985960" w:rsidRDefault="00985960"/>
          <w:p w:rsidR="00985960" w:rsidRDefault="00985960">
            <w:r>
              <w:t>2.Сообщение темы занятия</w:t>
            </w:r>
          </w:p>
          <w:p w:rsidR="00344F68" w:rsidRDefault="00344F68">
            <w:r>
              <w:t>2 мин</w:t>
            </w:r>
          </w:p>
        </w:tc>
        <w:tc>
          <w:tcPr>
            <w:tcW w:w="6782" w:type="dxa"/>
          </w:tcPr>
          <w:p w:rsidR="00985960" w:rsidRDefault="00985960">
            <w:r>
              <w:t>Встали ровненько около своих парт.</w:t>
            </w:r>
            <w:r w:rsidR="008769FC">
              <w:t xml:space="preserve"> Улыбнулись  друг другу и подарили хорошее настроение</w:t>
            </w:r>
            <w:r>
              <w:t xml:space="preserve"> </w:t>
            </w:r>
          </w:p>
          <w:p w:rsidR="00985960" w:rsidRDefault="00985960"/>
          <w:p w:rsidR="00C202B1" w:rsidRDefault="00C202B1"/>
          <w:p w:rsidR="00985960" w:rsidRPr="00985960" w:rsidRDefault="00985960" w:rsidP="00985960">
            <w:pPr>
              <w:rPr>
                <w:rFonts w:ascii="Verdana" w:eastAsia="Times New Roman" w:hAnsi="Verdana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985960">
              <w:rPr>
                <w:rFonts w:ascii="Verdana" w:eastAsia="Times New Roman" w:hAnsi="Verdana" w:cs="Arial"/>
                <w:color w:val="0D0D0D" w:themeColor="text1" w:themeTint="F2"/>
                <w:sz w:val="20"/>
                <w:szCs w:val="20"/>
                <w:lang w:eastAsia="ru-RU"/>
              </w:rPr>
              <w:t>Сегодня на наше занятие пришли куклы. В садике вы с ними играете, а в школе они нам будут помогать узнавать новое.</w:t>
            </w:r>
          </w:p>
          <w:p w:rsidR="00985960" w:rsidRDefault="00985960" w:rsidP="00985960">
            <w:pPr>
              <w:rPr>
                <w:rFonts w:ascii="Verdana" w:eastAsia="Times New Roman" w:hAnsi="Verdana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985960">
              <w:rPr>
                <w:rFonts w:ascii="Verdana" w:eastAsia="Times New Roman" w:hAnsi="Verdana" w:cs="Arial"/>
                <w:color w:val="0D0D0D" w:themeColor="text1" w:themeTint="F2"/>
                <w:sz w:val="20"/>
                <w:szCs w:val="20"/>
                <w:lang w:eastAsia="ru-RU"/>
              </w:rPr>
              <w:t>-Давайте их рассмотрим. Что необычное заметили? (одежда)</w:t>
            </w:r>
            <w:r w:rsidR="008769FC">
              <w:rPr>
                <w:rFonts w:ascii="Verdana" w:eastAsia="Times New Roman" w:hAnsi="Verdana" w:cs="Arial"/>
                <w:color w:val="0D0D0D" w:themeColor="text1" w:themeTint="F2"/>
                <w:sz w:val="20"/>
                <w:szCs w:val="20"/>
                <w:lang w:eastAsia="ru-RU"/>
              </w:rPr>
              <w:t xml:space="preserve"> Так одевались очень давно.</w:t>
            </w:r>
          </w:p>
          <w:p w:rsidR="00985960" w:rsidRPr="00C202B1" w:rsidRDefault="00985960" w:rsidP="00985960">
            <w:pPr>
              <w:rPr>
                <w:rFonts w:ascii="Verdana" w:eastAsia="Times New Roman" w:hAnsi="Verdana" w:cs="Arial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C202B1">
              <w:rPr>
                <w:rFonts w:ascii="Verdana" w:eastAsia="Times New Roman" w:hAnsi="Verdana" w:cs="Arial"/>
                <w:b/>
                <w:color w:val="0D0D0D" w:themeColor="text1" w:themeTint="F2"/>
                <w:sz w:val="20"/>
                <w:szCs w:val="20"/>
                <w:lang w:eastAsia="ru-RU"/>
              </w:rPr>
              <w:t xml:space="preserve">Как вы </w:t>
            </w:r>
            <w:proofErr w:type="gramStart"/>
            <w:r w:rsidRPr="00C202B1">
              <w:rPr>
                <w:rFonts w:ascii="Verdana" w:eastAsia="Times New Roman" w:hAnsi="Verdana" w:cs="Arial"/>
                <w:b/>
                <w:color w:val="0D0D0D" w:themeColor="text1" w:themeTint="F2"/>
                <w:sz w:val="20"/>
                <w:szCs w:val="20"/>
                <w:lang w:eastAsia="ru-RU"/>
              </w:rPr>
              <w:t>думаете</w:t>
            </w:r>
            <w:proofErr w:type="gramEnd"/>
            <w:r w:rsidRPr="00C202B1">
              <w:rPr>
                <w:rFonts w:ascii="Verdana" w:eastAsia="Times New Roman" w:hAnsi="Verdana" w:cs="Arial"/>
                <w:b/>
                <w:color w:val="0D0D0D" w:themeColor="text1" w:themeTint="F2"/>
                <w:sz w:val="20"/>
                <w:szCs w:val="20"/>
                <w:lang w:eastAsia="ru-RU"/>
              </w:rPr>
              <w:t xml:space="preserve"> о чем мы будем сегодня говорить на нашем занятии?</w:t>
            </w:r>
          </w:p>
          <w:p w:rsidR="00985960" w:rsidRPr="00985960" w:rsidRDefault="00985960" w:rsidP="00985960">
            <w:pPr>
              <w:rPr>
                <w:rFonts w:ascii="Verdana" w:eastAsia="Times New Roman" w:hAnsi="Verdana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985960">
              <w:rPr>
                <w:rFonts w:ascii="Verdana" w:eastAsia="Times New Roman" w:hAnsi="Verdana" w:cs="Arial"/>
                <w:color w:val="0D0D0D" w:themeColor="text1" w:themeTint="F2"/>
                <w:sz w:val="20"/>
                <w:szCs w:val="20"/>
                <w:lang w:eastAsia="ru-RU"/>
              </w:rPr>
              <w:t>Верно,</w:t>
            </w:r>
            <w:r w:rsidR="008769FC">
              <w:rPr>
                <w:rFonts w:ascii="Verdana" w:eastAsia="Times New Roman" w:hAnsi="Verdana" w:cs="Arial"/>
                <w:color w:val="0D0D0D" w:themeColor="text1" w:themeTint="F2"/>
                <w:sz w:val="20"/>
                <w:szCs w:val="20"/>
                <w:lang w:eastAsia="ru-RU"/>
              </w:rPr>
              <w:t xml:space="preserve"> с</w:t>
            </w:r>
            <w:r w:rsidRPr="00985960">
              <w:rPr>
                <w:rFonts w:ascii="Verdana" w:eastAsia="Times New Roman" w:hAnsi="Verdana" w:cs="Arial"/>
                <w:color w:val="0D0D0D" w:themeColor="text1" w:themeTint="F2"/>
                <w:sz w:val="20"/>
                <w:szCs w:val="20"/>
                <w:lang w:eastAsia="ru-RU"/>
              </w:rPr>
              <w:t>ейчас мы поговорим о русском костюме.</w:t>
            </w:r>
          </w:p>
          <w:p w:rsidR="00985960" w:rsidRPr="00985960" w:rsidRDefault="00985960" w:rsidP="00985960">
            <w:pPr>
              <w:rPr>
                <w:rFonts w:ascii="Verdana" w:eastAsia="Times New Roman" w:hAnsi="Verdana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985960">
              <w:rPr>
                <w:rFonts w:ascii="Verdana" w:eastAsia="Times New Roman" w:hAnsi="Verdana" w:cs="Arial"/>
                <w:color w:val="0D0D0D" w:themeColor="text1" w:themeTint="F2"/>
                <w:sz w:val="20"/>
                <w:szCs w:val="20"/>
                <w:lang w:eastAsia="ru-RU"/>
              </w:rPr>
              <w:t xml:space="preserve"> Усаживайтесь</w:t>
            </w:r>
            <w:r w:rsidR="00C202B1">
              <w:rPr>
                <w:rFonts w:ascii="Verdana" w:eastAsia="Times New Roman" w:hAnsi="Verdana" w:cs="Arial"/>
                <w:color w:val="0D0D0D" w:themeColor="text1" w:themeTint="F2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="00C202B1">
              <w:rPr>
                <w:rFonts w:ascii="Verdana" w:eastAsia="Times New Roman" w:hAnsi="Verdana" w:cs="Arial"/>
                <w:color w:val="0D0D0D" w:themeColor="text1" w:themeTint="F2"/>
                <w:sz w:val="20"/>
                <w:szCs w:val="20"/>
                <w:lang w:eastAsia="ru-RU"/>
              </w:rPr>
              <w:t>по</w:t>
            </w:r>
            <w:r w:rsidRPr="00985960">
              <w:rPr>
                <w:rFonts w:ascii="Verdana" w:eastAsia="Times New Roman" w:hAnsi="Verdana" w:cs="Arial"/>
                <w:color w:val="0D0D0D" w:themeColor="text1" w:themeTint="F2"/>
                <w:sz w:val="20"/>
                <w:szCs w:val="20"/>
                <w:lang w:eastAsia="ru-RU"/>
              </w:rPr>
              <w:t>удобнее</w:t>
            </w:r>
            <w:proofErr w:type="gramEnd"/>
            <w:r w:rsidRPr="00985960">
              <w:rPr>
                <w:rFonts w:ascii="Verdana" w:eastAsia="Times New Roman" w:hAnsi="Verdana" w:cs="Arial"/>
                <w:color w:val="0D0D0D" w:themeColor="text1" w:themeTint="F2"/>
                <w:sz w:val="20"/>
                <w:szCs w:val="20"/>
                <w:lang w:eastAsia="ru-RU"/>
              </w:rPr>
              <w:t>, я начинаю рассказ.</w:t>
            </w:r>
          </w:p>
          <w:p w:rsidR="00985960" w:rsidRDefault="00985960" w:rsidP="00985960">
            <w:pPr>
              <w:rPr>
                <w:rFonts w:ascii="Verdana" w:eastAsia="Times New Roman" w:hAnsi="Verdana" w:cs="Arial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985960" w:rsidRDefault="00985960"/>
        </w:tc>
        <w:tc>
          <w:tcPr>
            <w:tcW w:w="2977" w:type="dxa"/>
          </w:tcPr>
          <w:p w:rsidR="00985960" w:rsidRDefault="00985960">
            <w:r>
              <w:t>Стоят около своих рабочих мест</w:t>
            </w:r>
          </w:p>
          <w:p w:rsidR="00C202B1" w:rsidRDefault="009552D8">
            <w:r>
              <w:t>Улыбаются друг другу</w:t>
            </w:r>
          </w:p>
          <w:p w:rsidR="00C202B1" w:rsidRDefault="00D76791">
            <w:r>
              <w:t>Стоят около стульев</w:t>
            </w:r>
          </w:p>
          <w:p w:rsidR="00C202B1" w:rsidRDefault="00C202B1"/>
          <w:p w:rsidR="00C202B1" w:rsidRDefault="00C202B1"/>
          <w:p w:rsidR="00C202B1" w:rsidRDefault="00C202B1"/>
          <w:p w:rsidR="00C202B1" w:rsidRDefault="009552D8">
            <w:pPr>
              <w:rPr>
                <w:rFonts w:ascii="Verdana" w:eastAsia="Times New Roman" w:hAnsi="Verdana" w:cs="Arial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t xml:space="preserve">ПО </w:t>
            </w:r>
            <w:r w:rsidR="00C202B1">
              <w:t>детей</w:t>
            </w:r>
            <w:proofErr w:type="gramStart"/>
            <w:r>
              <w:rPr>
                <w:rFonts w:ascii="Verdana" w:eastAsia="Times New Roman" w:hAnsi="Verdana" w:cs="Arial"/>
                <w:color w:val="0D0D0D" w:themeColor="text1" w:themeTint="F2"/>
                <w:sz w:val="20"/>
                <w:szCs w:val="20"/>
                <w:lang w:eastAsia="ru-RU"/>
              </w:rPr>
              <w:t xml:space="preserve"> :</w:t>
            </w:r>
            <w:proofErr w:type="gramEnd"/>
            <w:r>
              <w:rPr>
                <w:rFonts w:ascii="Verdana" w:eastAsia="Times New Roman" w:hAnsi="Verdana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985960">
              <w:rPr>
                <w:rFonts w:ascii="Verdana" w:eastAsia="Times New Roman" w:hAnsi="Verdana" w:cs="Arial"/>
                <w:color w:val="0D0D0D" w:themeColor="text1" w:themeTint="F2"/>
                <w:sz w:val="20"/>
                <w:szCs w:val="20"/>
                <w:lang w:eastAsia="ru-RU"/>
              </w:rPr>
              <w:t>одежда</w:t>
            </w:r>
          </w:p>
          <w:p w:rsidR="009552D8" w:rsidRDefault="009552D8">
            <w:pPr>
              <w:rPr>
                <w:rFonts w:ascii="Verdana" w:eastAsia="Times New Roman" w:hAnsi="Verdana" w:cs="Arial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9552D8" w:rsidRDefault="009552D8">
            <w:pPr>
              <w:rPr>
                <w:rFonts w:ascii="Verdana" w:eastAsia="Times New Roman" w:hAnsi="Verdana" w:cs="Arial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9552D8" w:rsidRDefault="009552D8" w:rsidP="009552D8">
            <w:pPr>
              <w:rPr>
                <w:rFonts w:ascii="Verdana" w:eastAsia="Times New Roman" w:hAnsi="Verdana" w:cs="Arial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D0D0D" w:themeColor="text1" w:themeTint="F2"/>
                <w:sz w:val="20"/>
                <w:szCs w:val="20"/>
                <w:lang w:eastAsia="ru-RU"/>
              </w:rPr>
              <w:t>ПО: как одевались очень давно.</w:t>
            </w:r>
          </w:p>
          <w:p w:rsidR="009552D8" w:rsidRDefault="009552D8"/>
        </w:tc>
        <w:tc>
          <w:tcPr>
            <w:tcW w:w="1920" w:type="dxa"/>
          </w:tcPr>
          <w:p w:rsidR="00985960" w:rsidRDefault="00344F68">
            <w:r>
              <w:t>Личностные УУД</w:t>
            </w:r>
          </w:p>
          <w:p w:rsidR="00344F68" w:rsidRDefault="00344F68">
            <w:r>
              <w:t>Создание психо-эмоциональной стабильности</w:t>
            </w:r>
          </w:p>
          <w:p w:rsidR="00344F68" w:rsidRDefault="00344F68"/>
          <w:p w:rsidR="00344F68" w:rsidRDefault="00344F68"/>
          <w:p w:rsidR="00344F68" w:rsidRDefault="00344F68"/>
          <w:p w:rsidR="00344F68" w:rsidRDefault="00344F68"/>
          <w:p w:rsidR="00344F68" w:rsidRDefault="00344F68">
            <w:r>
              <w:t>УУД (</w:t>
            </w:r>
            <w:proofErr w:type="gramStart"/>
            <w:r>
              <w:t>познавательные</w:t>
            </w:r>
            <w:proofErr w:type="gramEnd"/>
            <w:r>
              <w:t>, регулятивные) обеспечивает высокий уровень вовлеченности</w:t>
            </w:r>
          </w:p>
        </w:tc>
      </w:tr>
      <w:tr w:rsidR="00C202B1" w:rsidTr="00BC7711">
        <w:tc>
          <w:tcPr>
            <w:tcW w:w="3107" w:type="dxa"/>
          </w:tcPr>
          <w:p w:rsidR="00C202B1" w:rsidRDefault="00C202B1">
            <w:r>
              <w:t>3.Изучение нового материала</w:t>
            </w:r>
          </w:p>
          <w:p w:rsidR="00AE1AF4" w:rsidRDefault="005915DC">
            <w:r>
              <w:t xml:space="preserve"> </w:t>
            </w:r>
            <w:r w:rsidR="00AE1AF4">
              <w:t>Из чего делали ткань.</w:t>
            </w:r>
          </w:p>
          <w:p w:rsidR="005915DC" w:rsidRDefault="005915DC"/>
          <w:p w:rsidR="005915DC" w:rsidRDefault="005915DC"/>
          <w:p w:rsidR="005915DC" w:rsidRDefault="005915DC"/>
          <w:p w:rsidR="005915DC" w:rsidRDefault="005915DC"/>
          <w:p w:rsidR="005915DC" w:rsidRDefault="005915DC"/>
          <w:p w:rsidR="005915DC" w:rsidRDefault="005915DC"/>
          <w:p w:rsidR="005915DC" w:rsidRDefault="005915DC"/>
          <w:p w:rsidR="005915DC" w:rsidRDefault="005915DC"/>
          <w:p w:rsidR="005915DC" w:rsidRDefault="005915DC"/>
          <w:p w:rsidR="005915DC" w:rsidRPr="005915DC" w:rsidRDefault="005915DC">
            <w:r w:rsidRPr="005915DC">
              <w:rPr>
                <w:rFonts w:ascii="Verdana" w:eastAsia="Times New Roman" w:hAnsi="Verdana" w:cs="Arial"/>
                <w:color w:val="0D0D0D" w:themeColor="text1" w:themeTint="F2"/>
                <w:sz w:val="20"/>
                <w:szCs w:val="20"/>
                <w:lang w:eastAsia="ru-RU"/>
              </w:rPr>
              <w:t>скручивание нити</w:t>
            </w:r>
          </w:p>
        </w:tc>
        <w:tc>
          <w:tcPr>
            <w:tcW w:w="6782" w:type="dxa"/>
          </w:tcPr>
          <w:p w:rsidR="00C202B1" w:rsidRDefault="00C202B1" w:rsidP="00C202B1">
            <w:pPr>
              <w:rPr>
                <w:rFonts w:ascii="Verdana" w:eastAsia="Times New Roman" w:hAnsi="Verdana" w:cs="Arial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C202B1" w:rsidRPr="00C202B1" w:rsidRDefault="00C202B1" w:rsidP="00C202B1">
            <w:pPr>
              <w:rPr>
                <w:rFonts w:ascii="Verdana" w:eastAsia="Times New Roman" w:hAnsi="Verdana" w:cs="Arial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548DD4" w:themeColor="text2" w:themeTint="99"/>
                <w:sz w:val="20"/>
                <w:szCs w:val="20"/>
                <w:lang w:eastAsia="ru-RU"/>
              </w:rPr>
              <w:t> </w:t>
            </w:r>
            <w:r w:rsidRPr="00C202B1">
              <w:rPr>
                <w:rFonts w:ascii="Verdana" w:eastAsia="Times New Roman" w:hAnsi="Verdana" w:cs="Arial"/>
                <w:color w:val="548DD4" w:themeColor="text2" w:themeTint="99"/>
                <w:sz w:val="20"/>
                <w:szCs w:val="20"/>
                <w:lang w:eastAsia="ru-RU"/>
              </w:rPr>
              <w:t> </w:t>
            </w:r>
            <w:r w:rsidRPr="00C202B1">
              <w:rPr>
                <w:rFonts w:ascii="Verdana" w:eastAsia="Times New Roman" w:hAnsi="Verdana" w:cs="Arial"/>
                <w:color w:val="0D0D0D" w:themeColor="text1" w:themeTint="F2"/>
                <w:sz w:val="20"/>
                <w:szCs w:val="20"/>
                <w:lang w:eastAsia="ru-RU"/>
              </w:rPr>
              <w:t>. Не было в те давние времена ни швейных машин, ни таких больших магазинов, как сейчас, где можно купить любую одежду. Все женщины в русской деревне умели прясть, ткать, вышивать и шить одежду для себя и своей семьи.</w:t>
            </w:r>
          </w:p>
          <w:p w:rsidR="00C202B1" w:rsidRDefault="00C202B1">
            <w:r w:rsidRPr="00C202B1">
              <w:rPr>
                <w:b/>
              </w:rPr>
              <w:t>Как вы думаете, из чего шили одежду люди</w:t>
            </w:r>
            <w:r>
              <w:t xml:space="preserve"> давным-давно?</w:t>
            </w:r>
          </w:p>
          <w:p w:rsidR="00C202B1" w:rsidRDefault="00C202B1">
            <w:pPr>
              <w:rPr>
                <w:i/>
              </w:rPr>
            </w:pPr>
            <w:r>
              <w:t>(посмотрите на фото</w:t>
            </w:r>
            <w:proofErr w:type="gramStart"/>
            <w:r>
              <w:t xml:space="preserve"> )</w:t>
            </w:r>
            <w:proofErr w:type="gramEnd"/>
            <w:r>
              <w:t xml:space="preserve"> </w:t>
            </w:r>
            <w:r w:rsidRPr="00C202B1">
              <w:rPr>
                <w:i/>
              </w:rPr>
              <w:t>слайд№1</w:t>
            </w:r>
          </w:p>
          <w:p w:rsidR="00AE1AF4" w:rsidRDefault="00AE1AF4" w:rsidP="00AE1AF4">
            <w:pPr>
              <w:rPr>
                <w:rFonts w:ascii="Verdana" w:eastAsia="Times New Roman" w:hAnsi="Verdana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AE1AF4">
              <w:rPr>
                <w:rFonts w:ascii="Verdana" w:eastAsia="Times New Roman" w:hAnsi="Verdana" w:cs="Arial"/>
                <w:color w:val="0D0D0D" w:themeColor="text1" w:themeTint="F2"/>
                <w:sz w:val="20"/>
                <w:szCs w:val="20"/>
                <w:lang w:eastAsia="ru-RU"/>
              </w:rPr>
              <w:t>Из выращенного льна женщины сами делали пряжу (скручивали нити) в каждой семье были прялки</w:t>
            </w:r>
          </w:p>
          <w:p w:rsidR="00AE1AF4" w:rsidRPr="00AE1AF4" w:rsidRDefault="00AE1AF4" w:rsidP="00AE1AF4">
            <w:pPr>
              <w:rPr>
                <w:rFonts w:ascii="Verdana" w:eastAsia="Times New Roman" w:hAnsi="Verdana" w:cs="Arial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D0D0D" w:themeColor="text1" w:themeTint="F2"/>
                <w:sz w:val="20"/>
                <w:szCs w:val="20"/>
                <w:lang w:eastAsia="ru-RU"/>
              </w:rPr>
              <w:t xml:space="preserve">Показ прялки </w:t>
            </w:r>
            <w:r w:rsidRPr="00AE1AF4">
              <w:rPr>
                <w:rFonts w:ascii="Verdana" w:eastAsia="Times New Roman" w:hAnsi="Verdana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AE1AF4">
              <w:rPr>
                <w:rFonts w:ascii="Verdana" w:eastAsia="Times New Roman" w:hAnsi="Verdana" w:cs="Arial"/>
                <w:i/>
                <w:color w:val="0D0D0D" w:themeColor="text1" w:themeTint="F2"/>
                <w:sz w:val="20"/>
                <w:szCs w:val="20"/>
                <w:lang w:eastAsia="ru-RU"/>
              </w:rPr>
              <w:t>(слайд №2)</w:t>
            </w:r>
          </w:p>
          <w:p w:rsidR="00AE1AF4" w:rsidRDefault="00AE1AF4" w:rsidP="00AE1AF4">
            <w:pPr>
              <w:rPr>
                <w:rFonts w:ascii="Verdana" w:eastAsia="Times New Roman" w:hAnsi="Verdana" w:cs="Arial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AE1AF4" w:rsidRDefault="00AE1AF4" w:rsidP="00AE1AF4">
            <w:pPr>
              <w:rPr>
                <w:rFonts w:ascii="Verdana" w:eastAsia="Times New Roman" w:hAnsi="Verdana" w:cs="Arial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  <w:r w:rsidR="005915DC" w:rsidRPr="005915DC">
              <w:rPr>
                <w:rFonts w:ascii="Verdana" w:eastAsia="Times New Roman" w:hAnsi="Verdana" w:cs="Arial"/>
                <w:color w:val="0D0D0D" w:themeColor="text1" w:themeTint="F2"/>
                <w:sz w:val="20"/>
                <w:szCs w:val="20"/>
                <w:lang w:eastAsia="ru-RU"/>
              </w:rPr>
              <w:t>Давайте</w:t>
            </w:r>
            <w:r w:rsidRPr="005915DC">
              <w:rPr>
                <w:rFonts w:ascii="Verdana" w:eastAsia="Times New Roman" w:hAnsi="Verdana" w:cs="Arial"/>
                <w:color w:val="0D0D0D" w:themeColor="text1" w:themeTint="F2"/>
                <w:sz w:val="20"/>
                <w:szCs w:val="20"/>
                <w:lang w:eastAsia="ru-RU"/>
              </w:rPr>
              <w:t xml:space="preserve"> попробуем скрутить нити</w:t>
            </w:r>
            <w:r w:rsidRPr="00AE1AF4">
              <w:rPr>
                <w:rFonts w:ascii="Verdana" w:eastAsia="Times New Roman" w:hAnsi="Verdana" w:cs="Arial"/>
                <w:b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AE1AF4">
              <w:rPr>
                <w:rFonts w:ascii="Verdana" w:eastAsia="Times New Roman" w:hAnsi="Verdana" w:cs="Arial"/>
                <w:color w:val="0D0D0D" w:themeColor="text1" w:themeTint="F2"/>
                <w:sz w:val="20"/>
                <w:szCs w:val="20"/>
                <w:lang w:eastAsia="ru-RU"/>
              </w:rPr>
              <w:t>(кусок ваты)</w:t>
            </w:r>
          </w:p>
          <w:p w:rsidR="00AE1AF4" w:rsidRDefault="00AE1AF4" w:rsidP="00AE1AF4">
            <w:pPr>
              <w:rPr>
                <w:rFonts w:ascii="Verdana" w:eastAsia="Times New Roman" w:hAnsi="Verdana" w:cs="Arial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D0D0D" w:themeColor="text1" w:themeTint="F2"/>
                <w:sz w:val="20"/>
                <w:szCs w:val="20"/>
                <w:lang w:eastAsia="ru-RU"/>
              </w:rPr>
              <w:t xml:space="preserve">Трудное это </w:t>
            </w:r>
            <w:r w:rsidR="005915DC">
              <w:rPr>
                <w:rFonts w:ascii="Verdana" w:eastAsia="Times New Roman" w:hAnsi="Verdana" w:cs="Arial"/>
                <w:color w:val="0D0D0D" w:themeColor="text1" w:themeTint="F2"/>
                <w:sz w:val="20"/>
                <w:szCs w:val="20"/>
                <w:lang w:eastAsia="ru-RU"/>
              </w:rPr>
              <w:t>занятие. Не</w:t>
            </w:r>
            <w:r>
              <w:rPr>
                <w:rFonts w:ascii="Verdana" w:eastAsia="Times New Roman" w:hAnsi="Verdana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Verdana" w:eastAsia="Times New Roman" w:hAnsi="Verdana" w:cs="Arial"/>
                <w:color w:val="0D0D0D" w:themeColor="text1" w:themeTint="F2"/>
                <w:sz w:val="20"/>
                <w:szCs w:val="20"/>
                <w:lang w:eastAsia="ru-RU"/>
              </w:rPr>
              <w:t>расстраивайтесь если у вас не получилось</w:t>
            </w:r>
            <w:proofErr w:type="gramEnd"/>
            <w:r>
              <w:rPr>
                <w:rFonts w:ascii="Verdana" w:eastAsia="Times New Roman" w:hAnsi="Verdana" w:cs="Arial"/>
                <w:color w:val="0D0D0D" w:themeColor="text1" w:themeTint="F2"/>
                <w:sz w:val="20"/>
                <w:szCs w:val="20"/>
                <w:lang w:eastAsia="ru-RU"/>
              </w:rPr>
              <w:t>. Зато мы теперь знаем как это трудно.</w:t>
            </w:r>
          </w:p>
          <w:p w:rsidR="00AE1AF4" w:rsidRDefault="00AE1AF4" w:rsidP="00AE1AF4">
            <w:pPr>
              <w:rPr>
                <w:rFonts w:ascii="Verdana" w:eastAsia="Times New Roman" w:hAnsi="Verdana" w:cs="Arial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AE1AF4" w:rsidRDefault="00AE1AF4" w:rsidP="00AE1AF4">
            <w:pPr>
              <w:rPr>
                <w:rFonts w:ascii="Verdana" w:eastAsia="Times New Roman" w:hAnsi="Verdana" w:cs="Arial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9552D8" w:rsidRPr="00AE1AF4" w:rsidRDefault="009552D8" w:rsidP="00AE1AF4">
            <w:pPr>
              <w:rPr>
                <w:rFonts w:ascii="Verdana" w:eastAsia="Times New Roman" w:hAnsi="Verdana" w:cs="Arial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AE1AF4" w:rsidRPr="00AE1AF4" w:rsidRDefault="00AE1AF4" w:rsidP="00AE1AF4">
            <w:pPr>
              <w:rPr>
                <w:rFonts w:ascii="Verdana" w:eastAsia="Times New Roman" w:hAnsi="Verdana" w:cs="Arial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AE1AF4">
              <w:rPr>
                <w:rFonts w:ascii="Verdana" w:eastAsia="Times New Roman" w:hAnsi="Verdana" w:cs="Arial"/>
                <w:color w:val="0D0D0D" w:themeColor="text1" w:themeTint="F2"/>
                <w:sz w:val="20"/>
                <w:szCs w:val="20"/>
                <w:lang w:eastAsia="ru-RU"/>
              </w:rPr>
              <w:t>Затем  ткали полотно (</w:t>
            </w:r>
            <w:r w:rsidRPr="00AE1AF4">
              <w:rPr>
                <w:rFonts w:ascii="Verdana" w:eastAsia="Times New Roman" w:hAnsi="Verdana" w:cs="Arial"/>
                <w:i/>
                <w:color w:val="0D0D0D" w:themeColor="text1" w:themeTint="F2"/>
                <w:sz w:val="20"/>
                <w:szCs w:val="20"/>
                <w:lang w:eastAsia="ru-RU"/>
              </w:rPr>
              <w:t>слайд №3)</w:t>
            </w:r>
            <w:r w:rsidRPr="00AE1AF4">
              <w:rPr>
                <w:rFonts w:ascii="Verdana" w:eastAsia="Times New Roman" w:hAnsi="Verdana" w:cs="Arial"/>
                <w:color w:val="0D0D0D" w:themeColor="text1" w:themeTint="F2"/>
                <w:sz w:val="20"/>
                <w:szCs w:val="20"/>
                <w:lang w:eastAsia="ru-RU"/>
              </w:rPr>
              <w:t xml:space="preserve"> из которого потом шили  </w:t>
            </w:r>
            <w:r w:rsidRPr="00AE1AF4">
              <w:rPr>
                <w:rFonts w:ascii="Verdana" w:eastAsia="Times New Roman" w:hAnsi="Verdana" w:cs="Arial"/>
                <w:i/>
                <w:iCs/>
                <w:color w:val="0D0D0D" w:themeColor="text1" w:themeTint="F2"/>
                <w:sz w:val="20"/>
                <w:szCs w:val="20"/>
                <w:lang w:eastAsia="ru-RU"/>
              </w:rPr>
              <w:t>рубахи, сарафаны, юбки, штаны. </w:t>
            </w:r>
            <w:r w:rsidRPr="00AE1AF4">
              <w:rPr>
                <w:rFonts w:ascii="Verdana" w:eastAsia="Times New Roman" w:hAnsi="Verdana" w:cs="Arial"/>
                <w:color w:val="0D0D0D" w:themeColor="text1" w:themeTint="F2"/>
                <w:sz w:val="20"/>
                <w:szCs w:val="20"/>
                <w:lang w:eastAsia="ru-RU"/>
              </w:rPr>
              <w:t xml:space="preserve">Такая одежда называлась </w:t>
            </w:r>
            <w:proofErr w:type="gramStart"/>
            <w:r w:rsidRPr="005915DC">
              <w:rPr>
                <w:rFonts w:ascii="Verdana" w:eastAsia="Times New Roman" w:hAnsi="Verdana" w:cs="Arial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домотканой</w:t>
            </w:r>
            <w:proofErr w:type="gramEnd"/>
            <w:r w:rsidRPr="005915DC">
              <w:rPr>
                <w:rFonts w:ascii="Verdana" w:eastAsia="Times New Roman" w:hAnsi="Verdana" w:cs="Arial"/>
                <w:color w:val="0D0D0D" w:themeColor="text1" w:themeTint="F2"/>
                <w:sz w:val="20"/>
                <w:szCs w:val="20"/>
                <w:lang w:eastAsia="ru-RU"/>
              </w:rPr>
              <w:t xml:space="preserve"> т.е. сделанной дома</w:t>
            </w:r>
          </w:p>
          <w:p w:rsidR="00C202B1" w:rsidRDefault="00AE1AF4">
            <w:r>
              <w:t xml:space="preserve"> (Показываю </w:t>
            </w:r>
            <w:proofErr w:type="gramStart"/>
            <w:r>
              <w:t>образе</w:t>
            </w:r>
            <w:proofErr w:type="gramEnd"/>
            <w:r>
              <w:t xml:space="preserve"> домотканой ткани)</w:t>
            </w:r>
          </w:p>
        </w:tc>
        <w:tc>
          <w:tcPr>
            <w:tcW w:w="2977" w:type="dxa"/>
          </w:tcPr>
          <w:p w:rsidR="00C202B1" w:rsidRDefault="00C202B1"/>
          <w:p w:rsidR="00C202B1" w:rsidRDefault="00C202B1"/>
          <w:p w:rsidR="00C202B1" w:rsidRDefault="00C202B1"/>
          <w:p w:rsidR="00C202B1" w:rsidRDefault="00C202B1"/>
          <w:p w:rsidR="00C202B1" w:rsidRDefault="00C202B1"/>
          <w:p w:rsidR="00C202B1" w:rsidRDefault="00C202B1"/>
          <w:p w:rsidR="00C202B1" w:rsidRDefault="00C202B1"/>
          <w:p w:rsidR="00C202B1" w:rsidRDefault="00C202B1"/>
          <w:p w:rsidR="00C202B1" w:rsidRDefault="009552D8">
            <w:r>
              <w:t xml:space="preserve">ПО: </w:t>
            </w:r>
            <w:r w:rsidR="00C202B1">
              <w:t>Лен, шерсть</w:t>
            </w:r>
          </w:p>
          <w:p w:rsidR="009552D8" w:rsidRDefault="009552D8">
            <w:proofErr w:type="gramStart"/>
            <w:r>
              <w:t>Рассматривают</w:t>
            </w:r>
            <w:proofErr w:type="gramEnd"/>
            <w:r>
              <w:t xml:space="preserve"> как работает</w:t>
            </w:r>
          </w:p>
          <w:p w:rsidR="00AE1AF4" w:rsidRDefault="00AE1AF4"/>
          <w:p w:rsidR="00AE1AF4" w:rsidRDefault="00AE1AF4"/>
          <w:p w:rsidR="00AE1AF4" w:rsidRDefault="00AE1AF4"/>
          <w:p w:rsidR="00AE1AF4" w:rsidRDefault="00AE1AF4"/>
          <w:p w:rsidR="00AE1AF4" w:rsidRDefault="00AE1AF4">
            <w:r>
              <w:t>Из ваты скручивают нити</w:t>
            </w:r>
          </w:p>
          <w:p w:rsidR="00AE1AF4" w:rsidRDefault="00AE1AF4"/>
          <w:p w:rsidR="00AE1AF4" w:rsidRDefault="00AE1AF4"/>
          <w:p w:rsidR="00AE1AF4" w:rsidRDefault="00AE1AF4"/>
          <w:p w:rsidR="00AE1AF4" w:rsidRDefault="00AE1AF4"/>
          <w:p w:rsidR="00AE1AF4" w:rsidRDefault="00AE1AF4"/>
          <w:p w:rsidR="00AE1AF4" w:rsidRDefault="00AE1AF4"/>
          <w:p w:rsidR="00AE1AF4" w:rsidRDefault="00AE1AF4">
            <w:r>
              <w:t>Пробуют на ощупь</w:t>
            </w:r>
          </w:p>
        </w:tc>
        <w:tc>
          <w:tcPr>
            <w:tcW w:w="1920" w:type="dxa"/>
          </w:tcPr>
          <w:p w:rsidR="00344F68" w:rsidRDefault="00344F68"/>
          <w:p w:rsidR="00344F68" w:rsidRDefault="00344F68"/>
          <w:p w:rsidR="00C202B1" w:rsidRDefault="00344F68">
            <w:r>
              <w:t xml:space="preserve">УУД коммуникативные: выражать свои мысли, быть терпимыми к другим мнениям </w:t>
            </w:r>
          </w:p>
          <w:p w:rsidR="00344F68" w:rsidRDefault="00344F68"/>
          <w:p w:rsidR="00344F68" w:rsidRDefault="00344F68"/>
          <w:p w:rsidR="00344F68" w:rsidRDefault="00344F68"/>
          <w:p w:rsidR="00344F68" w:rsidRDefault="00344F68"/>
          <w:p w:rsidR="00344F68" w:rsidRDefault="00344F68"/>
          <w:p w:rsidR="00344F68" w:rsidRDefault="0020254A">
            <w:r>
              <w:t xml:space="preserve">Познавательные УУД: проводить несложные наблюдения и ставить  опыты, </w:t>
            </w:r>
            <w:r>
              <w:lastRenderedPageBreak/>
              <w:t>следовать инструкциям и правилам при проведении эксперимента.</w:t>
            </w:r>
          </w:p>
        </w:tc>
      </w:tr>
      <w:tr w:rsidR="00C202B1" w:rsidTr="00BC7711">
        <w:tc>
          <w:tcPr>
            <w:tcW w:w="3107" w:type="dxa"/>
          </w:tcPr>
          <w:p w:rsidR="00C202B1" w:rsidRDefault="00AE1AF4">
            <w:r>
              <w:lastRenderedPageBreak/>
              <w:t>Элементы  народного костюма</w:t>
            </w:r>
          </w:p>
        </w:tc>
        <w:tc>
          <w:tcPr>
            <w:tcW w:w="6782" w:type="dxa"/>
          </w:tcPr>
          <w:p w:rsidR="009552D8" w:rsidRDefault="001E5049" w:rsidP="001E5049">
            <w:pPr>
              <w:rPr>
                <w:rFonts w:ascii="Verdana" w:eastAsia="Times New Roman" w:hAnsi="Verdana" w:cs="Arial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444444"/>
                <w:sz w:val="20"/>
                <w:szCs w:val="20"/>
                <w:lang w:eastAsia="ru-RU"/>
              </w:rPr>
              <w:t>Рассказ сопровождается одеванием помощницы.</w:t>
            </w:r>
          </w:p>
          <w:p w:rsidR="001E5049" w:rsidRDefault="001E5049" w:rsidP="001E5049">
            <w:pPr>
              <w:rPr>
                <w:rFonts w:ascii="Verdana" w:eastAsia="Times New Roman" w:hAnsi="Verdana" w:cs="Arial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444444"/>
                <w:sz w:val="20"/>
                <w:szCs w:val="20"/>
                <w:lang w:eastAsia="ru-RU"/>
              </w:rPr>
              <w:t xml:space="preserve"> </w:t>
            </w:r>
          </w:p>
          <w:p w:rsidR="001E5049" w:rsidRPr="001E5049" w:rsidRDefault="001E5049" w:rsidP="001E5049">
            <w:pPr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1E5049">
              <w:rPr>
                <w:rFonts w:ascii="Verdana" w:eastAsia="Times New Roman" w:hAnsi="Verdana" w:cs="Arial"/>
                <w:color w:val="444444"/>
                <w:sz w:val="20"/>
                <w:szCs w:val="20"/>
                <w:lang w:eastAsia="ru-RU"/>
              </w:rPr>
              <w:t>Главной частью русского народного костюма была </w:t>
            </w:r>
            <w:r w:rsidRPr="001E5049">
              <w:rPr>
                <w:rFonts w:ascii="Verdana" w:eastAsia="Times New Roman" w:hAnsi="Verdana" w:cs="Arial"/>
                <w:i/>
                <w:iCs/>
                <w:color w:val="444444"/>
                <w:sz w:val="20"/>
                <w:szCs w:val="20"/>
                <w:lang w:eastAsia="ru-RU"/>
              </w:rPr>
              <w:t>рубаха</w:t>
            </w:r>
            <w:r w:rsidRPr="001E5049">
              <w:rPr>
                <w:rFonts w:ascii="Verdana" w:eastAsia="Times New Roman" w:hAnsi="Verdana" w:cs="Arial"/>
                <w:color w:val="444444"/>
                <w:sz w:val="20"/>
                <w:szCs w:val="20"/>
                <w:lang w:eastAsia="ru-RU"/>
              </w:rPr>
              <w:t xml:space="preserve"> – это длинная, ниже колен, одежда. </w:t>
            </w:r>
          </w:p>
          <w:p w:rsidR="001E5049" w:rsidRPr="001E5049" w:rsidRDefault="001E5049" w:rsidP="001E5049">
            <w:pPr>
              <w:ind w:left="284" w:hanging="284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1E5049">
              <w:rPr>
                <w:rFonts w:ascii="Verdana" w:eastAsia="Times New Roman" w:hAnsi="Verdana" w:cs="Arial"/>
                <w:color w:val="444444"/>
                <w:sz w:val="20"/>
                <w:szCs w:val="20"/>
                <w:lang w:eastAsia="ru-RU"/>
              </w:rPr>
              <w:t>     Вторым основным элементом является </w:t>
            </w:r>
            <w:r w:rsidRPr="001E5049">
              <w:rPr>
                <w:rFonts w:ascii="Verdana" w:eastAsia="Times New Roman" w:hAnsi="Verdana" w:cs="Arial"/>
                <w:i/>
                <w:iCs/>
                <w:color w:val="444444"/>
                <w:sz w:val="20"/>
                <w:szCs w:val="20"/>
                <w:lang w:eastAsia="ru-RU"/>
              </w:rPr>
              <w:t>сарафан</w:t>
            </w:r>
            <w:r w:rsidRPr="001E5049">
              <w:rPr>
                <w:rFonts w:ascii="Verdana" w:eastAsia="Times New Roman" w:hAnsi="Verdana" w:cs="Arial"/>
                <w:color w:val="444444"/>
                <w:sz w:val="20"/>
                <w:szCs w:val="20"/>
                <w:lang w:eastAsia="ru-RU"/>
              </w:rPr>
              <w:t>. По форме сарафан – это высокая юбка, закрепленная с помощью лямок. Надевали сарафан поверх рубахи.</w:t>
            </w:r>
            <w:r w:rsidRPr="001E5049">
              <w:rPr>
                <w:rFonts w:ascii="Verdana" w:eastAsia="Times New Roman" w:hAnsi="Verdana" w:cs="Arial"/>
                <w:b/>
                <w:bCs/>
                <w:color w:val="444444"/>
                <w:sz w:val="20"/>
                <w:szCs w:val="20"/>
                <w:lang w:eastAsia="ru-RU"/>
              </w:rPr>
              <w:t> </w:t>
            </w:r>
            <w:r w:rsidRPr="001E5049">
              <w:rPr>
                <w:rFonts w:ascii="Verdana" w:eastAsia="Times New Roman" w:hAnsi="Verdana" w:cs="Arial"/>
                <w:color w:val="444444"/>
                <w:sz w:val="20"/>
                <w:szCs w:val="20"/>
                <w:lang w:eastAsia="ru-RU"/>
              </w:rPr>
              <w:t>Сарафаны шили из тканей, разрисованных пышными букетами, украшали серебряными и позолоченными пуговицами</w:t>
            </w:r>
            <w:proofErr w:type="gramStart"/>
            <w:r w:rsidRPr="001E5049">
              <w:rPr>
                <w:rFonts w:ascii="Verdana" w:eastAsia="Times New Roman" w:hAnsi="Verdana" w:cs="Arial"/>
                <w:color w:val="444444"/>
                <w:sz w:val="20"/>
                <w:szCs w:val="20"/>
                <w:lang w:eastAsia="ru-RU"/>
              </w:rPr>
              <w:t>.</w:t>
            </w:r>
            <w:proofErr w:type="gramEnd"/>
            <w:r w:rsidRPr="001E5049">
              <w:rPr>
                <w:rFonts w:ascii="Verdana" w:eastAsia="Times New Roman" w:hAnsi="Verdana" w:cs="Arial"/>
                <w:color w:val="444444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E5049">
              <w:rPr>
                <w:rFonts w:ascii="Verdana" w:eastAsia="Times New Roman" w:hAnsi="Verdana" w:cs="Arial"/>
                <w:b/>
                <w:color w:val="0D0D0D" w:themeColor="text1" w:themeTint="F2"/>
                <w:sz w:val="20"/>
                <w:szCs w:val="20"/>
                <w:lang w:eastAsia="ru-RU"/>
              </w:rPr>
              <w:t>с</w:t>
            </w:r>
            <w:proofErr w:type="gramEnd"/>
            <w:r w:rsidRPr="001E5049">
              <w:rPr>
                <w:rFonts w:ascii="Verdana" w:eastAsia="Times New Roman" w:hAnsi="Verdana" w:cs="Arial"/>
                <w:b/>
                <w:color w:val="0D0D0D" w:themeColor="text1" w:themeTint="F2"/>
                <w:sz w:val="20"/>
                <w:szCs w:val="20"/>
                <w:lang w:eastAsia="ru-RU"/>
              </w:rPr>
              <w:t>лайд №</w:t>
            </w:r>
            <w:r>
              <w:rPr>
                <w:rFonts w:ascii="Verdana" w:eastAsia="Times New Roman" w:hAnsi="Verdana" w:cs="Arial"/>
                <w:b/>
                <w:color w:val="0D0D0D" w:themeColor="text1" w:themeTint="F2"/>
                <w:sz w:val="20"/>
                <w:szCs w:val="20"/>
                <w:lang w:eastAsia="ru-RU"/>
              </w:rPr>
              <w:t>4</w:t>
            </w:r>
          </w:p>
          <w:p w:rsidR="00C202B1" w:rsidRDefault="00C202B1"/>
        </w:tc>
        <w:tc>
          <w:tcPr>
            <w:tcW w:w="2977" w:type="dxa"/>
          </w:tcPr>
          <w:p w:rsidR="00C202B1" w:rsidRDefault="00C202B1"/>
          <w:p w:rsidR="009552D8" w:rsidRDefault="009552D8">
            <w:r>
              <w:t>Рассматривают</w:t>
            </w:r>
          </w:p>
        </w:tc>
        <w:tc>
          <w:tcPr>
            <w:tcW w:w="1920" w:type="dxa"/>
          </w:tcPr>
          <w:p w:rsidR="00C202B1" w:rsidRDefault="0020254A">
            <w:r>
              <w:t>Познавательные УУД</w:t>
            </w:r>
            <w:proofErr w:type="gramStart"/>
            <w:r>
              <w:t>:у</w:t>
            </w:r>
            <w:proofErr w:type="gramEnd"/>
            <w:r>
              <w:t>знавать изученные объекты, извлекать необходимую информацию</w:t>
            </w:r>
          </w:p>
        </w:tc>
      </w:tr>
      <w:tr w:rsidR="00C202B1" w:rsidTr="00BC7711">
        <w:tc>
          <w:tcPr>
            <w:tcW w:w="3107" w:type="dxa"/>
          </w:tcPr>
          <w:p w:rsidR="00C202B1" w:rsidRDefault="00C202B1"/>
        </w:tc>
        <w:tc>
          <w:tcPr>
            <w:tcW w:w="6782" w:type="dxa"/>
          </w:tcPr>
          <w:p w:rsidR="008769FC" w:rsidRPr="008769FC" w:rsidRDefault="008769FC" w:rsidP="008769FC">
            <w:pPr>
              <w:ind w:left="284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8769FC">
              <w:rPr>
                <w:rFonts w:ascii="Verdana" w:eastAsia="Times New Roman" w:hAnsi="Verdana" w:cs="Arial"/>
                <w:color w:val="0D0D0D" w:themeColor="text1" w:themeTint="F2"/>
                <w:sz w:val="20"/>
                <w:szCs w:val="20"/>
                <w:lang w:eastAsia="ru-RU"/>
              </w:rPr>
              <w:t>    2.Другой женский комплекс одежды состоял из </w:t>
            </w:r>
            <w:r w:rsidRPr="008769FC">
              <w:rPr>
                <w:rFonts w:ascii="Verdana" w:eastAsia="Times New Roman" w:hAnsi="Verdana" w:cs="Arial"/>
                <w:i/>
                <w:iCs/>
                <w:color w:val="0D0D0D" w:themeColor="text1" w:themeTint="F2"/>
                <w:sz w:val="20"/>
                <w:szCs w:val="20"/>
                <w:lang w:eastAsia="ru-RU"/>
              </w:rPr>
              <w:t>рубахи и понёвы</w:t>
            </w:r>
            <w:r w:rsidRPr="008769FC">
              <w:rPr>
                <w:rFonts w:ascii="Verdana" w:eastAsia="Times New Roman" w:hAnsi="Verdana" w:cs="Arial"/>
                <w:color w:val="0D0D0D" w:themeColor="text1" w:themeTint="F2"/>
                <w:sz w:val="20"/>
                <w:szCs w:val="20"/>
                <w:lang w:eastAsia="ru-RU"/>
              </w:rPr>
              <w:t>.</w:t>
            </w:r>
            <w:r w:rsidRPr="008769FC">
              <w:rPr>
                <w:rFonts w:ascii="Verdana" w:eastAsia="Times New Roman" w:hAnsi="Verdana" w:cs="Arial"/>
                <w:color w:val="0D0D0D" w:themeColor="text1" w:themeTint="F2"/>
                <w:sz w:val="20"/>
                <w:szCs w:val="20"/>
                <w:lang w:eastAsia="ru-RU"/>
              </w:rPr>
              <w:br/>
              <w:t>- Что такоё понёва?</w:t>
            </w:r>
            <w:r w:rsidRPr="008769FC">
              <w:rPr>
                <w:rFonts w:ascii="Verdana" w:eastAsia="Times New Roman" w:hAnsi="Verdana" w:cs="Arial"/>
                <w:color w:val="548DD4" w:themeColor="text2" w:themeTint="99"/>
                <w:sz w:val="20"/>
                <w:szCs w:val="20"/>
                <w:lang w:eastAsia="ru-RU"/>
              </w:rPr>
              <w:br/>
            </w:r>
            <w:r w:rsidRPr="008769FC">
              <w:rPr>
                <w:rFonts w:ascii="Verdana" w:eastAsia="Times New Roman" w:hAnsi="Verdana" w:cs="Arial"/>
                <w:b/>
                <w:bCs/>
                <w:i/>
                <w:iCs/>
                <w:color w:val="444444"/>
                <w:sz w:val="20"/>
                <w:szCs w:val="20"/>
                <w:lang w:eastAsia="ru-RU"/>
              </w:rPr>
              <w:t>Понёва</w:t>
            </w:r>
            <w:r w:rsidRPr="008769FC">
              <w:rPr>
                <w:rFonts w:ascii="Verdana" w:eastAsia="Times New Roman" w:hAnsi="Verdana" w:cs="Arial"/>
                <w:color w:val="444444"/>
                <w:sz w:val="20"/>
                <w:szCs w:val="20"/>
                <w:lang w:eastAsia="ru-RU"/>
              </w:rPr>
              <w:t> – одежда типа юбки, которую одевала женщина после замужества.</w:t>
            </w:r>
            <w:r w:rsidRPr="008769FC">
              <w:rPr>
                <w:rFonts w:ascii="Verdana" w:eastAsia="Times New Roman" w:hAnsi="Verdana" w:cs="Arial"/>
                <w:color w:val="444444"/>
                <w:sz w:val="20"/>
                <w:szCs w:val="20"/>
                <w:lang w:eastAsia="ru-RU"/>
              </w:rPr>
              <w:br/>
              <w:t>Неотъемлемым элементом женского костюма был </w:t>
            </w:r>
            <w:r w:rsidRPr="008769FC">
              <w:rPr>
                <w:rFonts w:ascii="Verdana" w:eastAsia="Times New Roman" w:hAnsi="Verdana" w:cs="Arial"/>
                <w:i/>
                <w:iCs/>
                <w:color w:val="444444"/>
                <w:sz w:val="20"/>
                <w:szCs w:val="20"/>
                <w:lang w:eastAsia="ru-RU"/>
              </w:rPr>
              <w:t>передник.</w:t>
            </w:r>
            <w:r w:rsidRPr="008769FC">
              <w:rPr>
                <w:rFonts w:ascii="Verdana" w:eastAsia="Times New Roman" w:hAnsi="Verdana" w:cs="Arial"/>
                <w:color w:val="444444"/>
                <w:sz w:val="20"/>
                <w:szCs w:val="20"/>
                <w:lang w:eastAsia="ru-RU"/>
              </w:rPr>
              <w:t> Носили его поверх рубахи или сарафана. А для чего был нужен передник? (защищать одежду от загрязнения). Как сейчас называют передник? (фартук)</w:t>
            </w:r>
            <w:r w:rsidRPr="008769FC">
              <w:rPr>
                <w:rFonts w:ascii="Verdana" w:eastAsia="Times New Roman" w:hAnsi="Verdana" w:cs="Arial"/>
                <w:b/>
                <w:color w:val="0D0D0D" w:themeColor="text1" w:themeTint="F2"/>
                <w:sz w:val="20"/>
                <w:szCs w:val="20"/>
                <w:lang w:eastAsia="ru-RU"/>
              </w:rPr>
              <w:t xml:space="preserve"> слайд №5</w:t>
            </w:r>
          </w:p>
          <w:p w:rsidR="008769FC" w:rsidRPr="008769FC" w:rsidRDefault="008769FC" w:rsidP="008769FC">
            <w:pPr>
              <w:ind w:left="502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8769FC">
              <w:rPr>
                <w:rFonts w:ascii="Verdana" w:eastAsia="Times New Roman" w:hAnsi="Verdana" w:cs="Arial"/>
                <w:color w:val="444444"/>
                <w:sz w:val="20"/>
                <w:szCs w:val="20"/>
                <w:lang w:eastAsia="ru-RU"/>
              </w:rPr>
              <w:t>В русском женском костюме особое внимание уделялось</w:t>
            </w:r>
            <w:r w:rsidRPr="008769FC">
              <w:rPr>
                <w:rFonts w:ascii="Verdana" w:eastAsia="Times New Roman" w:hAnsi="Verdana" w:cs="Arial"/>
                <w:color w:val="C0504D" w:themeColor="accent2"/>
                <w:sz w:val="20"/>
                <w:szCs w:val="20"/>
                <w:lang w:eastAsia="ru-RU"/>
              </w:rPr>
              <w:t> </w:t>
            </w:r>
            <w:r w:rsidRPr="00D76791">
              <w:rPr>
                <w:rFonts w:ascii="Verdana" w:eastAsia="Times New Roman" w:hAnsi="Verdana" w:cs="Arial"/>
                <w:i/>
                <w:iCs/>
                <w:color w:val="0D0D0D" w:themeColor="text1" w:themeTint="F2"/>
                <w:sz w:val="20"/>
                <w:szCs w:val="20"/>
                <w:lang w:eastAsia="ru-RU"/>
              </w:rPr>
              <w:t>головному убору.</w:t>
            </w:r>
            <w:r w:rsidRPr="008769FC">
              <w:rPr>
                <w:rFonts w:ascii="Verdana" w:eastAsia="Times New Roman" w:hAnsi="Verdana" w:cs="Arial"/>
                <w:color w:val="C0504D" w:themeColor="accent2"/>
                <w:sz w:val="20"/>
                <w:szCs w:val="20"/>
                <w:lang w:eastAsia="ru-RU"/>
              </w:rPr>
              <w:t> </w:t>
            </w:r>
            <w:r w:rsidR="00D76791">
              <w:rPr>
                <w:rFonts w:ascii="Verdana" w:eastAsia="Times New Roman" w:hAnsi="Verdana" w:cs="Arial"/>
                <w:color w:val="444444"/>
                <w:sz w:val="20"/>
                <w:szCs w:val="20"/>
                <w:lang w:eastAsia="ru-RU"/>
              </w:rPr>
              <w:t>Головные уборы были разными</w:t>
            </w:r>
            <w:proofErr w:type="gramStart"/>
            <w:r w:rsidRPr="008769FC">
              <w:rPr>
                <w:rFonts w:ascii="Verdana" w:eastAsia="Times New Roman" w:hAnsi="Verdana" w:cs="Arial"/>
                <w:color w:val="444444"/>
                <w:sz w:val="20"/>
                <w:szCs w:val="20"/>
                <w:lang w:eastAsia="ru-RU"/>
              </w:rPr>
              <w:t> .</w:t>
            </w:r>
            <w:proofErr w:type="gramEnd"/>
            <w:r w:rsidRPr="008769FC">
              <w:rPr>
                <w:rFonts w:ascii="Verdana" w:eastAsia="Times New Roman" w:hAnsi="Verdana" w:cs="Arial"/>
                <w:color w:val="444444"/>
                <w:sz w:val="20"/>
                <w:szCs w:val="20"/>
                <w:lang w:eastAsia="ru-RU"/>
              </w:rPr>
              <w:t xml:space="preserve"> По головному убору можно было узнать из какой местности женщина, , замужем ли она.</w:t>
            </w:r>
          </w:p>
          <w:p w:rsidR="008769FC" w:rsidRPr="0020254A" w:rsidRDefault="008769FC" w:rsidP="0020254A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444444"/>
                <w:sz w:val="20"/>
                <w:szCs w:val="20"/>
                <w:lang w:eastAsia="ru-RU"/>
              </w:rPr>
            </w:pPr>
            <w:r w:rsidRPr="008769FC">
              <w:rPr>
                <w:rFonts w:ascii="Verdana" w:eastAsia="Times New Roman" w:hAnsi="Verdana" w:cs="Arial"/>
                <w:color w:val="444444"/>
                <w:sz w:val="20"/>
                <w:szCs w:val="20"/>
                <w:lang w:eastAsia="ru-RU"/>
              </w:rPr>
              <w:t>Так, например, молодые девушки в старину носили вокруг головы, </w:t>
            </w:r>
            <w:r w:rsidRPr="008769FC">
              <w:rPr>
                <w:rFonts w:ascii="Verdana" w:eastAsia="Times New Roman" w:hAnsi="Verdana" w:cs="Arial"/>
                <w:b/>
                <w:bCs/>
                <w:i/>
                <w:iCs/>
                <w:color w:val="444444"/>
                <w:sz w:val="20"/>
                <w:szCs w:val="20"/>
                <w:lang w:eastAsia="ru-RU"/>
              </w:rPr>
              <w:t>венок, повязку или атласную ленту</w:t>
            </w:r>
            <w:r w:rsidRPr="008769FC">
              <w:rPr>
                <w:rFonts w:ascii="Verdana" w:eastAsia="Times New Roman" w:hAnsi="Verdana" w:cs="Arial"/>
                <w:color w:val="444444"/>
                <w:sz w:val="20"/>
                <w:szCs w:val="20"/>
                <w:lang w:eastAsia="ru-RU"/>
              </w:rPr>
              <w:t>. Волосы они заплетали в косу, вплетали в неё яркие ленты, цветные нити</w:t>
            </w:r>
            <w:proofErr w:type="gramStart"/>
            <w:r w:rsidRPr="008769FC">
              <w:rPr>
                <w:rFonts w:ascii="Verdana" w:eastAsia="Times New Roman" w:hAnsi="Verdana" w:cs="Arial"/>
                <w:color w:val="444444"/>
                <w:sz w:val="20"/>
                <w:szCs w:val="20"/>
                <w:lang w:eastAsia="ru-RU"/>
              </w:rPr>
              <w:t>.З</w:t>
            </w:r>
            <w:proofErr w:type="gramEnd"/>
            <w:r w:rsidRPr="008769FC">
              <w:rPr>
                <w:rFonts w:ascii="Verdana" w:eastAsia="Times New Roman" w:hAnsi="Verdana" w:cs="Arial"/>
                <w:color w:val="444444"/>
                <w:sz w:val="20"/>
                <w:szCs w:val="20"/>
                <w:lang w:eastAsia="ru-RU"/>
              </w:rPr>
              <w:t>амужние женщины заплетали две косы и носили </w:t>
            </w:r>
            <w:r w:rsidRPr="008769FC">
              <w:rPr>
                <w:rFonts w:ascii="Verdana" w:eastAsia="Times New Roman" w:hAnsi="Verdana" w:cs="Arial"/>
                <w:b/>
                <w:bCs/>
                <w:i/>
                <w:iCs/>
                <w:color w:val="444444"/>
                <w:sz w:val="20"/>
                <w:szCs w:val="20"/>
                <w:lang w:eastAsia="ru-RU"/>
              </w:rPr>
              <w:t>кичку</w:t>
            </w:r>
            <w:r w:rsidRPr="008769FC">
              <w:rPr>
                <w:rFonts w:ascii="Verdana" w:eastAsia="Times New Roman" w:hAnsi="Verdana" w:cs="Arial"/>
                <w:i/>
                <w:iCs/>
                <w:color w:val="444444"/>
                <w:sz w:val="20"/>
                <w:szCs w:val="20"/>
                <w:lang w:eastAsia="ru-RU"/>
              </w:rPr>
              <w:t> — </w:t>
            </w:r>
            <w:r w:rsidRPr="008769FC">
              <w:rPr>
                <w:rFonts w:ascii="Verdana" w:eastAsia="Times New Roman" w:hAnsi="Verdana" w:cs="Arial"/>
                <w:color w:val="444444"/>
                <w:sz w:val="20"/>
                <w:szCs w:val="20"/>
                <w:lang w:eastAsia="ru-RU"/>
              </w:rPr>
              <w:t>твердую шапочку, Распространенным головным убором были </w:t>
            </w:r>
            <w:r w:rsidRPr="008769FC">
              <w:rPr>
                <w:rFonts w:ascii="Verdana" w:eastAsia="Times New Roman" w:hAnsi="Verdana" w:cs="Arial"/>
                <w:b/>
                <w:bCs/>
                <w:i/>
                <w:iCs/>
                <w:color w:val="444444"/>
                <w:sz w:val="20"/>
                <w:szCs w:val="20"/>
                <w:lang w:eastAsia="ru-RU"/>
              </w:rPr>
              <w:t>кокошники</w:t>
            </w:r>
            <w:r w:rsidRPr="008769FC">
              <w:rPr>
                <w:rFonts w:ascii="Verdana" w:eastAsia="Times New Roman" w:hAnsi="Verdana" w:cs="Arial"/>
                <w:i/>
                <w:iCs/>
                <w:color w:val="444444"/>
                <w:sz w:val="20"/>
                <w:szCs w:val="20"/>
                <w:lang w:eastAsia="ru-RU"/>
              </w:rPr>
              <w:t>. </w:t>
            </w:r>
            <w:r w:rsidRPr="008769FC">
              <w:rPr>
                <w:rFonts w:ascii="Verdana" w:eastAsia="Times New Roman" w:hAnsi="Verdana" w:cs="Arial"/>
                <w:color w:val="444444"/>
                <w:sz w:val="20"/>
                <w:szCs w:val="20"/>
                <w:lang w:eastAsia="ru-RU"/>
              </w:rPr>
              <w:t>Их украшали речным жемчугом</w:t>
            </w:r>
            <w:r w:rsidRPr="008769FC">
              <w:rPr>
                <w:rFonts w:ascii="Verdana" w:eastAsia="Times New Roman" w:hAnsi="Verdana" w:cs="Arial"/>
                <w:i/>
                <w:iCs/>
                <w:color w:val="444444"/>
                <w:sz w:val="20"/>
                <w:szCs w:val="20"/>
                <w:lang w:eastAsia="ru-RU"/>
              </w:rPr>
              <w:t>, </w:t>
            </w:r>
            <w:r w:rsidRPr="008769FC">
              <w:rPr>
                <w:rFonts w:ascii="Verdana" w:eastAsia="Times New Roman" w:hAnsi="Verdana" w:cs="Arial"/>
                <w:color w:val="444444"/>
                <w:sz w:val="20"/>
                <w:szCs w:val="20"/>
                <w:lang w:eastAsia="ru-RU"/>
              </w:rPr>
              <w:t xml:space="preserve">золотыми и серебряными узорами, драгоценными </w:t>
            </w:r>
            <w:r w:rsidRPr="008769FC">
              <w:rPr>
                <w:rFonts w:ascii="Verdana" w:eastAsia="Times New Roman" w:hAnsi="Verdana" w:cs="Arial"/>
                <w:color w:val="444444"/>
                <w:sz w:val="20"/>
                <w:szCs w:val="20"/>
                <w:lang w:eastAsia="ru-RU"/>
              </w:rPr>
              <w:lastRenderedPageBreak/>
              <w:t>камнями</w:t>
            </w:r>
            <w:proofErr w:type="gramStart"/>
            <w:r w:rsidRPr="008769FC">
              <w:rPr>
                <w:rFonts w:ascii="Verdana" w:eastAsia="Times New Roman" w:hAnsi="Verdana" w:cs="Arial"/>
                <w:i/>
                <w:iCs/>
                <w:color w:val="444444"/>
                <w:sz w:val="20"/>
                <w:szCs w:val="20"/>
                <w:lang w:eastAsia="ru-RU"/>
              </w:rPr>
              <w:t>.</w:t>
            </w:r>
            <w:proofErr w:type="gramEnd"/>
            <w:r w:rsidRPr="008A3109"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ru-RU"/>
              </w:rPr>
              <w:t> </w:t>
            </w:r>
            <w:r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Pr="00B55007">
              <w:rPr>
                <w:rFonts w:ascii="Verdana" w:eastAsia="Times New Roman" w:hAnsi="Verdana" w:cs="Arial"/>
                <w:b/>
                <w:color w:val="0D0D0D" w:themeColor="text1" w:themeTint="F2"/>
                <w:sz w:val="24"/>
                <w:szCs w:val="24"/>
                <w:lang w:eastAsia="ru-RU"/>
              </w:rPr>
              <w:t>с</w:t>
            </w:r>
            <w:proofErr w:type="gramEnd"/>
            <w:r w:rsidRPr="00B55007">
              <w:rPr>
                <w:rFonts w:ascii="Verdana" w:eastAsia="Times New Roman" w:hAnsi="Verdana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лайд №</w:t>
            </w:r>
            <w:r>
              <w:rPr>
                <w:rFonts w:ascii="Verdana" w:eastAsia="Times New Roman" w:hAnsi="Verdana" w:cs="Arial"/>
                <w:b/>
                <w:color w:val="0D0D0D" w:themeColor="text1" w:themeTint="F2"/>
                <w:sz w:val="24"/>
                <w:szCs w:val="24"/>
                <w:lang w:eastAsia="ru-RU"/>
              </w:rPr>
              <w:t>6</w:t>
            </w:r>
          </w:p>
          <w:p w:rsidR="008769FC" w:rsidRPr="008769FC" w:rsidRDefault="008769FC" w:rsidP="008769F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1550A">
              <w:rPr>
                <w:rFonts w:ascii="Verdana" w:eastAsia="Times New Roman" w:hAnsi="Verdana" w:cs="Arial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8769FC">
              <w:rPr>
                <w:rFonts w:ascii="Verdana" w:eastAsia="Times New Roman" w:hAnsi="Verdana" w:cs="Arial"/>
                <w:color w:val="0D0D0D" w:themeColor="text1" w:themeTint="F2"/>
                <w:sz w:val="20"/>
                <w:szCs w:val="20"/>
                <w:lang w:eastAsia="ru-RU"/>
              </w:rPr>
              <w:t>Посмотрите сколько разных видов головных</w:t>
            </w:r>
            <w:r w:rsidRPr="00D1550A">
              <w:rPr>
                <w:rFonts w:ascii="Verdana" w:eastAsia="Times New Roman" w:hAnsi="Verdana" w:cs="Arial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8769FC">
              <w:rPr>
                <w:rFonts w:ascii="Verdana" w:eastAsia="Times New Roman" w:hAnsi="Verdana" w:cs="Arial"/>
                <w:color w:val="0D0D0D" w:themeColor="text1" w:themeTint="F2"/>
                <w:sz w:val="20"/>
                <w:szCs w:val="20"/>
                <w:lang w:eastAsia="ru-RU"/>
              </w:rPr>
              <w:t>уборов</w:t>
            </w:r>
            <w:r w:rsidRPr="008769FC">
              <w:rPr>
                <w:rFonts w:ascii="Verdana" w:eastAsia="Times New Roman" w:hAnsi="Verdana" w:cs="Arial"/>
                <w:color w:val="F79646" w:themeColor="accent6"/>
                <w:sz w:val="20"/>
                <w:szCs w:val="20"/>
                <w:lang w:eastAsia="ru-RU"/>
              </w:rPr>
              <w:t>.</w:t>
            </w:r>
            <w:r w:rsidRPr="00D1550A">
              <w:rPr>
                <w:rFonts w:ascii="Arial" w:eastAsia="Times New Roman" w:hAnsi="Arial" w:cs="Arial"/>
                <w:color w:val="0D0D0D" w:themeColor="text1" w:themeTint="F2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D0D0D" w:themeColor="text1" w:themeTint="F2"/>
                <w:lang w:eastAsia="ru-RU"/>
              </w:rPr>
              <w:t>Это не случайно</w:t>
            </w:r>
            <w:r w:rsidRPr="007D79E4">
              <w:rPr>
                <w:rFonts w:ascii="Arial" w:eastAsia="Times New Roman" w:hAnsi="Arial" w:cs="Arial"/>
                <w:color w:val="0D0D0D" w:themeColor="text1" w:themeTint="F2"/>
                <w:lang w:eastAsia="ru-RU"/>
              </w:rPr>
              <w:t>, считалось, что непокрытые волосы замужней женщины приносят несчастье и с непокрытой головой она не могла не только выйти на улицу, но и показаться дома</w:t>
            </w:r>
          </w:p>
          <w:p w:rsidR="00C202B1" w:rsidRDefault="00C202B1"/>
        </w:tc>
        <w:tc>
          <w:tcPr>
            <w:tcW w:w="2977" w:type="dxa"/>
          </w:tcPr>
          <w:p w:rsidR="00C202B1" w:rsidRDefault="00D76791">
            <w:r>
              <w:lastRenderedPageBreak/>
              <w:t>Рассматривают</w:t>
            </w:r>
          </w:p>
        </w:tc>
        <w:tc>
          <w:tcPr>
            <w:tcW w:w="1920" w:type="dxa"/>
          </w:tcPr>
          <w:p w:rsidR="00C202B1" w:rsidRDefault="0020254A">
            <w:r>
              <w:t>Познавательные УУД</w:t>
            </w:r>
            <w:proofErr w:type="gramStart"/>
            <w:r>
              <w:t>:у</w:t>
            </w:r>
            <w:proofErr w:type="gramEnd"/>
            <w:r>
              <w:t>знавать изученные объекты, извлекать необходимую информацию, сравнивать и анализировать</w:t>
            </w:r>
          </w:p>
          <w:p w:rsidR="00BC7711" w:rsidRDefault="00BC7711"/>
          <w:p w:rsidR="00BC7711" w:rsidRDefault="00BC7711"/>
          <w:p w:rsidR="00BC7711" w:rsidRDefault="00BC7711"/>
          <w:p w:rsidR="00BC7711" w:rsidRDefault="00BC7711"/>
          <w:p w:rsidR="00BC7711" w:rsidRDefault="00BC7711"/>
          <w:p w:rsidR="00BC7711" w:rsidRDefault="00BC7711"/>
          <w:p w:rsidR="00BC7711" w:rsidRDefault="00BC7711"/>
          <w:p w:rsidR="00BC7711" w:rsidRDefault="00BC7711">
            <w:r>
              <w:t>Познавательные УУД</w:t>
            </w:r>
            <w:proofErr w:type="gramStart"/>
            <w:r>
              <w:t>:у</w:t>
            </w:r>
            <w:proofErr w:type="gramEnd"/>
            <w:r>
              <w:t xml:space="preserve">знавать изученные объекты, </w:t>
            </w:r>
            <w:r>
              <w:lastRenderedPageBreak/>
              <w:t>извлекать необходимую информацию, сравнивать и анализировать</w:t>
            </w:r>
          </w:p>
          <w:p w:rsidR="00BC7711" w:rsidRDefault="00BC7711"/>
        </w:tc>
      </w:tr>
      <w:tr w:rsidR="00C202B1" w:rsidTr="00BC7711">
        <w:tc>
          <w:tcPr>
            <w:tcW w:w="3107" w:type="dxa"/>
          </w:tcPr>
          <w:p w:rsidR="00C202B1" w:rsidRPr="00BC7711" w:rsidRDefault="00C202B1"/>
          <w:p w:rsidR="008769FC" w:rsidRPr="00BC7711" w:rsidRDefault="00BC7711">
            <w:r w:rsidRPr="00BC7711"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ru-RU"/>
              </w:rPr>
              <w:t>Мужской костюм</w:t>
            </w:r>
          </w:p>
          <w:p w:rsidR="008769FC" w:rsidRDefault="008769FC"/>
          <w:p w:rsidR="008769FC" w:rsidRDefault="008769FC"/>
          <w:p w:rsidR="008769FC" w:rsidRDefault="008769FC"/>
          <w:p w:rsidR="008769FC" w:rsidRDefault="008769FC"/>
          <w:p w:rsidR="008769FC" w:rsidRDefault="008769FC"/>
          <w:p w:rsidR="008769FC" w:rsidRDefault="008769FC"/>
          <w:p w:rsidR="008769FC" w:rsidRDefault="008769FC"/>
          <w:p w:rsidR="008769FC" w:rsidRDefault="008769FC"/>
          <w:p w:rsidR="008769FC" w:rsidRDefault="008769FC"/>
          <w:p w:rsidR="008769FC" w:rsidRDefault="008769FC"/>
          <w:p w:rsidR="008769FC" w:rsidRDefault="008769FC"/>
          <w:p w:rsidR="008769FC" w:rsidRDefault="008769FC"/>
          <w:p w:rsidR="008769FC" w:rsidRDefault="008769FC"/>
          <w:p w:rsidR="008769FC" w:rsidRDefault="008769FC"/>
          <w:p w:rsidR="008769FC" w:rsidRDefault="008769FC"/>
          <w:p w:rsidR="008769FC" w:rsidRDefault="008769FC"/>
          <w:p w:rsidR="008769FC" w:rsidRDefault="008769FC"/>
          <w:p w:rsidR="008769FC" w:rsidRDefault="008769FC"/>
          <w:p w:rsidR="008769FC" w:rsidRDefault="008769FC"/>
          <w:p w:rsidR="008769FC" w:rsidRDefault="008769FC"/>
          <w:p w:rsidR="008769FC" w:rsidRDefault="008769FC"/>
          <w:p w:rsidR="008769FC" w:rsidRDefault="008769FC"/>
          <w:p w:rsidR="008769FC" w:rsidRDefault="008769FC"/>
          <w:p w:rsidR="008769FC" w:rsidRDefault="008769FC"/>
          <w:p w:rsidR="008769FC" w:rsidRDefault="008769FC"/>
          <w:p w:rsidR="008769FC" w:rsidRDefault="008769FC"/>
          <w:p w:rsidR="008769FC" w:rsidRDefault="00BC7711" w:rsidP="00BC7711">
            <w:pPr>
              <w:jc w:val="both"/>
            </w:pPr>
            <w:r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ru-RU"/>
              </w:rPr>
              <w:t>Обувь</w:t>
            </w:r>
            <w:r w:rsidRPr="008A3109"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ru-RU"/>
              </w:rPr>
              <w:t> на Руси</w:t>
            </w:r>
          </w:p>
          <w:p w:rsidR="008769FC" w:rsidRDefault="008769FC"/>
          <w:p w:rsidR="008769FC" w:rsidRDefault="008769FC"/>
          <w:p w:rsidR="008769FC" w:rsidRDefault="008769FC"/>
          <w:p w:rsidR="008769FC" w:rsidRDefault="008769FC"/>
          <w:p w:rsidR="008769FC" w:rsidRDefault="008769FC"/>
          <w:p w:rsidR="008769FC" w:rsidRDefault="008769FC"/>
          <w:p w:rsidR="008769FC" w:rsidRDefault="008769FC"/>
          <w:p w:rsidR="008769FC" w:rsidRDefault="008769FC"/>
          <w:p w:rsidR="008769FC" w:rsidRDefault="008769FC"/>
          <w:p w:rsidR="008769FC" w:rsidRDefault="008769FC"/>
          <w:p w:rsidR="008769FC" w:rsidRPr="00BC7711" w:rsidRDefault="008769FC" w:rsidP="008769FC">
            <w:pPr>
              <w:pStyle w:val="a4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C7711">
              <w:rPr>
                <w:rFonts w:ascii="Calibri" w:eastAsia="Calibri" w:hAnsi="Calibri" w:cs="Times New Roman"/>
                <w:sz w:val="28"/>
                <w:szCs w:val="28"/>
              </w:rPr>
              <w:t>Физкультминутка</w:t>
            </w:r>
          </w:p>
          <w:p w:rsidR="008769FC" w:rsidRDefault="008769FC"/>
        </w:tc>
        <w:tc>
          <w:tcPr>
            <w:tcW w:w="6782" w:type="dxa"/>
          </w:tcPr>
          <w:p w:rsidR="008769FC" w:rsidRPr="008A3109" w:rsidRDefault="008769FC" w:rsidP="008769FC">
            <w:pPr>
              <w:numPr>
                <w:ilvl w:val="0"/>
                <w:numId w:val="4"/>
              </w:numPr>
              <w:ind w:left="502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D79E4">
              <w:rPr>
                <w:rFonts w:ascii="Verdana" w:eastAsia="Times New Roman" w:hAnsi="Verdana" w:cs="Arial"/>
                <w:b/>
                <w:color w:val="444444"/>
                <w:sz w:val="24"/>
                <w:szCs w:val="24"/>
                <w:lang w:eastAsia="ru-RU"/>
              </w:rPr>
              <w:lastRenderedPageBreak/>
              <w:t>Основой мужского костюма тоже была</w:t>
            </w:r>
            <w:r w:rsidRPr="008A3109"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ru-RU"/>
              </w:rPr>
              <w:t> </w:t>
            </w:r>
            <w:r w:rsidRPr="008A3109">
              <w:rPr>
                <w:rFonts w:ascii="Verdana" w:eastAsia="Times New Roman" w:hAnsi="Verdana" w:cs="Arial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>рубаха.</w:t>
            </w:r>
            <w:r w:rsidRPr="008A3109"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ru-RU"/>
              </w:rPr>
              <w:t>  Рубаха эта была не такой длинной, как у женщин и доходила до колен.</w:t>
            </w:r>
          </w:p>
          <w:p w:rsidR="008769FC" w:rsidRDefault="008769FC" w:rsidP="008769FC">
            <w:pPr>
              <w:ind w:left="284"/>
              <w:rPr>
                <w:rFonts w:ascii="Verdana" w:eastAsia="Times New Roman" w:hAnsi="Verdana" w:cs="Arial"/>
                <w:b/>
                <w:iCs/>
                <w:color w:val="444444"/>
                <w:sz w:val="24"/>
                <w:szCs w:val="24"/>
                <w:lang w:eastAsia="ru-RU"/>
              </w:rPr>
            </w:pPr>
            <w:r w:rsidRPr="008A3109"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ru-RU"/>
              </w:rPr>
              <w:t>Ворот вырезался по шее и имел впереди  прямой разрез, который завязывался на шнурки или застегивался на пуговицы. Ещё были </w:t>
            </w:r>
            <w:r w:rsidRPr="008A3109">
              <w:rPr>
                <w:rFonts w:ascii="Verdana" w:eastAsia="Times New Roman" w:hAnsi="Verdana" w:cs="Arial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>рубахи-косоворотки</w:t>
            </w:r>
            <w:r w:rsidRPr="008A3109">
              <w:rPr>
                <w:rFonts w:ascii="Verdana" w:eastAsia="Times New Roman" w:hAnsi="Verdana" w:cs="Arial"/>
                <w:i/>
                <w:iCs/>
                <w:color w:val="444444"/>
                <w:sz w:val="24"/>
                <w:szCs w:val="24"/>
                <w:lang w:eastAsia="ru-RU"/>
              </w:rPr>
              <w:t>. (т.к. ворот был сбоку)</w:t>
            </w:r>
            <w:r w:rsidRPr="007D79E4">
              <w:rPr>
                <w:rFonts w:ascii="Verdana" w:eastAsia="Times New Roman" w:hAnsi="Verdana" w:cs="Arial"/>
                <w:b/>
                <w:i/>
                <w:iCs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D1550A">
              <w:rPr>
                <w:rFonts w:ascii="Verdana" w:eastAsia="Times New Roman" w:hAnsi="Verdana" w:cs="Arial"/>
                <w:b/>
                <w:iCs/>
                <w:color w:val="444444"/>
                <w:sz w:val="24"/>
                <w:szCs w:val="24"/>
                <w:lang w:eastAsia="ru-RU"/>
              </w:rPr>
              <w:t>слайд№</w:t>
            </w:r>
            <w:r>
              <w:rPr>
                <w:rFonts w:ascii="Verdana" w:eastAsia="Times New Roman" w:hAnsi="Verdana" w:cs="Arial"/>
                <w:b/>
                <w:iCs/>
                <w:color w:val="444444"/>
                <w:sz w:val="24"/>
                <w:szCs w:val="24"/>
                <w:lang w:eastAsia="ru-RU"/>
              </w:rPr>
              <w:t>7</w:t>
            </w:r>
          </w:p>
          <w:p w:rsidR="008769FC" w:rsidRDefault="008769FC" w:rsidP="008769FC">
            <w:pPr>
              <w:ind w:left="284"/>
              <w:rPr>
                <w:rFonts w:ascii="Verdana" w:eastAsia="Times New Roman" w:hAnsi="Verdana" w:cs="Arial"/>
                <w:i/>
                <w:iCs/>
                <w:color w:val="444444"/>
                <w:sz w:val="24"/>
                <w:szCs w:val="24"/>
                <w:lang w:eastAsia="ru-RU"/>
              </w:rPr>
            </w:pPr>
          </w:p>
          <w:p w:rsidR="008769FC" w:rsidRPr="00EE62D8" w:rsidRDefault="008769FC" w:rsidP="008769FC">
            <w:pPr>
              <w:spacing w:before="75" w:after="75" w:line="270" w:lineRule="atLeast"/>
              <w:ind w:firstLine="150"/>
              <w:rPr>
                <w:rFonts w:ascii="Verdana" w:eastAsia="Times New Roman" w:hAnsi="Verdana" w:cs="Times New Roman"/>
                <w:color w:val="464646"/>
                <w:lang w:eastAsia="ru-RU"/>
              </w:rPr>
            </w:pPr>
            <w:r w:rsidRPr="008A3109">
              <w:rPr>
                <w:rFonts w:ascii="Verdana" w:eastAsia="Times New Roman" w:hAnsi="Verdana" w:cs="Arial"/>
                <w:i/>
                <w:iCs/>
                <w:color w:val="444444"/>
                <w:sz w:val="24"/>
                <w:szCs w:val="24"/>
                <w:lang w:eastAsia="ru-RU"/>
              </w:rPr>
              <w:t>Р</w:t>
            </w:r>
            <w:r w:rsidRPr="008A3109"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ru-RU"/>
              </w:rPr>
              <w:t>убаху мужчины носили навыпуск и обязательно подпоясывали </w:t>
            </w:r>
            <w:r w:rsidRPr="008A3109">
              <w:rPr>
                <w:rFonts w:ascii="Verdana" w:eastAsia="Times New Roman" w:hAnsi="Verdana" w:cs="Arial"/>
                <w:i/>
                <w:iCs/>
                <w:color w:val="444444"/>
                <w:sz w:val="24"/>
                <w:szCs w:val="24"/>
                <w:lang w:eastAsia="ru-RU"/>
              </w:rPr>
              <w:t>узким пояском с кистями</w:t>
            </w:r>
            <w:r w:rsidRPr="008A3109"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ru-RU"/>
              </w:rPr>
              <w:t>, который ещё называли </w:t>
            </w:r>
            <w:r w:rsidRPr="008A3109">
              <w:rPr>
                <w:rFonts w:ascii="Verdana" w:eastAsia="Times New Roman" w:hAnsi="Verdana" w:cs="Arial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>опояском</w:t>
            </w:r>
            <w:r w:rsidRPr="008A3109"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ru-RU"/>
              </w:rPr>
              <w:t> или широким поясом - </w:t>
            </w:r>
            <w:r w:rsidRPr="008A3109">
              <w:rPr>
                <w:rFonts w:ascii="Verdana" w:eastAsia="Times New Roman" w:hAnsi="Verdana" w:cs="Arial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>кушаком</w:t>
            </w:r>
            <w:proofErr w:type="gramStart"/>
            <w:r w:rsidRPr="008A3109"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ru-RU"/>
              </w:rPr>
              <w:t>.</w:t>
            </w:r>
            <w:proofErr w:type="gramEnd"/>
            <w:ins w:id="0" w:author="Unknown">
              <w:r w:rsidRPr="00EE62D8">
                <w:rPr>
                  <w:rFonts w:ascii="Verdana" w:eastAsia="Times New Roman" w:hAnsi="Verdana" w:cs="Times New Roman"/>
                  <w:color w:val="464646"/>
                  <w:lang w:eastAsia="ru-RU"/>
                </w:rPr>
                <w:t xml:space="preserve"> </w:t>
              </w:r>
              <w:proofErr w:type="gramStart"/>
              <w:r w:rsidRPr="00EE62D8">
                <w:rPr>
                  <w:rFonts w:ascii="Verdana" w:eastAsia="Times New Roman" w:hAnsi="Verdana" w:cs="Times New Roman"/>
                  <w:color w:val="464646"/>
                  <w:lang w:eastAsia="ru-RU"/>
                </w:rPr>
                <w:t>и</w:t>
              </w:r>
              <w:proofErr w:type="gramEnd"/>
              <w:r w:rsidRPr="00EE62D8">
                <w:rPr>
                  <w:rFonts w:ascii="Verdana" w:eastAsia="Times New Roman" w:hAnsi="Verdana" w:cs="Times New Roman"/>
                  <w:color w:val="464646"/>
                  <w:lang w:eastAsia="ru-RU"/>
                </w:rPr>
                <w:t xml:space="preserve"> подпоясывали так, чтобы больше выдавался живот. Толстыми животами в ту пору гордились.</w:t>
              </w:r>
            </w:ins>
          </w:p>
          <w:p w:rsidR="008769FC" w:rsidRPr="008A3109" w:rsidRDefault="008769FC" w:rsidP="008769FC">
            <w:pPr>
              <w:ind w:left="284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A3109"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ru-RU"/>
              </w:rPr>
              <w:t>Раньше люди верили, что пояс оберегал от болезней, разных несчастий, выходить без пояса из дома считалось неприличным. Белые и красные рубахи считались особо нарядными, их одевали только по праздникам.</w:t>
            </w:r>
          </w:p>
          <w:p w:rsidR="008769FC" w:rsidRPr="00091C0D" w:rsidRDefault="008769FC" w:rsidP="008769FC">
            <w:pPr>
              <w:numPr>
                <w:ilvl w:val="0"/>
                <w:numId w:val="5"/>
              </w:numPr>
              <w:ind w:left="284" w:firstLine="900"/>
            </w:pPr>
            <w:r w:rsidRPr="00EE62D8"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ru-RU"/>
              </w:rPr>
              <w:t>Обязательной частью мужского костюма были широкие, длинные </w:t>
            </w:r>
            <w:r w:rsidRPr="00EE62D8">
              <w:rPr>
                <w:rFonts w:ascii="Verdana" w:eastAsia="Times New Roman" w:hAnsi="Verdana" w:cs="Arial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>штаны – порты</w:t>
            </w:r>
            <w:r w:rsidRPr="00EE62D8"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ru-RU"/>
              </w:rPr>
              <w:t xml:space="preserve">. </w:t>
            </w:r>
          </w:p>
          <w:p w:rsidR="008769FC" w:rsidRPr="00B7650C" w:rsidRDefault="008769FC" w:rsidP="008769FC">
            <w:pPr>
              <w:numPr>
                <w:ilvl w:val="0"/>
                <w:numId w:val="5"/>
              </w:numPr>
              <w:ind w:left="284" w:firstLine="900"/>
            </w:pPr>
            <w:r w:rsidRPr="00EE62D8"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ru-RU"/>
              </w:rPr>
              <w:t xml:space="preserve">Головные уборы мужчин были проще женских. Летом надевали с рубахой шляпу или картуз. </w:t>
            </w:r>
          </w:p>
          <w:p w:rsidR="008769FC" w:rsidRPr="00B7650C" w:rsidRDefault="008769FC" w:rsidP="008769FC">
            <w:pPr>
              <w:ind w:left="1184"/>
            </w:pPr>
          </w:p>
          <w:p w:rsidR="008769FC" w:rsidRPr="004F383A" w:rsidRDefault="008769FC" w:rsidP="008769FC">
            <w:pPr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A3109"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ru-RU"/>
              </w:rPr>
              <w:t>Самой распространенной обувью  на Руси были  </w:t>
            </w:r>
            <w:r w:rsidRPr="008A3109">
              <w:rPr>
                <w:rFonts w:ascii="Verdana" w:eastAsia="Times New Roman" w:hAnsi="Verdana" w:cs="Arial"/>
                <w:b/>
                <w:bCs/>
                <w:color w:val="444444"/>
                <w:sz w:val="24"/>
                <w:szCs w:val="24"/>
                <w:lang w:eastAsia="ru-RU"/>
              </w:rPr>
              <w:t>лапти,</w:t>
            </w:r>
            <w:r w:rsidRPr="008A3109"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ru-RU"/>
              </w:rPr>
              <w:t> которые плели из </w:t>
            </w:r>
            <w:r w:rsidRPr="008A3109">
              <w:rPr>
                <w:rFonts w:ascii="Verdana" w:eastAsia="Times New Roman" w:hAnsi="Verdana" w:cs="Arial"/>
                <w:i/>
                <w:iCs/>
                <w:color w:val="444444"/>
                <w:sz w:val="24"/>
                <w:szCs w:val="24"/>
                <w:lang w:eastAsia="ru-RU"/>
              </w:rPr>
              <w:t>лыка</w:t>
            </w:r>
            <w:r w:rsidRPr="008A3109"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ru-RU"/>
              </w:rPr>
              <w:t> или</w:t>
            </w:r>
            <w:r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8A3109">
              <w:rPr>
                <w:rFonts w:ascii="Verdana" w:eastAsia="Times New Roman" w:hAnsi="Verdana" w:cs="Arial"/>
                <w:i/>
                <w:iCs/>
                <w:color w:val="444444"/>
                <w:sz w:val="24"/>
                <w:szCs w:val="24"/>
                <w:lang w:eastAsia="ru-RU"/>
              </w:rPr>
              <w:t>бересты</w:t>
            </w:r>
            <w:proofErr w:type="gramStart"/>
            <w:r w:rsidRPr="008A3109">
              <w:rPr>
                <w:rFonts w:ascii="Verdana" w:eastAsia="Times New Roman" w:hAnsi="Verdana" w:cs="Arial"/>
                <w:i/>
                <w:iCs/>
                <w:color w:val="444444"/>
                <w:sz w:val="24"/>
                <w:szCs w:val="24"/>
                <w:lang w:eastAsia="ru-RU"/>
              </w:rPr>
              <w:t> </w:t>
            </w:r>
            <w:r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ru-RU"/>
              </w:rPr>
              <w:t xml:space="preserve"> Лыко — это часть коры моло</w:t>
            </w:r>
            <w:r w:rsidRPr="008A3109"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ru-RU"/>
              </w:rPr>
              <w:t>дых лиственных деревьев, например липы, а берес та — наружная часть коры березы. Чтобы получить лыко, срубали молодые деревья, сдирали с него кору в виде полосок, из которых потом плели лапти.</w:t>
            </w:r>
            <w:r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A632E3">
              <w:rPr>
                <w:rFonts w:ascii="Verdana" w:eastAsia="Times New Roman" w:hAnsi="Verdana" w:cs="Arial"/>
                <w:b/>
                <w:color w:val="444444"/>
                <w:sz w:val="24"/>
                <w:szCs w:val="24"/>
                <w:lang w:eastAsia="ru-RU"/>
              </w:rPr>
              <w:t>СЛАЙД №</w:t>
            </w:r>
            <w:r>
              <w:rPr>
                <w:rFonts w:ascii="Verdana" w:eastAsia="Times New Roman" w:hAnsi="Verdana" w:cs="Arial"/>
                <w:b/>
                <w:color w:val="444444"/>
                <w:sz w:val="24"/>
                <w:szCs w:val="24"/>
                <w:lang w:eastAsia="ru-RU"/>
              </w:rPr>
              <w:t>8</w:t>
            </w:r>
          </w:p>
          <w:p w:rsidR="008769FC" w:rsidRDefault="008769FC" w:rsidP="008769FC">
            <w:pPr>
              <w:pStyle w:val="a4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  <w:p w:rsidR="008769FC" w:rsidRPr="004F383A" w:rsidRDefault="008769FC" w:rsidP="008769FC">
            <w:pPr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F383A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Сейчас я предлагаю вам надеть русские костюмы</w:t>
            </w:r>
          </w:p>
          <w:p w:rsidR="008769FC" w:rsidRPr="00EE62D8" w:rsidRDefault="008769FC" w:rsidP="008769FC"/>
          <w:p w:rsidR="008769FC" w:rsidRPr="00296F94" w:rsidRDefault="008769FC" w:rsidP="008769FC">
            <w:pPr>
              <w:pStyle w:val="a4"/>
              <w:numPr>
                <w:ilvl w:val="0"/>
                <w:numId w:val="5"/>
              </w:num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gramStart"/>
            <w:r w:rsidRPr="00296F94">
              <w:rPr>
                <w:rFonts w:ascii="Calibri" w:eastAsia="Calibri" w:hAnsi="Calibri" w:cs="Times New Roman"/>
                <w:sz w:val="28"/>
                <w:szCs w:val="28"/>
              </w:rPr>
              <w:t>Ши-ши</w:t>
            </w:r>
            <w:proofErr w:type="gramEnd"/>
            <w:r w:rsidRPr="00296F94">
              <w:rPr>
                <w:rFonts w:ascii="Calibri" w:eastAsia="Calibri" w:hAnsi="Calibri" w:cs="Times New Roman"/>
                <w:sz w:val="28"/>
                <w:szCs w:val="28"/>
              </w:rPr>
              <w:t xml:space="preserve"> попляши!             </w:t>
            </w:r>
          </w:p>
          <w:p w:rsidR="008769FC" w:rsidRPr="00296F94" w:rsidRDefault="008769FC" w:rsidP="008769FC">
            <w:pPr>
              <w:pStyle w:val="a4"/>
              <w:numPr>
                <w:ilvl w:val="0"/>
                <w:numId w:val="5"/>
              </w:num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F94">
              <w:rPr>
                <w:rFonts w:ascii="Calibri" w:eastAsia="Calibri" w:hAnsi="Calibri" w:cs="Times New Roman"/>
                <w:sz w:val="28"/>
                <w:szCs w:val="28"/>
              </w:rPr>
              <w:t xml:space="preserve">Все танцоры хороши!       </w:t>
            </w:r>
          </w:p>
          <w:p w:rsidR="008769FC" w:rsidRPr="00296F94" w:rsidRDefault="008769FC" w:rsidP="008769FC">
            <w:pPr>
              <w:pStyle w:val="a4"/>
              <w:numPr>
                <w:ilvl w:val="0"/>
                <w:numId w:val="5"/>
              </w:num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gramStart"/>
            <w:r w:rsidRPr="00296F94">
              <w:rPr>
                <w:rFonts w:ascii="Calibri" w:eastAsia="Calibri" w:hAnsi="Calibri" w:cs="Times New Roman"/>
                <w:sz w:val="28"/>
                <w:szCs w:val="28"/>
              </w:rPr>
              <w:t>Ой-ой</w:t>
            </w:r>
            <w:proofErr w:type="gramEnd"/>
            <w:r w:rsidRPr="00296F94">
              <w:rPr>
                <w:rFonts w:ascii="Calibri" w:eastAsia="Calibri" w:hAnsi="Calibri" w:cs="Times New Roman"/>
                <w:sz w:val="28"/>
                <w:szCs w:val="28"/>
              </w:rPr>
              <w:t xml:space="preserve"> та-ра-ра!</w:t>
            </w:r>
          </w:p>
          <w:p w:rsidR="008769FC" w:rsidRPr="00296F94" w:rsidRDefault="008769FC" w:rsidP="008769FC">
            <w:pPr>
              <w:pStyle w:val="a4"/>
              <w:numPr>
                <w:ilvl w:val="0"/>
                <w:numId w:val="5"/>
              </w:num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F94">
              <w:rPr>
                <w:rFonts w:ascii="Calibri" w:eastAsia="Calibri" w:hAnsi="Calibri" w:cs="Times New Roman"/>
                <w:sz w:val="28"/>
                <w:szCs w:val="28"/>
              </w:rPr>
              <w:t>Лучше всех детвора!</w:t>
            </w:r>
          </w:p>
          <w:p w:rsidR="008769FC" w:rsidRPr="00296F94" w:rsidRDefault="008769FC" w:rsidP="008769FC">
            <w:pPr>
              <w:pStyle w:val="a4"/>
              <w:numPr>
                <w:ilvl w:val="0"/>
                <w:numId w:val="5"/>
              </w:num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F94">
              <w:rPr>
                <w:rFonts w:ascii="Calibri" w:eastAsia="Calibri" w:hAnsi="Calibri" w:cs="Times New Roman"/>
                <w:sz w:val="28"/>
                <w:szCs w:val="28"/>
              </w:rPr>
              <w:t>Я скачу, скачу, скачу</w:t>
            </w:r>
          </w:p>
          <w:p w:rsidR="008769FC" w:rsidRPr="00296F94" w:rsidRDefault="008769FC" w:rsidP="008769FC">
            <w:pPr>
              <w:pStyle w:val="a4"/>
              <w:numPr>
                <w:ilvl w:val="0"/>
                <w:numId w:val="5"/>
              </w:num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F94">
              <w:rPr>
                <w:rFonts w:ascii="Calibri" w:eastAsia="Calibri" w:hAnsi="Calibri" w:cs="Times New Roman"/>
                <w:sz w:val="28"/>
                <w:szCs w:val="28"/>
              </w:rPr>
              <w:t>Пляску русскую учу!</w:t>
            </w:r>
          </w:p>
          <w:p w:rsidR="008769FC" w:rsidRPr="00296F94" w:rsidRDefault="008769FC" w:rsidP="008769FC">
            <w:pPr>
              <w:pStyle w:val="a4"/>
              <w:numPr>
                <w:ilvl w:val="0"/>
                <w:numId w:val="5"/>
              </w:num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F94">
              <w:rPr>
                <w:rFonts w:ascii="Calibri" w:eastAsia="Calibri" w:hAnsi="Calibri" w:cs="Times New Roman"/>
                <w:sz w:val="28"/>
                <w:szCs w:val="28"/>
              </w:rPr>
              <w:t>Сели – встали, сели – встали,                  «пружинка»</w:t>
            </w:r>
          </w:p>
          <w:p w:rsidR="008769FC" w:rsidRPr="00296F94" w:rsidRDefault="008769FC" w:rsidP="008769FC">
            <w:pPr>
              <w:pStyle w:val="a4"/>
              <w:rPr>
                <w:sz w:val="28"/>
                <w:szCs w:val="28"/>
              </w:rPr>
            </w:pPr>
            <w:r w:rsidRPr="00296F94">
              <w:rPr>
                <w:rFonts w:ascii="Calibri" w:eastAsia="Calibri" w:hAnsi="Calibri" w:cs="Times New Roman"/>
                <w:sz w:val="28"/>
                <w:szCs w:val="28"/>
              </w:rPr>
              <w:t>Словно Ванькой-встанькой стали</w:t>
            </w:r>
          </w:p>
          <w:p w:rsidR="008769FC" w:rsidRPr="00296F94" w:rsidRDefault="008769FC" w:rsidP="008769FC">
            <w:pPr>
              <w:pStyle w:val="a4"/>
              <w:rPr>
                <w:sz w:val="28"/>
                <w:szCs w:val="28"/>
              </w:rPr>
            </w:pPr>
          </w:p>
          <w:p w:rsidR="00C202B1" w:rsidRDefault="00C202B1"/>
        </w:tc>
        <w:tc>
          <w:tcPr>
            <w:tcW w:w="2977" w:type="dxa"/>
          </w:tcPr>
          <w:p w:rsidR="00C202B1" w:rsidRDefault="00C202B1"/>
          <w:p w:rsidR="008769FC" w:rsidRDefault="00D76791">
            <w:r>
              <w:t>Рассматривают</w:t>
            </w:r>
          </w:p>
          <w:p w:rsidR="008769FC" w:rsidRDefault="008769FC"/>
          <w:p w:rsidR="008769FC" w:rsidRDefault="008769FC"/>
          <w:p w:rsidR="008769FC" w:rsidRDefault="008769FC"/>
          <w:p w:rsidR="008769FC" w:rsidRDefault="008769FC"/>
          <w:p w:rsidR="008769FC" w:rsidRDefault="008769FC"/>
          <w:p w:rsidR="008769FC" w:rsidRDefault="008769FC"/>
          <w:p w:rsidR="008769FC" w:rsidRDefault="008769FC"/>
          <w:p w:rsidR="008769FC" w:rsidRDefault="008769FC"/>
          <w:p w:rsidR="008769FC" w:rsidRDefault="008769FC"/>
          <w:p w:rsidR="008769FC" w:rsidRDefault="008769FC"/>
          <w:p w:rsidR="008769FC" w:rsidRDefault="008769FC"/>
          <w:p w:rsidR="008769FC" w:rsidRDefault="008769FC"/>
          <w:p w:rsidR="008769FC" w:rsidRDefault="008769FC"/>
          <w:p w:rsidR="008769FC" w:rsidRDefault="008769FC"/>
          <w:p w:rsidR="008769FC" w:rsidRDefault="008769FC"/>
          <w:p w:rsidR="008769FC" w:rsidRDefault="008769FC"/>
          <w:p w:rsidR="008769FC" w:rsidRDefault="008769FC"/>
          <w:p w:rsidR="008769FC" w:rsidRDefault="008769FC"/>
          <w:p w:rsidR="008769FC" w:rsidRDefault="008769FC"/>
          <w:p w:rsidR="008769FC" w:rsidRDefault="008769FC"/>
          <w:p w:rsidR="008769FC" w:rsidRDefault="008769FC"/>
          <w:p w:rsidR="008769FC" w:rsidRDefault="008769FC"/>
          <w:p w:rsidR="008769FC" w:rsidRDefault="008769FC"/>
          <w:p w:rsidR="008769FC" w:rsidRDefault="008769FC"/>
          <w:p w:rsidR="008769FC" w:rsidRDefault="008769FC"/>
          <w:p w:rsidR="008769FC" w:rsidRDefault="008769FC"/>
          <w:p w:rsidR="008769FC" w:rsidRDefault="008769FC"/>
          <w:p w:rsidR="008769FC" w:rsidRDefault="008769FC"/>
          <w:p w:rsidR="008769FC" w:rsidRDefault="008769FC"/>
          <w:p w:rsidR="008769FC" w:rsidRDefault="008769FC"/>
          <w:p w:rsidR="008769FC" w:rsidRDefault="008769FC"/>
          <w:p w:rsidR="008769FC" w:rsidRDefault="008769FC"/>
          <w:p w:rsidR="008769FC" w:rsidRDefault="008769FC"/>
          <w:p w:rsidR="008769FC" w:rsidRDefault="008769FC"/>
          <w:p w:rsidR="008769FC" w:rsidRDefault="008769FC"/>
          <w:p w:rsidR="008769FC" w:rsidRDefault="008769FC"/>
          <w:p w:rsidR="008769FC" w:rsidRDefault="008769FC"/>
          <w:p w:rsidR="008769FC" w:rsidRDefault="008769FC"/>
          <w:p w:rsidR="008769FC" w:rsidRDefault="008769FC"/>
          <w:p w:rsidR="008769FC" w:rsidRDefault="008769FC"/>
          <w:p w:rsidR="008769FC" w:rsidRDefault="008769FC"/>
          <w:p w:rsidR="008769FC" w:rsidRDefault="008769FC"/>
          <w:p w:rsidR="008769FC" w:rsidRDefault="008769FC"/>
          <w:p w:rsidR="008769FC" w:rsidRDefault="008769FC"/>
          <w:p w:rsidR="008769FC" w:rsidRDefault="008769FC"/>
          <w:p w:rsidR="008769FC" w:rsidRDefault="008769FC"/>
          <w:p w:rsidR="008769FC" w:rsidRDefault="008769F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F94">
              <w:rPr>
                <w:rFonts w:ascii="Calibri" w:eastAsia="Calibri" w:hAnsi="Calibri" w:cs="Times New Roman"/>
                <w:sz w:val="28"/>
                <w:szCs w:val="28"/>
              </w:rPr>
              <w:t xml:space="preserve">           «ковырялочка»</w:t>
            </w:r>
          </w:p>
          <w:p w:rsidR="008769FC" w:rsidRDefault="008769F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769FC" w:rsidRDefault="008769F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769FC" w:rsidRDefault="008769F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769FC" w:rsidRDefault="008769FC">
            <w:r w:rsidRPr="00296F94">
              <w:rPr>
                <w:rFonts w:ascii="Calibri" w:eastAsia="Calibri" w:hAnsi="Calibri" w:cs="Times New Roman"/>
                <w:sz w:val="28"/>
                <w:szCs w:val="28"/>
              </w:rPr>
              <w:t xml:space="preserve">       «козлик»</w:t>
            </w:r>
          </w:p>
        </w:tc>
        <w:tc>
          <w:tcPr>
            <w:tcW w:w="1920" w:type="dxa"/>
          </w:tcPr>
          <w:p w:rsidR="00BC7711" w:rsidRDefault="00BC7711" w:rsidP="00BC7711">
            <w:r>
              <w:lastRenderedPageBreak/>
              <w:t>Познавательные УУД</w:t>
            </w:r>
            <w:proofErr w:type="gramStart"/>
            <w:r>
              <w:t>:у</w:t>
            </w:r>
            <w:proofErr w:type="gramEnd"/>
            <w:r>
              <w:t>знавать изученные объекты, извлекать необходимую информацию, сравнивать и анализировать</w:t>
            </w:r>
          </w:p>
          <w:p w:rsidR="00C202B1" w:rsidRDefault="00C202B1"/>
          <w:p w:rsidR="00BC7711" w:rsidRDefault="00BC7711"/>
          <w:p w:rsidR="00BC7711" w:rsidRDefault="00BC7711"/>
          <w:p w:rsidR="00BC7711" w:rsidRDefault="00BC7711"/>
          <w:p w:rsidR="00BC7711" w:rsidRDefault="00BC7711"/>
          <w:p w:rsidR="00BC7711" w:rsidRDefault="00BC7711"/>
          <w:p w:rsidR="00BC7711" w:rsidRDefault="00BC7711"/>
          <w:p w:rsidR="00BC7711" w:rsidRDefault="00BC7711"/>
          <w:p w:rsidR="00BC7711" w:rsidRDefault="00BC7711"/>
          <w:p w:rsidR="00BC7711" w:rsidRDefault="00BC7711"/>
          <w:p w:rsidR="00BC7711" w:rsidRDefault="00BC7711"/>
          <w:p w:rsidR="00BC7711" w:rsidRDefault="00BC7711"/>
          <w:p w:rsidR="00BC7711" w:rsidRDefault="00BC7711"/>
          <w:p w:rsidR="00BC7711" w:rsidRDefault="00BC7711"/>
          <w:p w:rsidR="00BC7711" w:rsidRDefault="00BC7711"/>
          <w:p w:rsidR="00BC7711" w:rsidRDefault="00BC7711"/>
          <w:p w:rsidR="00BC7711" w:rsidRDefault="00BC7711"/>
          <w:p w:rsidR="00BC7711" w:rsidRDefault="00BC7711"/>
          <w:p w:rsidR="00BC7711" w:rsidRDefault="00BC7711"/>
          <w:p w:rsidR="00BC7711" w:rsidRDefault="00BC7711"/>
          <w:p w:rsidR="00BC7711" w:rsidRDefault="00BC7711"/>
          <w:p w:rsidR="00BC7711" w:rsidRDefault="00BC7711"/>
          <w:p w:rsidR="00BC7711" w:rsidRDefault="00BC7711"/>
          <w:p w:rsidR="00BC7711" w:rsidRDefault="00BC7711"/>
          <w:p w:rsidR="00BC7711" w:rsidRDefault="00BC7711"/>
          <w:p w:rsidR="00BC7711" w:rsidRDefault="00BC7711"/>
          <w:p w:rsidR="00BC7711" w:rsidRDefault="00BC7711"/>
          <w:p w:rsidR="00BC7711" w:rsidRDefault="00BC7711"/>
          <w:p w:rsidR="00BC7711" w:rsidRDefault="00BC7711"/>
          <w:p w:rsidR="00BC7711" w:rsidRDefault="00BC7711"/>
          <w:p w:rsidR="00BC7711" w:rsidRDefault="00BC7711"/>
          <w:p w:rsidR="00BC7711" w:rsidRDefault="00BC7711" w:rsidP="00BC7711">
            <w:r>
              <w:t>Личностные УУД</w:t>
            </w:r>
          </w:p>
          <w:p w:rsidR="00BC7711" w:rsidRDefault="00BC7711" w:rsidP="00BC7711">
            <w:r>
              <w:t>Создание психо-эмоциональной стабильности</w:t>
            </w:r>
          </w:p>
          <w:p w:rsidR="00BC7711" w:rsidRDefault="00BC7711"/>
        </w:tc>
      </w:tr>
      <w:tr w:rsidR="00C202B1" w:rsidTr="00BC7711">
        <w:tc>
          <w:tcPr>
            <w:tcW w:w="3107" w:type="dxa"/>
          </w:tcPr>
          <w:p w:rsidR="00C202B1" w:rsidRDefault="00BC7711">
            <w:r>
              <w:lastRenderedPageBreak/>
              <w:t>Работа с пословицей</w:t>
            </w:r>
          </w:p>
        </w:tc>
        <w:tc>
          <w:tcPr>
            <w:tcW w:w="6782" w:type="dxa"/>
          </w:tcPr>
          <w:p w:rsidR="008769FC" w:rsidRPr="00BF4025" w:rsidRDefault="008769FC" w:rsidP="008769FC">
            <w:pPr>
              <w:pStyle w:val="a4"/>
              <w:jc w:val="both"/>
              <w:rPr>
                <w:sz w:val="20"/>
                <w:szCs w:val="20"/>
              </w:rPr>
            </w:pPr>
            <w:r w:rsidRPr="00BF4025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>Молодцы, только на Руси есть пословица:</w:t>
            </w:r>
          </w:p>
          <w:p w:rsidR="008769FC" w:rsidRPr="008769FC" w:rsidRDefault="008769FC" w:rsidP="008769FC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BF4025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«Делу – время, потехе – час». Пора беседу продолжать. </w:t>
            </w:r>
          </w:p>
          <w:p w:rsidR="00C202B1" w:rsidRDefault="00C202B1"/>
        </w:tc>
        <w:tc>
          <w:tcPr>
            <w:tcW w:w="2977" w:type="dxa"/>
          </w:tcPr>
          <w:p w:rsidR="00C202B1" w:rsidRDefault="008769FC">
            <w:r>
              <w:t>Договаривают пословицу и объясняют ее значение</w:t>
            </w:r>
          </w:p>
          <w:p w:rsidR="00D76791" w:rsidRDefault="00D76791">
            <w:r>
              <w:t>Садятся за парты</w:t>
            </w:r>
          </w:p>
        </w:tc>
        <w:tc>
          <w:tcPr>
            <w:tcW w:w="1920" w:type="dxa"/>
          </w:tcPr>
          <w:p w:rsidR="00C202B1" w:rsidRDefault="00C202B1"/>
        </w:tc>
      </w:tr>
      <w:tr w:rsidR="00C202B1" w:rsidTr="00BC7711">
        <w:tc>
          <w:tcPr>
            <w:tcW w:w="3107" w:type="dxa"/>
          </w:tcPr>
          <w:p w:rsidR="00C202B1" w:rsidRDefault="008769FC">
            <w:r>
              <w:t>Вышивка</w:t>
            </w:r>
          </w:p>
        </w:tc>
        <w:tc>
          <w:tcPr>
            <w:tcW w:w="6782" w:type="dxa"/>
          </w:tcPr>
          <w:p w:rsidR="008769FC" w:rsidRPr="008769FC" w:rsidRDefault="008769FC" w:rsidP="008769FC">
            <w:pPr>
              <w:numPr>
                <w:ilvl w:val="0"/>
                <w:numId w:val="6"/>
              </w:numPr>
              <w:ind w:left="284" w:firstLine="900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8769FC">
              <w:rPr>
                <w:rFonts w:ascii="Verdana" w:eastAsia="Times New Roman" w:hAnsi="Verdana" w:cs="Arial"/>
                <w:color w:val="444444"/>
                <w:sz w:val="20"/>
                <w:szCs w:val="20"/>
                <w:lang w:eastAsia="ru-RU"/>
              </w:rPr>
              <w:t>Все костюмы и женские и мужские непременно </w:t>
            </w:r>
            <w:r w:rsidRPr="008769FC">
              <w:rPr>
                <w:rFonts w:ascii="Verdana" w:eastAsia="Times New Roman" w:hAnsi="Verdana" w:cs="Arial"/>
                <w:i/>
                <w:iCs/>
                <w:color w:val="444444"/>
                <w:sz w:val="20"/>
                <w:szCs w:val="20"/>
                <w:lang w:eastAsia="ru-RU"/>
              </w:rPr>
              <w:t>были украшены </w:t>
            </w:r>
            <w:r w:rsidRPr="008769FC">
              <w:rPr>
                <w:rFonts w:ascii="Verdana" w:eastAsia="Times New Roman" w:hAnsi="Verdana" w:cs="Arial"/>
                <w:b/>
                <w:bCs/>
                <w:i/>
                <w:iCs/>
                <w:color w:val="444444"/>
                <w:sz w:val="20"/>
                <w:szCs w:val="20"/>
                <w:lang w:eastAsia="ru-RU"/>
              </w:rPr>
              <w:t>вышивкой</w:t>
            </w:r>
            <w:r w:rsidRPr="008769FC">
              <w:rPr>
                <w:rFonts w:ascii="Verdana" w:eastAsia="Times New Roman" w:hAnsi="Verdana" w:cs="Arial"/>
                <w:b/>
                <w:bCs/>
                <w:color w:val="444444"/>
                <w:sz w:val="20"/>
                <w:szCs w:val="20"/>
                <w:lang w:eastAsia="ru-RU"/>
              </w:rPr>
              <w:t>.</w:t>
            </w:r>
            <w:r w:rsidRPr="008769FC">
              <w:rPr>
                <w:rFonts w:ascii="Verdana" w:eastAsia="Times New Roman" w:hAnsi="Verdana" w:cs="Arial"/>
                <w:color w:val="444444"/>
                <w:sz w:val="20"/>
                <w:szCs w:val="20"/>
                <w:lang w:eastAsia="ru-RU"/>
              </w:rPr>
              <w:t xml:space="preserve"> А для чего это делали? Вышитые узоры - это не просто крестики, </w:t>
            </w:r>
            <w:r w:rsidRPr="008769FC">
              <w:rPr>
                <w:rFonts w:ascii="Verdana" w:eastAsia="Times New Roman" w:hAnsi="Verdana" w:cs="Arial"/>
                <w:color w:val="444444"/>
                <w:sz w:val="20"/>
                <w:szCs w:val="20"/>
                <w:lang w:eastAsia="ru-RU"/>
              </w:rPr>
              <w:lastRenderedPageBreak/>
              <w:t>ромбики, волны и кружочки. В старину они многое обозначали</w:t>
            </w:r>
            <w:proofErr w:type="gramStart"/>
            <w:r w:rsidRPr="008769FC">
              <w:rPr>
                <w:rFonts w:ascii="Verdana" w:eastAsia="Times New Roman" w:hAnsi="Verdana" w:cs="Arial"/>
                <w:color w:val="444444"/>
                <w:sz w:val="20"/>
                <w:szCs w:val="20"/>
                <w:lang w:eastAsia="ru-RU"/>
              </w:rPr>
              <w:t>.</w:t>
            </w:r>
            <w:proofErr w:type="gramEnd"/>
            <w:r w:rsidRPr="008769FC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8769FC">
              <w:rPr>
                <w:b/>
                <w:sz w:val="20"/>
                <w:szCs w:val="20"/>
              </w:rPr>
              <w:t>с</w:t>
            </w:r>
            <w:proofErr w:type="gramEnd"/>
            <w:r w:rsidRPr="008769FC">
              <w:rPr>
                <w:b/>
                <w:sz w:val="20"/>
                <w:szCs w:val="20"/>
              </w:rPr>
              <w:t>лайд №9</w:t>
            </w:r>
          </w:p>
          <w:p w:rsidR="008769FC" w:rsidRPr="008769FC" w:rsidRDefault="008769FC" w:rsidP="008769FC">
            <w:pPr>
              <w:ind w:left="284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8769FC">
              <w:rPr>
                <w:rFonts w:ascii="Verdana" w:eastAsia="Times New Roman" w:hAnsi="Verdana" w:cs="Arial"/>
                <w:b/>
                <w:bCs/>
                <w:color w:val="444444"/>
                <w:sz w:val="20"/>
                <w:szCs w:val="20"/>
                <w:lang w:eastAsia="ru-RU"/>
              </w:rPr>
              <w:t>- </w:t>
            </w:r>
            <w:r w:rsidRPr="008769FC">
              <w:rPr>
                <w:rFonts w:ascii="Verdana" w:eastAsia="Times New Roman" w:hAnsi="Verdana" w:cs="Arial"/>
                <w:color w:val="444444"/>
                <w:sz w:val="20"/>
                <w:szCs w:val="20"/>
                <w:lang w:eastAsia="ru-RU"/>
              </w:rPr>
              <w:t> Извилистая линия – это вода; круг – солнышко; квадрат или ромб – земля, а крест берег людей от злых сил. Считали, что изображение птицы, например, приносит радость, добро.</w:t>
            </w:r>
          </w:p>
          <w:p w:rsidR="008769FC" w:rsidRPr="008769FC" w:rsidRDefault="008769FC" w:rsidP="008769FC">
            <w:pPr>
              <w:numPr>
                <w:ilvl w:val="0"/>
                <w:numId w:val="7"/>
              </w:numPr>
              <w:ind w:left="284" w:firstLine="900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8769FC">
              <w:rPr>
                <w:rFonts w:ascii="Verdana" w:eastAsia="Times New Roman" w:hAnsi="Verdana" w:cs="Arial"/>
                <w:color w:val="444444"/>
                <w:sz w:val="20"/>
                <w:szCs w:val="20"/>
                <w:lang w:eastAsia="ru-RU"/>
              </w:rPr>
              <w:t>Вышивка служила </w:t>
            </w:r>
            <w:r w:rsidRPr="008769FC">
              <w:rPr>
                <w:rFonts w:ascii="Verdana" w:eastAsia="Times New Roman" w:hAnsi="Verdana" w:cs="Arial"/>
                <w:b/>
                <w:bCs/>
                <w:color w:val="444444"/>
                <w:sz w:val="20"/>
                <w:szCs w:val="20"/>
                <w:lang w:eastAsia="ru-RU"/>
              </w:rPr>
              <w:t>«оберегом»</w:t>
            </w:r>
            <w:r w:rsidRPr="008769FC">
              <w:rPr>
                <w:rFonts w:ascii="Verdana" w:eastAsia="Times New Roman" w:hAnsi="Verdana" w:cs="Arial"/>
                <w:color w:val="444444"/>
                <w:sz w:val="20"/>
                <w:szCs w:val="20"/>
                <w:lang w:eastAsia="ru-RU"/>
              </w:rPr>
              <w:t> - т.е. оберегала человека. Украшая этими знаками свою одежду, люди надеялись, что это принесет им счастье, здоровье, хороший урожай, спасет их от злых сил.</w:t>
            </w:r>
          </w:p>
          <w:p w:rsidR="008769FC" w:rsidRPr="009C4CA4" w:rsidRDefault="008769FC" w:rsidP="008769FC">
            <w:pPr>
              <w:pStyle w:val="a4"/>
              <w:ind w:left="644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C202B1" w:rsidRDefault="00C202B1"/>
        </w:tc>
        <w:tc>
          <w:tcPr>
            <w:tcW w:w="2977" w:type="dxa"/>
          </w:tcPr>
          <w:p w:rsidR="00C202B1" w:rsidRDefault="00D76791">
            <w:r>
              <w:lastRenderedPageBreak/>
              <w:t>Рассматривают образцы вышивки</w:t>
            </w:r>
          </w:p>
        </w:tc>
        <w:tc>
          <w:tcPr>
            <w:tcW w:w="1920" w:type="dxa"/>
          </w:tcPr>
          <w:p w:rsidR="00BC7711" w:rsidRDefault="00BC7711" w:rsidP="00BC7711">
            <w:r>
              <w:t>Познавательные УУД</w:t>
            </w:r>
            <w:proofErr w:type="gramStart"/>
            <w:r>
              <w:t>:у</w:t>
            </w:r>
            <w:proofErr w:type="gramEnd"/>
            <w:r>
              <w:t xml:space="preserve">знавать изученные </w:t>
            </w:r>
            <w:r>
              <w:lastRenderedPageBreak/>
              <w:t>объекты, извлекать необходимую информацию, сравнивать и анализировать</w:t>
            </w:r>
          </w:p>
          <w:p w:rsidR="00C202B1" w:rsidRDefault="00C202B1"/>
        </w:tc>
      </w:tr>
      <w:tr w:rsidR="00C202B1" w:rsidTr="00BC7711">
        <w:tc>
          <w:tcPr>
            <w:tcW w:w="3107" w:type="dxa"/>
          </w:tcPr>
          <w:p w:rsidR="00C202B1" w:rsidRDefault="00C202B1"/>
          <w:p w:rsidR="00BF4025" w:rsidRDefault="00BF4025"/>
          <w:p w:rsidR="00BF4025" w:rsidRDefault="00BF4025"/>
          <w:p w:rsidR="00BF4025" w:rsidRDefault="00BF4025"/>
          <w:p w:rsidR="00BF4025" w:rsidRDefault="00BF4025"/>
          <w:p w:rsidR="00BF4025" w:rsidRDefault="00BF4025"/>
          <w:p w:rsidR="00BF4025" w:rsidRDefault="00BF4025"/>
          <w:p w:rsidR="00BF4025" w:rsidRDefault="00BF4025"/>
          <w:p w:rsidR="00BF4025" w:rsidRDefault="00BF4025"/>
          <w:p w:rsidR="00BF4025" w:rsidRDefault="00BF4025"/>
          <w:p w:rsidR="00BF4025" w:rsidRDefault="00BF4025"/>
          <w:p w:rsidR="00BF4025" w:rsidRDefault="00BF4025"/>
          <w:p w:rsidR="00BF4025" w:rsidRDefault="00BF4025"/>
          <w:p w:rsidR="00BF4025" w:rsidRDefault="00BF4025"/>
          <w:p w:rsidR="00BF4025" w:rsidRDefault="00BF4025"/>
          <w:p w:rsidR="00BF4025" w:rsidRDefault="00BF4025"/>
          <w:p w:rsidR="00BF4025" w:rsidRDefault="00BF4025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shd w:val="clear" w:color="auto" w:fill="FFFFFF"/>
                <w:lang w:eastAsia="ru-RU"/>
              </w:rPr>
            </w:pPr>
            <w:r w:rsidRPr="00697D96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shd w:val="clear" w:color="auto" w:fill="FFFFFF"/>
                <w:lang w:eastAsia="ru-RU"/>
              </w:rPr>
              <w:t>Задание: «Составь оберег»</w:t>
            </w:r>
          </w:p>
          <w:p w:rsidR="00BF4025" w:rsidRDefault="00BF4025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shd w:val="clear" w:color="auto" w:fill="FFFFFF"/>
                <w:lang w:eastAsia="ru-RU"/>
              </w:rPr>
            </w:pPr>
          </w:p>
          <w:p w:rsidR="00BF4025" w:rsidRDefault="00BF4025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shd w:val="clear" w:color="auto" w:fill="FFFFFF"/>
                <w:lang w:eastAsia="ru-RU"/>
              </w:rPr>
            </w:pPr>
          </w:p>
          <w:p w:rsidR="00BF4025" w:rsidRDefault="00BF4025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shd w:val="clear" w:color="auto" w:fill="FFFFFF"/>
                <w:lang w:eastAsia="ru-RU"/>
              </w:rPr>
            </w:pPr>
          </w:p>
          <w:p w:rsidR="00BF4025" w:rsidRDefault="00BF4025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shd w:val="clear" w:color="auto" w:fill="FFFFFF"/>
                <w:lang w:eastAsia="ru-RU"/>
              </w:rPr>
            </w:pPr>
          </w:p>
          <w:p w:rsidR="00BF4025" w:rsidRDefault="00BF4025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shd w:val="clear" w:color="auto" w:fill="FFFFFF"/>
                <w:lang w:eastAsia="ru-RU"/>
              </w:rPr>
            </w:pPr>
          </w:p>
          <w:p w:rsidR="00BF4025" w:rsidRDefault="00BF4025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shd w:val="clear" w:color="auto" w:fill="FFFFFF"/>
                <w:lang w:eastAsia="ru-RU"/>
              </w:rPr>
            </w:pPr>
          </w:p>
          <w:p w:rsidR="00BF4025" w:rsidRDefault="00BF4025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shd w:val="clear" w:color="auto" w:fill="FFFFFF"/>
                <w:lang w:eastAsia="ru-RU"/>
              </w:rPr>
            </w:pPr>
          </w:p>
          <w:p w:rsidR="00BF4025" w:rsidRDefault="00BF4025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shd w:val="clear" w:color="auto" w:fill="FFFFFF"/>
                <w:lang w:eastAsia="ru-RU"/>
              </w:rPr>
            </w:pPr>
          </w:p>
          <w:p w:rsidR="00BF4025" w:rsidRDefault="00BF4025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shd w:val="clear" w:color="auto" w:fill="FFFFFF"/>
                <w:lang w:eastAsia="ru-RU"/>
              </w:rPr>
              <w:t>Рассматривание утюга</w:t>
            </w:r>
          </w:p>
          <w:p w:rsidR="00BF4025" w:rsidRDefault="00BF4025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shd w:val="clear" w:color="auto" w:fill="FFFFFF"/>
                <w:lang w:eastAsia="ru-RU"/>
              </w:rPr>
            </w:pPr>
          </w:p>
          <w:p w:rsidR="00BF4025" w:rsidRDefault="00BF4025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shd w:val="clear" w:color="auto" w:fill="FFFFFF"/>
                <w:lang w:eastAsia="ru-RU"/>
              </w:rPr>
            </w:pPr>
          </w:p>
          <w:p w:rsidR="00BF4025" w:rsidRDefault="00BF4025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shd w:val="clear" w:color="auto" w:fill="FFFFFF"/>
                <w:lang w:eastAsia="ru-RU"/>
              </w:rPr>
            </w:pPr>
          </w:p>
          <w:p w:rsidR="00BF4025" w:rsidRDefault="00BF4025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shd w:val="clear" w:color="auto" w:fill="FFFFFF"/>
                <w:lang w:eastAsia="ru-RU"/>
              </w:rPr>
            </w:pPr>
          </w:p>
          <w:p w:rsidR="00BF4025" w:rsidRDefault="00BF4025" w:rsidP="00BF4025">
            <w:pPr>
              <w:pStyle w:val="a4"/>
              <w:ind w:left="644"/>
              <w:jc w:val="both"/>
              <w:rPr>
                <w:rStyle w:val="apple-converted-space"/>
                <w:b/>
                <w:bCs/>
                <w:color w:val="0D0D0D" w:themeColor="text1" w:themeTint="F2"/>
                <w:sz w:val="27"/>
                <w:szCs w:val="27"/>
                <w:shd w:val="clear" w:color="auto" w:fill="FFFFFF"/>
              </w:rPr>
            </w:pPr>
            <w:r w:rsidRPr="0050321E">
              <w:rPr>
                <w:rStyle w:val="apple-converted-space"/>
                <w:b/>
                <w:bCs/>
                <w:color w:val="0D0D0D" w:themeColor="text1" w:themeTint="F2"/>
                <w:sz w:val="27"/>
                <w:szCs w:val="27"/>
                <w:shd w:val="clear" w:color="auto" w:fill="FFFFFF"/>
              </w:rPr>
              <w:t> </w:t>
            </w:r>
            <w:r w:rsidRPr="0050321E">
              <w:rPr>
                <w:rStyle w:val="submenu-table"/>
                <w:b/>
                <w:bCs/>
                <w:color w:val="0D0D0D" w:themeColor="text1" w:themeTint="F2"/>
                <w:sz w:val="27"/>
                <w:szCs w:val="27"/>
                <w:shd w:val="clear" w:color="auto" w:fill="FFFFFF"/>
              </w:rPr>
              <w:t>Народная игра «Ручеёк».</w:t>
            </w:r>
            <w:r w:rsidRPr="0050321E">
              <w:rPr>
                <w:rStyle w:val="apple-converted-space"/>
                <w:b/>
                <w:bCs/>
                <w:color w:val="0D0D0D" w:themeColor="text1" w:themeTint="F2"/>
                <w:sz w:val="27"/>
                <w:szCs w:val="27"/>
                <w:shd w:val="clear" w:color="auto" w:fill="FFFFFF"/>
              </w:rPr>
              <w:t> </w:t>
            </w:r>
          </w:p>
          <w:p w:rsidR="00BF4025" w:rsidRDefault="00BF4025"/>
        </w:tc>
        <w:tc>
          <w:tcPr>
            <w:tcW w:w="6782" w:type="dxa"/>
          </w:tcPr>
          <w:p w:rsidR="008769FC" w:rsidRPr="00BF4025" w:rsidRDefault="008769FC" w:rsidP="008769FC">
            <w:pPr>
              <w:pStyle w:val="a4"/>
              <w:ind w:left="644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  <w:lang w:eastAsia="ru-RU"/>
              </w:rPr>
            </w:pPr>
            <w:r w:rsidRPr="00BF402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Одежду на Руси берегли, не выбрасывали, передавали по наследству, перешивали и донашивали до полной ветхости. </w:t>
            </w:r>
            <w:r w:rsidR="00BC771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  <w:lang w:eastAsia="ru-RU"/>
              </w:rPr>
              <w:t>А где х</w:t>
            </w:r>
            <w:r w:rsidRPr="00BF402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  <w:lang w:eastAsia="ru-RU"/>
              </w:rPr>
              <w:t>ранили вещи</w:t>
            </w:r>
            <w:r w:rsidR="00BC771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  <w:lang w:eastAsia="ru-RU"/>
              </w:rPr>
              <w:t>?</w:t>
            </w:r>
            <w:r w:rsidRPr="00BF402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8769FC" w:rsidRDefault="008769FC" w:rsidP="008769FC">
            <w:pPr>
              <w:pStyle w:val="a4"/>
              <w:ind w:left="644"/>
              <w:rPr>
                <w:b/>
                <w:sz w:val="20"/>
                <w:szCs w:val="20"/>
              </w:rPr>
            </w:pPr>
            <w:r w:rsidRPr="00BF4025">
              <w:rPr>
                <w:b/>
                <w:sz w:val="20"/>
                <w:szCs w:val="20"/>
              </w:rPr>
              <w:t>слайд №10</w:t>
            </w:r>
          </w:p>
          <w:p w:rsidR="00D76791" w:rsidRPr="00BF4025" w:rsidRDefault="00D76791" w:rsidP="008769FC">
            <w:pPr>
              <w:pStyle w:val="a4"/>
              <w:ind w:left="644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769FC" w:rsidRPr="00BF4025" w:rsidRDefault="008769FC" w:rsidP="008769FC">
            <w:pPr>
              <w:pStyle w:val="a4"/>
              <w:ind w:left="644"/>
              <w:jc w:val="both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BF4025">
              <w:rPr>
                <w:rFonts w:ascii="Calibri" w:eastAsia="Calibri" w:hAnsi="Calibri" w:cs="Times New Roman"/>
                <w:b/>
                <w:color w:val="0D0D0D" w:themeColor="text1" w:themeTint="F2"/>
                <w:sz w:val="20"/>
                <w:szCs w:val="20"/>
              </w:rPr>
              <w:t>Воспитатель показывает старый сундук</w:t>
            </w:r>
            <w:r w:rsidRPr="00BF4025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.</w:t>
            </w:r>
          </w:p>
          <w:p w:rsidR="008769FC" w:rsidRPr="00296F94" w:rsidRDefault="008769FC" w:rsidP="008769FC">
            <w:pPr>
              <w:pStyle w:val="a4"/>
              <w:ind w:left="644"/>
              <w:jc w:val="both"/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</w:pPr>
          </w:p>
          <w:p w:rsidR="008769FC" w:rsidRPr="00A11723" w:rsidRDefault="008769FC" w:rsidP="008769FC">
            <w:pPr>
              <w:pStyle w:val="a4"/>
              <w:ind w:left="644"/>
              <w:jc w:val="both"/>
              <w:rPr>
                <w:rFonts w:ascii="Calibri" w:eastAsia="Calibri" w:hAnsi="Calibri" w:cs="Times New Roman"/>
                <w:color w:val="0D0D0D" w:themeColor="text1" w:themeTint="F2"/>
              </w:rPr>
            </w:pPr>
            <w:r w:rsidRPr="00A11723">
              <w:rPr>
                <w:rFonts w:ascii="Calibri" w:eastAsia="Calibri" w:hAnsi="Calibri" w:cs="Times New Roman"/>
                <w:color w:val="0D0D0D" w:themeColor="text1" w:themeTint="F2"/>
              </w:rPr>
              <w:t>В сундуке моем добро</w:t>
            </w:r>
          </w:p>
          <w:p w:rsidR="008769FC" w:rsidRPr="00A11723" w:rsidRDefault="008769FC" w:rsidP="008769FC">
            <w:pPr>
              <w:pStyle w:val="a4"/>
              <w:ind w:left="644"/>
              <w:jc w:val="both"/>
              <w:rPr>
                <w:rFonts w:ascii="Calibri" w:eastAsia="Calibri" w:hAnsi="Calibri" w:cs="Times New Roman"/>
                <w:color w:val="0D0D0D" w:themeColor="text1" w:themeTint="F2"/>
              </w:rPr>
            </w:pPr>
            <w:r w:rsidRPr="00A11723">
              <w:rPr>
                <w:rFonts w:ascii="Calibri" w:eastAsia="Calibri" w:hAnsi="Calibri" w:cs="Times New Roman"/>
                <w:color w:val="0D0D0D" w:themeColor="text1" w:themeTint="F2"/>
              </w:rPr>
              <w:t>Бережно храниться.</w:t>
            </w:r>
          </w:p>
          <w:p w:rsidR="008769FC" w:rsidRPr="00A11723" w:rsidRDefault="008769FC" w:rsidP="008769FC">
            <w:pPr>
              <w:pStyle w:val="a4"/>
              <w:ind w:left="644"/>
              <w:jc w:val="both"/>
              <w:rPr>
                <w:rFonts w:ascii="Calibri" w:eastAsia="Calibri" w:hAnsi="Calibri" w:cs="Times New Roman"/>
                <w:color w:val="0D0D0D" w:themeColor="text1" w:themeTint="F2"/>
              </w:rPr>
            </w:pPr>
            <w:r w:rsidRPr="00A11723">
              <w:rPr>
                <w:rFonts w:ascii="Calibri" w:eastAsia="Calibri" w:hAnsi="Calibri" w:cs="Times New Roman"/>
                <w:color w:val="0D0D0D" w:themeColor="text1" w:themeTint="F2"/>
              </w:rPr>
              <w:t>Когда времечко придет,</w:t>
            </w:r>
          </w:p>
          <w:p w:rsidR="008769FC" w:rsidRPr="00A11723" w:rsidRDefault="008769FC" w:rsidP="008769FC">
            <w:pPr>
              <w:pStyle w:val="a4"/>
              <w:ind w:left="644"/>
              <w:jc w:val="both"/>
              <w:rPr>
                <w:rFonts w:ascii="Calibri" w:eastAsia="Calibri" w:hAnsi="Calibri" w:cs="Times New Roman"/>
                <w:color w:val="0D0D0D" w:themeColor="text1" w:themeTint="F2"/>
              </w:rPr>
            </w:pPr>
            <w:r w:rsidRPr="00A11723">
              <w:rPr>
                <w:rFonts w:ascii="Calibri" w:eastAsia="Calibri" w:hAnsi="Calibri" w:cs="Times New Roman"/>
                <w:color w:val="0D0D0D" w:themeColor="text1" w:themeTint="F2"/>
              </w:rPr>
              <w:t>Доченьке сгодится.</w:t>
            </w:r>
          </w:p>
          <w:p w:rsidR="008769FC" w:rsidRPr="00F53212" w:rsidRDefault="008769FC" w:rsidP="008769FC">
            <w:pPr>
              <w:pStyle w:val="a4"/>
              <w:ind w:left="644"/>
              <w:jc w:val="both"/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</w:pPr>
          </w:p>
          <w:p w:rsidR="008769FC" w:rsidRPr="00BF4025" w:rsidRDefault="008769FC" w:rsidP="008769FC">
            <w:pPr>
              <w:pStyle w:val="a4"/>
              <w:ind w:left="644"/>
              <w:jc w:val="both"/>
              <w:rPr>
                <w:rFonts w:ascii="Calibri" w:eastAsia="Calibri" w:hAnsi="Calibri" w:cs="Times New Roman"/>
                <w:color w:val="0D0D0D" w:themeColor="text1" w:themeTint="F2"/>
                <w:sz w:val="20"/>
                <w:szCs w:val="20"/>
              </w:rPr>
            </w:pPr>
            <w:r w:rsidRPr="00BF4025">
              <w:rPr>
                <w:rFonts w:ascii="Calibri" w:eastAsia="Calibri" w:hAnsi="Calibri" w:cs="Times New Roman"/>
                <w:color w:val="0D0D0D" w:themeColor="text1" w:themeTint="F2"/>
                <w:sz w:val="20"/>
                <w:szCs w:val="20"/>
              </w:rPr>
              <w:t>Так говорили в старину.</w:t>
            </w:r>
          </w:p>
          <w:p w:rsidR="008769FC" w:rsidRPr="00BF4025" w:rsidRDefault="008769FC" w:rsidP="008769FC">
            <w:pPr>
              <w:pStyle w:val="a4"/>
              <w:ind w:left="644"/>
              <w:jc w:val="both"/>
              <w:rPr>
                <w:rFonts w:ascii="Calibri" w:eastAsia="Calibri" w:hAnsi="Calibri" w:cs="Times New Roman"/>
                <w:color w:val="0D0D0D" w:themeColor="text1" w:themeTint="F2"/>
                <w:sz w:val="20"/>
                <w:szCs w:val="20"/>
              </w:rPr>
            </w:pPr>
            <w:r w:rsidRPr="00BF4025">
              <w:rPr>
                <w:rFonts w:ascii="Calibri" w:eastAsia="Calibri" w:hAnsi="Calibri" w:cs="Times New Roman"/>
                <w:color w:val="0D0D0D" w:themeColor="text1" w:themeTint="F2"/>
                <w:sz w:val="20"/>
                <w:szCs w:val="20"/>
              </w:rPr>
              <w:t xml:space="preserve"> Давайте покажу, что в сундуке своем храню.</w:t>
            </w:r>
          </w:p>
          <w:p w:rsidR="008769FC" w:rsidRPr="00BF4025" w:rsidRDefault="008769FC" w:rsidP="008769FC">
            <w:pPr>
              <w:pStyle w:val="a4"/>
              <w:numPr>
                <w:ilvl w:val="0"/>
                <w:numId w:val="7"/>
              </w:numPr>
              <w:jc w:val="both"/>
              <w:rPr>
                <w:rFonts w:ascii="Calibri" w:eastAsia="Calibri" w:hAnsi="Calibri" w:cs="Times New Roman"/>
                <w:color w:val="0D0D0D" w:themeColor="text1" w:themeTint="F2"/>
                <w:sz w:val="20"/>
                <w:szCs w:val="20"/>
              </w:rPr>
            </w:pPr>
            <w:r w:rsidRPr="00BF4025">
              <w:rPr>
                <w:rFonts w:ascii="Calibri" w:eastAsia="Calibri" w:hAnsi="Calibri" w:cs="Times New Roman"/>
                <w:color w:val="0D0D0D" w:themeColor="text1" w:themeTint="F2"/>
                <w:sz w:val="20"/>
                <w:szCs w:val="20"/>
              </w:rPr>
              <w:t>Воспитатель достает бумажные силуэты национальной одежды (сарафан, рубаха без орнамента).</w:t>
            </w:r>
          </w:p>
          <w:p w:rsidR="008769FC" w:rsidRPr="00D76791" w:rsidRDefault="008769FC" w:rsidP="008769FC">
            <w:pPr>
              <w:pStyle w:val="a4"/>
              <w:ind w:left="64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eastAsia="ru-RU"/>
              </w:rPr>
            </w:pPr>
            <w:r w:rsidRPr="00697D96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767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eastAsia="ru-RU"/>
              </w:rPr>
              <w:t>«Составь оберег» обводят узор  фломастером</w:t>
            </w:r>
          </w:p>
          <w:p w:rsidR="008769FC" w:rsidRPr="00D76791" w:rsidRDefault="008769FC" w:rsidP="008769FC">
            <w:pPr>
              <w:pStyle w:val="a4"/>
              <w:ind w:left="64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shd w:val="clear" w:color="auto" w:fill="FFFFFF"/>
                <w:lang w:eastAsia="ru-RU"/>
              </w:rPr>
            </w:pPr>
            <w:r w:rsidRPr="00D767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eastAsia="ru-RU"/>
              </w:rPr>
              <w:t xml:space="preserve">Когда работали, пели народные песни </w:t>
            </w:r>
            <w:r w:rsidRPr="00D76791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shd w:val="clear" w:color="auto" w:fill="FFFFFF"/>
                <w:lang w:eastAsia="ru-RU"/>
              </w:rPr>
              <w:t>…</w:t>
            </w:r>
            <w:proofErr w:type="gramStart"/>
            <w:r w:rsidRPr="00D76791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shd w:val="clear" w:color="auto" w:fill="FFFFFF"/>
                <w:lang w:eastAsia="ru-RU"/>
              </w:rPr>
              <w:t xml:space="preserve">( </w:t>
            </w:r>
            <w:proofErr w:type="gramEnd"/>
            <w:r w:rsidRPr="00D76791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shd w:val="clear" w:color="auto" w:fill="FFFFFF"/>
                <w:lang w:eastAsia="ru-RU"/>
              </w:rPr>
              <w:t>Во поле береза стояла)</w:t>
            </w:r>
          </w:p>
          <w:p w:rsidR="008769FC" w:rsidRDefault="008769FC" w:rsidP="008769FC">
            <w:pPr>
              <w:pStyle w:val="a4"/>
              <w:ind w:left="644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shd w:val="clear" w:color="auto" w:fill="FFFFFF"/>
                <w:lang w:eastAsia="ru-RU"/>
              </w:rPr>
            </w:pPr>
            <w:r w:rsidRPr="00D767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eastAsia="ru-RU"/>
              </w:rPr>
              <w:t xml:space="preserve">Рукодельницы старались выполнить свою работу красиво, чтобы не стыдно было ее показать. </w:t>
            </w:r>
            <w:r w:rsidR="00BF4025" w:rsidRPr="00D767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eastAsia="ru-RU"/>
              </w:rPr>
              <w:t xml:space="preserve">Вы тоже выполняйте красиво и аккуратно, чтобы вашим </w:t>
            </w:r>
            <w:r w:rsidR="00BF4025" w:rsidRPr="00D767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eastAsia="ru-RU"/>
              </w:rPr>
              <w:lastRenderedPageBreak/>
              <w:t>домашним было приятно смотреть на вашу работу</w:t>
            </w:r>
            <w:r w:rsidR="00BF402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BF4025" w:rsidRDefault="00BF4025" w:rsidP="008769FC">
            <w:pPr>
              <w:pStyle w:val="a4"/>
              <w:ind w:left="64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eastAsia="ru-RU"/>
              </w:rPr>
            </w:pPr>
          </w:p>
          <w:p w:rsidR="008769FC" w:rsidRDefault="008769FC" w:rsidP="008769FC">
            <w:pPr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5915DC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Очень много труда требовалось, чтобы сшить да украсить такие наряды. А после работы шли все от </w:t>
            </w:r>
            <w:proofErr w:type="gramStart"/>
            <w:r w:rsidRPr="005915DC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>мала</w:t>
            </w:r>
            <w:proofErr w:type="gramEnd"/>
            <w:r w:rsidRPr="005915DC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до велика в нарядах песни петь, плясать, да в игры играть    </w:t>
            </w:r>
          </w:p>
          <w:p w:rsidR="005915DC" w:rsidRPr="005915DC" w:rsidRDefault="005915DC" w:rsidP="008769FC">
            <w:pPr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  <w:p w:rsidR="008769FC" w:rsidRPr="005915DC" w:rsidRDefault="008769FC" w:rsidP="008769FC">
            <w:pPr>
              <w:pStyle w:val="a4"/>
              <w:ind w:left="644"/>
              <w:jc w:val="both"/>
              <w:rPr>
                <w:rStyle w:val="apple-converted-space"/>
                <w:bCs/>
                <w:color w:val="0D0D0D" w:themeColor="text1" w:themeTint="F2"/>
                <w:sz w:val="27"/>
                <w:szCs w:val="27"/>
                <w:shd w:val="clear" w:color="auto" w:fill="FFFFFF"/>
              </w:rPr>
            </w:pPr>
            <w:r w:rsidRPr="0050321E">
              <w:rPr>
                <w:rStyle w:val="apple-converted-space"/>
                <w:b/>
                <w:bCs/>
                <w:color w:val="0D0D0D" w:themeColor="text1" w:themeTint="F2"/>
                <w:sz w:val="27"/>
                <w:szCs w:val="27"/>
                <w:shd w:val="clear" w:color="auto" w:fill="FFFFFF"/>
              </w:rPr>
              <w:t> </w:t>
            </w:r>
            <w:r w:rsidRPr="005915DC">
              <w:rPr>
                <w:rStyle w:val="apple-converted-space"/>
                <w:bCs/>
                <w:color w:val="0D0D0D" w:themeColor="text1" w:themeTint="F2"/>
                <w:sz w:val="27"/>
                <w:szCs w:val="27"/>
                <w:shd w:val="clear" w:color="auto" w:fill="FFFFFF"/>
              </w:rPr>
              <w:t>Какую пословицу уместно сказать?</w:t>
            </w:r>
          </w:p>
          <w:p w:rsidR="00BF4025" w:rsidRPr="00F53212" w:rsidRDefault="00BF4025" w:rsidP="008769FC">
            <w:pPr>
              <w:pStyle w:val="a4"/>
              <w:ind w:left="64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shd w:val="clear" w:color="auto" w:fill="FFFFFF"/>
                <w:lang w:eastAsia="ru-RU"/>
              </w:rPr>
            </w:pPr>
          </w:p>
          <w:p w:rsidR="00C202B1" w:rsidRDefault="00C202B1" w:rsidP="00BF4025">
            <w:pPr>
              <w:pStyle w:val="a4"/>
              <w:ind w:left="644"/>
            </w:pPr>
          </w:p>
        </w:tc>
        <w:tc>
          <w:tcPr>
            <w:tcW w:w="2977" w:type="dxa"/>
          </w:tcPr>
          <w:p w:rsidR="00C202B1" w:rsidRDefault="00C202B1"/>
          <w:p w:rsidR="00BF4025" w:rsidRDefault="00BC7711">
            <w:proofErr w:type="gramStart"/>
            <w:r>
              <w:t>ПО</w:t>
            </w:r>
            <w:proofErr w:type="gramEnd"/>
            <w:r>
              <w:t xml:space="preserve">: </w:t>
            </w:r>
            <w:r w:rsidRPr="00BF402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  <w:lang w:eastAsia="ru-RU"/>
              </w:rPr>
              <w:t>в сундуках</w:t>
            </w:r>
          </w:p>
          <w:p w:rsidR="00BF4025" w:rsidRDefault="00BF4025"/>
          <w:p w:rsidR="00BF4025" w:rsidRDefault="00BF4025"/>
          <w:p w:rsidR="00BF4025" w:rsidRDefault="00BF4025"/>
          <w:p w:rsidR="00BF4025" w:rsidRDefault="00BF4025"/>
          <w:p w:rsidR="00BF4025" w:rsidRDefault="00BF4025"/>
          <w:p w:rsidR="00BF4025" w:rsidRDefault="00BF4025"/>
          <w:p w:rsidR="00BF4025" w:rsidRDefault="00BF4025"/>
          <w:p w:rsidR="00BF4025" w:rsidRDefault="00BF4025"/>
          <w:p w:rsidR="00BF4025" w:rsidRDefault="00BF4025"/>
          <w:p w:rsidR="00BF4025" w:rsidRDefault="00BF4025"/>
          <w:p w:rsidR="00BF4025" w:rsidRDefault="00BF4025"/>
          <w:p w:rsidR="00BF4025" w:rsidRDefault="00BF4025"/>
          <w:p w:rsidR="00BF4025" w:rsidRDefault="00BF4025"/>
          <w:p w:rsidR="00BF4025" w:rsidRDefault="00BF4025"/>
          <w:p w:rsidR="00BF4025" w:rsidRPr="00D76791" w:rsidRDefault="00BF4025" w:rsidP="00BF4025">
            <w:pPr>
              <w:pStyle w:val="a4"/>
              <w:ind w:left="64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eastAsia="ru-RU"/>
              </w:rPr>
            </w:pPr>
            <w:r w:rsidRPr="00D767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eastAsia="ru-RU"/>
              </w:rPr>
              <w:t>обводят узор  фломастером</w:t>
            </w:r>
            <w:r w:rsidR="00D76791" w:rsidRPr="00D767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eastAsia="ru-RU"/>
              </w:rPr>
              <w:t xml:space="preserve"> на рубахе</w:t>
            </w:r>
          </w:p>
          <w:p w:rsidR="00BF4025" w:rsidRDefault="00D76791">
            <w:r>
              <w:t>работают под музыку</w:t>
            </w:r>
          </w:p>
          <w:p w:rsidR="00D76791" w:rsidRDefault="00D76791"/>
          <w:p w:rsidR="00D76791" w:rsidRDefault="00D76791"/>
          <w:p w:rsidR="00D76791" w:rsidRDefault="00D76791"/>
          <w:p w:rsidR="00D76791" w:rsidRDefault="00D76791"/>
          <w:p w:rsidR="00D76791" w:rsidRDefault="00D76791"/>
          <w:p w:rsidR="00D76791" w:rsidRDefault="00D76791">
            <w:r>
              <w:t>Показывают с места свои работы</w:t>
            </w:r>
          </w:p>
          <w:p w:rsidR="00D76791" w:rsidRDefault="00D76791"/>
          <w:p w:rsidR="00D76791" w:rsidRDefault="00D76791"/>
          <w:p w:rsidR="00D76791" w:rsidRDefault="00D76791"/>
          <w:p w:rsidR="00D76791" w:rsidRDefault="00D76791"/>
          <w:p w:rsidR="00D76791" w:rsidRDefault="00D76791"/>
          <w:p w:rsidR="00D76791" w:rsidRDefault="00D76791"/>
          <w:p w:rsidR="00D76791" w:rsidRDefault="00D76791"/>
          <w:p w:rsidR="00D76791" w:rsidRDefault="00D76791">
            <w:r>
              <w:t xml:space="preserve">Играют в </w:t>
            </w:r>
            <w:r w:rsidRPr="00D76791">
              <w:rPr>
                <w:rStyle w:val="submenu-table"/>
                <w:bCs/>
                <w:color w:val="0D0D0D" w:themeColor="text1" w:themeTint="F2"/>
                <w:sz w:val="27"/>
                <w:szCs w:val="27"/>
                <w:shd w:val="clear" w:color="auto" w:fill="FFFFFF"/>
              </w:rPr>
              <w:t>«Ручеёк».</w:t>
            </w:r>
            <w:r w:rsidRPr="00D76791">
              <w:rPr>
                <w:rStyle w:val="apple-converted-space"/>
                <w:bCs/>
                <w:color w:val="0D0D0D" w:themeColor="text1" w:themeTint="F2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1920" w:type="dxa"/>
          </w:tcPr>
          <w:p w:rsidR="00C202B1" w:rsidRDefault="00C202B1"/>
          <w:p w:rsidR="00BC7711" w:rsidRDefault="00BC7711"/>
          <w:p w:rsidR="00BC7711" w:rsidRDefault="00BC7711"/>
          <w:p w:rsidR="00BC7711" w:rsidRDefault="00BC7711"/>
          <w:p w:rsidR="00BC7711" w:rsidRDefault="00BC7711"/>
          <w:p w:rsidR="00BC7711" w:rsidRDefault="00BC7711"/>
          <w:p w:rsidR="00BC7711" w:rsidRDefault="00BC7711"/>
          <w:p w:rsidR="00BC7711" w:rsidRDefault="00BC7711"/>
          <w:p w:rsidR="00BC7711" w:rsidRDefault="00BC7711"/>
          <w:p w:rsidR="00BC7711" w:rsidRDefault="00BC7711"/>
          <w:p w:rsidR="00BC7711" w:rsidRDefault="00BC7711"/>
          <w:p w:rsidR="00BC7711" w:rsidRDefault="00BC7711"/>
          <w:p w:rsidR="00BC7711" w:rsidRDefault="00BC7711"/>
          <w:p w:rsidR="00BC7711" w:rsidRDefault="00BC7711"/>
          <w:p w:rsidR="00BC7711" w:rsidRDefault="00BC7711"/>
          <w:p w:rsidR="00BC7711" w:rsidRDefault="00BC7711" w:rsidP="00706B71">
            <w:proofErr w:type="gramStart"/>
            <w:r>
              <w:t>Личностные</w:t>
            </w:r>
            <w:proofErr w:type="gramEnd"/>
            <w:r>
              <w:t xml:space="preserve"> УУД</w:t>
            </w:r>
            <w:r w:rsidR="00706B71">
              <w:t xml:space="preserve"> проявление познавательного интереса, определенных познавательных потребностей и учебных мотивов</w:t>
            </w:r>
          </w:p>
          <w:p w:rsidR="00706B71" w:rsidRDefault="00706B71" w:rsidP="00706B71">
            <w:r>
              <w:lastRenderedPageBreak/>
              <w:t>Положительного отношения к школе и адекватного представления об учебной деятельности</w:t>
            </w:r>
          </w:p>
          <w:p w:rsidR="00706B71" w:rsidRDefault="00706B71" w:rsidP="00706B71"/>
          <w:p w:rsidR="00706B71" w:rsidRDefault="00706B71" w:rsidP="00706B71">
            <w:r>
              <w:t>Личностные УУД: умение общаться</w:t>
            </w:r>
            <w:proofErr w:type="gramStart"/>
            <w:r>
              <w:t xml:space="preserve"> ,</w:t>
            </w:r>
            <w:proofErr w:type="gramEnd"/>
            <w:r>
              <w:t xml:space="preserve"> учитывать интересы других</w:t>
            </w:r>
          </w:p>
        </w:tc>
      </w:tr>
      <w:tr w:rsidR="00C202B1" w:rsidTr="00BC7711">
        <w:tc>
          <w:tcPr>
            <w:tcW w:w="3107" w:type="dxa"/>
          </w:tcPr>
          <w:p w:rsidR="00C202B1" w:rsidRDefault="00BF4025"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shd w:val="clear" w:color="auto" w:fill="FFFFFF"/>
                <w:lang w:eastAsia="ru-RU"/>
              </w:rPr>
              <w:lastRenderedPageBreak/>
              <w:t>игра</w:t>
            </w:r>
            <w:r w:rsidRPr="009C4CA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shd w:val="clear" w:color="auto" w:fill="FFFFFF"/>
                <w:lang w:eastAsia="ru-RU"/>
              </w:rPr>
              <w:t xml:space="preserve"> «Кем я буду»</w:t>
            </w:r>
          </w:p>
        </w:tc>
        <w:tc>
          <w:tcPr>
            <w:tcW w:w="6782" w:type="dxa"/>
          </w:tcPr>
          <w:p w:rsidR="00BF4025" w:rsidRPr="005915DC" w:rsidRDefault="00BF4025" w:rsidP="00BF4025">
            <w:pPr>
              <w:pStyle w:val="a4"/>
              <w:ind w:left="644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915DC">
              <w:rPr>
                <w:rFonts w:ascii="Times New Roman" w:eastAsia="Times New Roman" w:hAnsi="Times New Roman" w:cs="Times New Roman"/>
                <w:color w:val="790000"/>
                <w:sz w:val="20"/>
                <w:szCs w:val="20"/>
                <w:shd w:val="clear" w:color="auto" w:fill="FFFFFF"/>
                <w:lang w:eastAsia="ru-RU"/>
              </w:rPr>
              <w:t xml:space="preserve">6. </w:t>
            </w:r>
            <w:r w:rsidRPr="005915D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  <w:lang w:eastAsia="ru-RU"/>
              </w:rPr>
              <w:t xml:space="preserve">Шло время. Постепенно шитье одежды и обуви стало делом специалистов. Раньше и портные назывались по - </w:t>
            </w:r>
            <w:proofErr w:type="gramStart"/>
            <w:r w:rsidRPr="005915D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  <w:lang w:eastAsia="ru-RU"/>
              </w:rPr>
              <w:t>разному</w:t>
            </w:r>
            <w:proofErr w:type="gramEnd"/>
            <w:r w:rsidRPr="005915D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  <w:lang w:eastAsia="ru-RU"/>
              </w:rPr>
              <w:t>, в зависимости от того, что они шили.</w:t>
            </w:r>
            <w:r w:rsidRPr="005915D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  <w:r w:rsidRPr="005915D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  <w:lang w:eastAsia="ru-RU"/>
              </w:rPr>
              <w:br/>
              <w:t>- Ребята, давайте встанем в круг и поиграем с вами в игру «Кем я буду» (необходимо взять мячик)</w:t>
            </w:r>
          </w:p>
          <w:p w:rsidR="00BF4025" w:rsidRPr="005915DC" w:rsidRDefault="00BF4025" w:rsidP="00BF4025">
            <w:pPr>
              <w:pStyle w:val="a4"/>
              <w:ind w:left="644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915D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  <w:lang w:eastAsia="ru-RU"/>
              </w:rPr>
              <w:br/>
              <w:t>Если я шью шубу – значит я шубник,</w:t>
            </w:r>
            <w:r w:rsidRPr="005915D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  <w:p w:rsidR="00BF4025" w:rsidRPr="005915DC" w:rsidRDefault="00D76791" w:rsidP="00BF4025">
            <w:pPr>
              <w:pStyle w:val="a4"/>
              <w:numPr>
                <w:ilvl w:val="0"/>
                <w:numId w:val="7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915D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  <w:lang w:eastAsia="ru-RU"/>
              </w:rPr>
              <w:t>рукавички</w:t>
            </w:r>
            <w:r w:rsidR="00BF4025" w:rsidRPr="005915D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BF4025" w:rsidRPr="005915DC" w:rsidRDefault="00BF4025" w:rsidP="00BF4025">
            <w:pPr>
              <w:pStyle w:val="a4"/>
              <w:numPr>
                <w:ilvl w:val="0"/>
                <w:numId w:val="7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915D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  <w:lang w:eastAsia="ru-RU"/>
              </w:rPr>
              <w:t>карман</w:t>
            </w:r>
            <w:r w:rsidR="00D76791" w:rsidRPr="005915D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  <w:lang w:eastAsia="ru-RU"/>
              </w:rPr>
              <w:t>ы</w:t>
            </w:r>
          </w:p>
          <w:p w:rsidR="00BF4025" w:rsidRPr="005915DC" w:rsidRDefault="00BF4025" w:rsidP="00BF4025">
            <w:pPr>
              <w:pStyle w:val="a4"/>
              <w:numPr>
                <w:ilvl w:val="0"/>
                <w:numId w:val="7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915D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  <w:lang w:eastAsia="ru-RU"/>
              </w:rPr>
              <w:t xml:space="preserve"> сарафан</w:t>
            </w:r>
            <w:r w:rsidR="00D76791" w:rsidRPr="005915D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  <w:lang w:eastAsia="ru-RU"/>
              </w:rPr>
              <w:t>ы</w:t>
            </w:r>
          </w:p>
          <w:p w:rsidR="00BF4025" w:rsidRPr="005915DC" w:rsidRDefault="00D76791" w:rsidP="00BF4025">
            <w:pPr>
              <w:pStyle w:val="a4"/>
              <w:numPr>
                <w:ilvl w:val="0"/>
                <w:numId w:val="7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915D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  <w:lang w:eastAsia="ru-RU"/>
              </w:rPr>
              <w:t xml:space="preserve"> рубашки</w:t>
            </w:r>
          </w:p>
          <w:p w:rsidR="00C202B1" w:rsidRDefault="00D76791" w:rsidP="00D76791">
            <w:pPr>
              <w:pStyle w:val="a4"/>
              <w:numPr>
                <w:ilvl w:val="0"/>
                <w:numId w:val="7"/>
              </w:numPr>
            </w:pPr>
            <w:r w:rsidRPr="005915D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  <w:lang w:eastAsia="ru-RU"/>
              </w:rPr>
              <w:t>шапки</w:t>
            </w:r>
            <w:r w:rsidR="00BF4025" w:rsidRPr="005915D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  <w:lang w:eastAsia="ru-RU"/>
              </w:rPr>
              <w:t>,</w:t>
            </w:r>
            <w:r w:rsidR="00BF4025" w:rsidRPr="005915D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BF4025" w:rsidRPr="005915DC">
              <w:rPr>
                <w:color w:val="000000"/>
                <w:sz w:val="20"/>
                <w:szCs w:val="20"/>
              </w:rPr>
              <w:br/>
            </w:r>
            <w:r w:rsidR="00BF4025" w:rsidRPr="00854457"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2977" w:type="dxa"/>
          </w:tcPr>
          <w:p w:rsidR="00C202B1" w:rsidRDefault="00C202B1"/>
          <w:p w:rsidR="00D76791" w:rsidRDefault="00D76791"/>
          <w:p w:rsidR="005915DC" w:rsidRDefault="005915DC"/>
          <w:p w:rsidR="005915DC" w:rsidRDefault="005915DC"/>
          <w:p w:rsidR="00D76791" w:rsidRDefault="00D76791">
            <w:r>
              <w:t>Отвечают по одному</w:t>
            </w:r>
          </w:p>
          <w:p w:rsidR="005915DC" w:rsidRDefault="005915DC"/>
          <w:p w:rsidR="00D76791" w:rsidRPr="005915DC" w:rsidRDefault="00D76791" w:rsidP="00D767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 w:rsidRPr="005915D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  <w:lang w:eastAsia="ru-RU"/>
              </w:rPr>
              <w:t>ПО</w:t>
            </w:r>
            <w:proofErr w:type="gramEnd"/>
            <w:r w:rsidRPr="005915D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  <w:lang w:eastAsia="ru-RU"/>
              </w:rPr>
              <w:t>: рукавичник,  </w:t>
            </w:r>
          </w:p>
          <w:p w:rsidR="00D76791" w:rsidRPr="005915DC" w:rsidRDefault="00D76791" w:rsidP="00D76791">
            <w:pPr>
              <w:pStyle w:val="a4"/>
              <w:ind w:left="644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915D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  <w:lang w:eastAsia="ru-RU"/>
              </w:rPr>
              <w:t>карманник,</w:t>
            </w:r>
          </w:p>
          <w:p w:rsidR="00D76791" w:rsidRPr="005915DC" w:rsidRDefault="00D76791" w:rsidP="00D76791">
            <w:pPr>
              <w:pStyle w:val="a4"/>
              <w:ind w:left="644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915D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  <w:lang w:eastAsia="ru-RU"/>
              </w:rPr>
              <w:t xml:space="preserve"> сарафанник</w:t>
            </w:r>
          </w:p>
          <w:p w:rsidR="00D76791" w:rsidRPr="005915DC" w:rsidRDefault="00D76791" w:rsidP="00D76791">
            <w:pPr>
              <w:pStyle w:val="a4"/>
              <w:ind w:left="644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915D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  <w:lang w:eastAsia="ru-RU"/>
              </w:rPr>
              <w:t xml:space="preserve"> рубашник, </w:t>
            </w:r>
          </w:p>
          <w:p w:rsidR="00D76791" w:rsidRDefault="00D76791" w:rsidP="00D76791">
            <w:r w:rsidRPr="005915D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  <w:lang w:eastAsia="ru-RU"/>
              </w:rPr>
              <w:t xml:space="preserve">          шапошник,</w:t>
            </w:r>
            <w:r w:rsidRPr="00296F9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854457"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1920" w:type="dxa"/>
          </w:tcPr>
          <w:p w:rsidR="00706B71" w:rsidRDefault="00706B71" w:rsidP="00706B71"/>
          <w:p w:rsidR="00706B71" w:rsidRDefault="00706B71" w:rsidP="00706B71">
            <w:r>
              <w:t>Познавательные УУД:узнавать изученные объекты, извлекать необходимую информацию, сравнивать и анализировать</w:t>
            </w:r>
          </w:p>
          <w:p w:rsidR="00C202B1" w:rsidRDefault="00C202B1"/>
        </w:tc>
      </w:tr>
      <w:tr w:rsidR="00706B71" w:rsidTr="00BC7711">
        <w:tc>
          <w:tcPr>
            <w:tcW w:w="3107" w:type="dxa"/>
          </w:tcPr>
          <w:p w:rsidR="00706B71" w:rsidRDefault="00706B71">
            <w:r w:rsidRPr="00854457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Обобщение:</w:t>
            </w:r>
          </w:p>
        </w:tc>
        <w:tc>
          <w:tcPr>
            <w:tcW w:w="6782" w:type="dxa"/>
          </w:tcPr>
          <w:p w:rsidR="00706B71" w:rsidRPr="00A11723" w:rsidRDefault="00706B71">
            <w:r w:rsidRPr="00A11723">
              <w:rPr>
                <w:rStyle w:val="apple-converted-space"/>
                <w:color w:val="000000"/>
                <w:shd w:val="clear" w:color="auto" w:fill="FFFFFF"/>
              </w:rPr>
              <w:t>Давайте вернемся к нашим куклам. Расскажите, в чем они одеты</w:t>
            </w:r>
          </w:p>
        </w:tc>
        <w:tc>
          <w:tcPr>
            <w:tcW w:w="2977" w:type="dxa"/>
          </w:tcPr>
          <w:p w:rsidR="00706B71" w:rsidRDefault="00706B71">
            <w:r>
              <w:t>Фронтальный опрос. Перечисляют элементы русского костюма: рубаха, сарафан, передник, порты, картуз.</w:t>
            </w:r>
          </w:p>
        </w:tc>
        <w:tc>
          <w:tcPr>
            <w:tcW w:w="1920" w:type="dxa"/>
            <w:vMerge w:val="restart"/>
          </w:tcPr>
          <w:p w:rsidR="00706B71" w:rsidRDefault="00706B71" w:rsidP="00706B71">
            <w:proofErr w:type="gramStart"/>
            <w:r>
              <w:t>Личностные</w:t>
            </w:r>
            <w:proofErr w:type="gramEnd"/>
            <w:r>
              <w:t xml:space="preserve"> УУД проявление познавательного интереса, определенных познавательных потребностей и учебных мотивов</w:t>
            </w:r>
          </w:p>
          <w:p w:rsidR="00706B71" w:rsidRDefault="00706B71" w:rsidP="00706B71">
            <w:r>
              <w:t xml:space="preserve">Положительного </w:t>
            </w:r>
            <w:r>
              <w:lastRenderedPageBreak/>
              <w:t>отношения к школе и адекватного представления об учебной деятельности</w:t>
            </w:r>
          </w:p>
          <w:p w:rsidR="00706B71" w:rsidRDefault="00706B71" w:rsidP="00AD3453"/>
        </w:tc>
      </w:tr>
      <w:tr w:rsidR="00706B71" w:rsidTr="00BC7711">
        <w:tc>
          <w:tcPr>
            <w:tcW w:w="3107" w:type="dxa"/>
          </w:tcPr>
          <w:p w:rsidR="00706B71" w:rsidRDefault="00706B71"/>
        </w:tc>
        <w:tc>
          <w:tcPr>
            <w:tcW w:w="6782" w:type="dxa"/>
          </w:tcPr>
          <w:p w:rsidR="00706B71" w:rsidRDefault="00706B71">
            <w:r>
              <w:t>Что больше всего понравилось на занятии?</w:t>
            </w:r>
          </w:p>
          <w:p w:rsidR="00706B71" w:rsidRDefault="00706B71">
            <w:r>
              <w:t>О чем расскажите дома?</w:t>
            </w:r>
          </w:p>
          <w:p w:rsidR="00706B71" w:rsidRDefault="00706B71">
            <w:r>
              <w:t>Что еще о русском костюме хотели бы узнать на наших занятиях?</w:t>
            </w:r>
          </w:p>
        </w:tc>
        <w:tc>
          <w:tcPr>
            <w:tcW w:w="2977" w:type="dxa"/>
          </w:tcPr>
          <w:p w:rsidR="00706B71" w:rsidRDefault="00706B71"/>
        </w:tc>
        <w:tc>
          <w:tcPr>
            <w:tcW w:w="1920" w:type="dxa"/>
            <w:vMerge/>
          </w:tcPr>
          <w:p w:rsidR="00706B71" w:rsidRDefault="00706B71"/>
        </w:tc>
      </w:tr>
      <w:tr w:rsidR="00706B71" w:rsidTr="00BC7711">
        <w:tc>
          <w:tcPr>
            <w:tcW w:w="3107" w:type="dxa"/>
          </w:tcPr>
          <w:p w:rsidR="00706B71" w:rsidRDefault="00706B71"/>
        </w:tc>
        <w:tc>
          <w:tcPr>
            <w:tcW w:w="6782" w:type="dxa"/>
          </w:tcPr>
          <w:p w:rsidR="00A11723" w:rsidRPr="00DC5EEE" w:rsidRDefault="00706B71">
            <w:r>
              <w:t>Спасибо вам за работу</w:t>
            </w:r>
            <w:proofErr w:type="gramStart"/>
            <w:r>
              <w:t xml:space="preserve"> ,</w:t>
            </w:r>
            <w:proofErr w:type="gramEnd"/>
            <w:r>
              <w:t xml:space="preserve"> вы все были молодцы и на память я дарю </w:t>
            </w:r>
          </w:p>
          <w:p w:rsidR="00706B71" w:rsidRDefault="00706B71">
            <w:r>
              <w:lastRenderedPageBreak/>
              <w:t>вам русский костюм.</w:t>
            </w:r>
          </w:p>
        </w:tc>
        <w:tc>
          <w:tcPr>
            <w:tcW w:w="2977" w:type="dxa"/>
          </w:tcPr>
          <w:p w:rsidR="00706B71" w:rsidRDefault="00706B71"/>
        </w:tc>
        <w:tc>
          <w:tcPr>
            <w:tcW w:w="1920" w:type="dxa"/>
            <w:vMerge/>
          </w:tcPr>
          <w:p w:rsidR="00706B71" w:rsidRDefault="00706B71"/>
        </w:tc>
      </w:tr>
    </w:tbl>
    <w:p w:rsidR="001D5DD7" w:rsidRDefault="001D5DD7"/>
    <w:sectPr w:rsidR="001D5DD7" w:rsidSect="009415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0D32"/>
    <w:multiLevelType w:val="multilevel"/>
    <w:tmpl w:val="B464E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8625BE"/>
    <w:multiLevelType w:val="multilevel"/>
    <w:tmpl w:val="6624C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367709"/>
    <w:multiLevelType w:val="multilevel"/>
    <w:tmpl w:val="F01640C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5E7C03"/>
    <w:multiLevelType w:val="hybridMultilevel"/>
    <w:tmpl w:val="593E1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A567A"/>
    <w:multiLevelType w:val="multilevel"/>
    <w:tmpl w:val="AD2AA2FE"/>
    <w:lvl w:ilvl="0">
      <w:start w:val="3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7377AA6"/>
    <w:multiLevelType w:val="multilevel"/>
    <w:tmpl w:val="1E585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7835D85"/>
    <w:multiLevelType w:val="multilevel"/>
    <w:tmpl w:val="F14E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1546"/>
    <w:rsid w:val="001D5DD7"/>
    <w:rsid w:val="001E5049"/>
    <w:rsid w:val="0020254A"/>
    <w:rsid w:val="00344F68"/>
    <w:rsid w:val="0044004D"/>
    <w:rsid w:val="005915DC"/>
    <w:rsid w:val="006477F2"/>
    <w:rsid w:val="00706B71"/>
    <w:rsid w:val="008769FC"/>
    <w:rsid w:val="00941546"/>
    <w:rsid w:val="009552D8"/>
    <w:rsid w:val="00985960"/>
    <w:rsid w:val="00A11723"/>
    <w:rsid w:val="00A8567B"/>
    <w:rsid w:val="00AE1AF4"/>
    <w:rsid w:val="00BC7711"/>
    <w:rsid w:val="00BF4025"/>
    <w:rsid w:val="00C202B1"/>
    <w:rsid w:val="00D76791"/>
    <w:rsid w:val="00DC5EEE"/>
    <w:rsid w:val="00E809B1"/>
    <w:rsid w:val="00EE4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5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1546"/>
    <w:pPr>
      <w:ind w:left="720"/>
      <w:contextualSpacing/>
    </w:pPr>
  </w:style>
  <w:style w:type="character" w:customStyle="1" w:styleId="apple-converted-space">
    <w:name w:val="apple-converted-space"/>
    <w:basedOn w:val="a0"/>
    <w:rsid w:val="008769FC"/>
  </w:style>
  <w:style w:type="character" w:customStyle="1" w:styleId="submenu-table">
    <w:name w:val="submenu-table"/>
    <w:basedOn w:val="a0"/>
    <w:rsid w:val="008769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10032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6</cp:revision>
  <dcterms:created xsi:type="dcterms:W3CDTF">2012-12-04T15:55:00Z</dcterms:created>
  <dcterms:modified xsi:type="dcterms:W3CDTF">2015-05-26T17:23:00Z</dcterms:modified>
</cp:coreProperties>
</file>