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DE" w:rsidRPr="003570DE" w:rsidRDefault="003570DE" w:rsidP="003570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D67AB"/>
          <w:sz w:val="16"/>
          <w:szCs w:val="16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color w:val="0D67AB"/>
          <w:sz w:val="16"/>
          <w:szCs w:val="16"/>
          <w:lang w:eastAsia="ru-RU"/>
        </w:rPr>
        <w:t xml:space="preserve">Конспект урока на тему </w:t>
      </w:r>
      <w:r w:rsidRPr="003570DE">
        <w:rPr>
          <w:rFonts w:ascii="Verdana" w:eastAsia="Times New Roman" w:hAnsi="Verdana" w:cs="Times New Roman"/>
          <w:b/>
          <w:bCs/>
          <w:color w:val="0D67AB"/>
          <w:sz w:val="16"/>
          <w:szCs w:val="16"/>
          <w:lang w:eastAsia="ru-RU"/>
        </w:rPr>
        <w:br/>
        <w:t xml:space="preserve">«Типы информационных моделей»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Цели: </w:t>
      </w:r>
    </w:p>
    <w:p w:rsidR="003570DE" w:rsidRPr="003570DE" w:rsidRDefault="003570DE" w:rsidP="003570DE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образовательная</w:t>
      </w:r>
      <w:proofErr w:type="gramEnd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освоить табличную и иерархическую форму представления информационной модели; </w:t>
      </w:r>
    </w:p>
    <w:p w:rsidR="003570DE" w:rsidRPr="003570DE" w:rsidRDefault="003570DE" w:rsidP="003570DE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воспитательная</w:t>
      </w:r>
      <w:proofErr w:type="gramEnd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формирование  самостоятельности и ответственности при изучении нового материала; </w:t>
      </w:r>
    </w:p>
    <w:p w:rsidR="003570DE" w:rsidRPr="003570DE" w:rsidRDefault="003570DE" w:rsidP="003570DE">
      <w:pPr>
        <w:numPr>
          <w:ilvl w:val="0"/>
          <w:numId w:val="1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развивающая</w:t>
      </w:r>
      <w:proofErr w:type="gramEnd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развить умение описывать информационные модели, выделяя существенные цели моделирования. </w:t>
      </w:r>
    </w:p>
    <w:p w:rsidR="003570DE" w:rsidRPr="003570DE" w:rsidRDefault="003570DE" w:rsidP="003570D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Программно – дидактическое обеспечение урока: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ПК, проектор, экран, карточки с тестом и заданиями.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Тип урока: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изучение нового материала. </w:t>
      </w:r>
    </w:p>
    <w:p w:rsidR="003570DE" w:rsidRPr="003570DE" w:rsidRDefault="003570DE" w:rsidP="003570D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Ход урока:</w:t>
      </w:r>
    </w:p>
    <w:p w:rsidR="003570DE" w:rsidRPr="003570DE" w:rsidRDefault="003570DE" w:rsidP="003570DE">
      <w:pPr>
        <w:numPr>
          <w:ilvl w:val="0"/>
          <w:numId w:val="2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Орг. момент: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1"/>
          <w:numId w:val="2"/>
        </w:numPr>
        <w:spacing w:after="0" w:line="240" w:lineRule="auto"/>
        <w:ind w:left="600" w:right="30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приветствие; </w:t>
      </w:r>
    </w:p>
    <w:p w:rsidR="003570DE" w:rsidRPr="003570DE" w:rsidRDefault="003570DE" w:rsidP="003570DE">
      <w:pPr>
        <w:numPr>
          <w:ilvl w:val="1"/>
          <w:numId w:val="2"/>
        </w:numPr>
        <w:spacing w:after="0" w:line="240" w:lineRule="auto"/>
        <w:ind w:left="600" w:right="30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проверка присутствующих. </w:t>
      </w:r>
    </w:p>
    <w:p w:rsidR="003570DE" w:rsidRPr="003570DE" w:rsidRDefault="003570DE" w:rsidP="003570DE">
      <w:pPr>
        <w:numPr>
          <w:ilvl w:val="0"/>
          <w:numId w:val="2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Актуализация прежних знаний: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 Тест (2 варианта)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Вариант 1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 Модель есть замещение изучаемого объекта другим объектом, который отражает: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3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стороны данного объекта; </w:t>
      </w:r>
    </w:p>
    <w:p w:rsidR="003570DE" w:rsidRPr="003570DE" w:rsidRDefault="003570DE" w:rsidP="003570DE">
      <w:pPr>
        <w:numPr>
          <w:ilvl w:val="0"/>
          <w:numId w:val="3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некоторые стороны данного объекта; </w:t>
      </w:r>
    </w:p>
    <w:p w:rsidR="003570DE" w:rsidRPr="003570DE" w:rsidRDefault="003570DE" w:rsidP="003570DE">
      <w:pPr>
        <w:numPr>
          <w:ilvl w:val="0"/>
          <w:numId w:val="3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существенные стороны данного объекта; </w:t>
      </w:r>
    </w:p>
    <w:p w:rsidR="003570DE" w:rsidRPr="003570DE" w:rsidRDefault="003570DE" w:rsidP="003570DE">
      <w:pPr>
        <w:numPr>
          <w:ilvl w:val="0"/>
          <w:numId w:val="3"/>
        </w:numPr>
        <w:spacing w:after="0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несущественные стороны данного объекта.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Результатом процесса формализации является: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описательная модель;                    </w:t>
      </w:r>
    </w:p>
    <w:p w:rsidR="003570DE" w:rsidRPr="003570DE" w:rsidRDefault="003570DE" w:rsidP="003570DE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математическая модель;   </w:t>
      </w:r>
    </w:p>
    <w:p w:rsidR="003570DE" w:rsidRPr="003570DE" w:rsidRDefault="003570DE" w:rsidP="003570DE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графическая модель; </w:t>
      </w:r>
    </w:p>
    <w:p w:rsidR="003570DE" w:rsidRPr="003570DE" w:rsidRDefault="003570DE" w:rsidP="003570DE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предметная модель.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3. Информационной моделью организации занятий в школе является: </w:t>
      </w:r>
    </w:p>
    <w:p w:rsidR="003570DE" w:rsidRPr="003570DE" w:rsidRDefault="003570DE" w:rsidP="003570DE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свод правил поведения учащихся; </w:t>
      </w:r>
    </w:p>
    <w:p w:rsidR="003570DE" w:rsidRPr="003570DE" w:rsidRDefault="003570DE" w:rsidP="003570DE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список класса; </w:t>
      </w:r>
    </w:p>
    <w:p w:rsidR="003570DE" w:rsidRPr="003570DE" w:rsidRDefault="003570DE" w:rsidP="003570DE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расписание уроков; </w:t>
      </w:r>
    </w:p>
    <w:p w:rsidR="003570DE" w:rsidRPr="003570DE" w:rsidRDefault="003570DE" w:rsidP="003570DE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перечень учебников.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4. Материальной моделью является: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макет самолета;                          </w:t>
      </w:r>
    </w:p>
    <w:p w:rsidR="003570DE" w:rsidRPr="003570DE" w:rsidRDefault="003570DE" w:rsidP="003570DE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карта;      </w:t>
      </w:r>
    </w:p>
    <w:p w:rsidR="003570DE" w:rsidRPr="003570DE" w:rsidRDefault="003570DE" w:rsidP="003570DE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чертеж; </w:t>
      </w:r>
    </w:p>
    <w:p w:rsidR="003570DE" w:rsidRPr="003570DE" w:rsidRDefault="003570DE" w:rsidP="003570DE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диаграмма.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5. Знаковой моделью является: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анатомический муляж;                  </w:t>
      </w:r>
    </w:p>
    <w:p w:rsidR="003570DE" w:rsidRPr="003570DE" w:rsidRDefault="003570DE" w:rsidP="003570DE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макет здания; </w:t>
      </w:r>
    </w:p>
    <w:p w:rsidR="003570DE" w:rsidRPr="003570DE" w:rsidRDefault="003570DE" w:rsidP="003570DE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модель корабля; </w:t>
      </w:r>
    </w:p>
    <w:p w:rsidR="003570DE" w:rsidRPr="003570DE" w:rsidRDefault="003570DE" w:rsidP="003570DE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диаграмма.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6. Укажите в моделировании процесса исследования температурного режима комнаты объект моделирования: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конвекция воздуха в комнате; </w:t>
      </w:r>
    </w:p>
    <w:p w:rsidR="003570DE" w:rsidRPr="003570DE" w:rsidRDefault="003570DE" w:rsidP="003570DE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исследование температурного  режима комнаты;   </w:t>
      </w:r>
    </w:p>
    <w:p w:rsidR="003570DE" w:rsidRPr="003570DE" w:rsidRDefault="003570DE" w:rsidP="003570DE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комната; </w:t>
      </w:r>
    </w:p>
    <w:p w:rsidR="003570DE" w:rsidRPr="003570DE" w:rsidRDefault="003570DE" w:rsidP="003570DE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температура.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7. Правильный порядок указанных этапов математического моделирования процесса: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1) анализ результата;                     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2) проведение исследования;  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3) определение целей моделирования;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>4) поиск математического описания.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Соответствует последовательности: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 3-4-2-1;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1-2-3-4;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2-1-3-4;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3-1-4-2.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8. Из скольких объектов, как правило, состоит система?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из нескольких;  </w:t>
      </w:r>
    </w:p>
    <w:p w:rsidR="003570DE" w:rsidRPr="003570DE" w:rsidRDefault="003570DE" w:rsidP="003570DE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из одного;                                      </w:t>
      </w:r>
    </w:p>
    <w:p w:rsidR="003570DE" w:rsidRPr="003570DE" w:rsidRDefault="003570DE" w:rsidP="003570DE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из бесконечного числа; </w:t>
      </w:r>
    </w:p>
    <w:p w:rsidR="003570DE" w:rsidRPr="003570DE" w:rsidRDefault="003570DE" w:rsidP="003570DE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она неделима.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9. Как называется граф, предназначенный для отображения вложенности, подчиненности, наследования и т.п. между объектами?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схемой;   </w:t>
      </w:r>
    </w:p>
    <w:p w:rsidR="003570DE" w:rsidRPr="003570DE" w:rsidRDefault="003570DE" w:rsidP="003570DE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сетью;  </w:t>
      </w:r>
    </w:p>
    <w:p w:rsidR="003570DE" w:rsidRPr="003570DE" w:rsidRDefault="003570DE" w:rsidP="003570DE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таблицей. </w:t>
      </w:r>
    </w:p>
    <w:p w:rsidR="003570DE" w:rsidRPr="003570DE" w:rsidRDefault="003570DE" w:rsidP="003570DE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деревом;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10. Устное представление информационной модели называется: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графической моделью;              </w:t>
      </w:r>
    </w:p>
    <w:p w:rsidR="003570DE" w:rsidRPr="003570DE" w:rsidRDefault="003570DE" w:rsidP="003570DE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словесной моделью;  </w:t>
      </w:r>
    </w:p>
    <w:p w:rsidR="003570DE" w:rsidRPr="003570DE" w:rsidRDefault="003570DE" w:rsidP="003570DE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математической моделью; </w:t>
      </w:r>
    </w:p>
    <w:p w:rsidR="003570DE" w:rsidRPr="003570DE" w:rsidRDefault="003570DE" w:rsidP="003570DE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логической моделью.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11. Упорядочение информации по определенному признаку называется: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сортировкой;                                 </w:t>
      </w:r>
    </w:p>
    <w:p w:rsidR="003570DE" w:rsidRPr="003570DE" w:rsidRDefault="003570DE" w:rsidP="003570DE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формализацией;  </w:t>
      </w:r>
    </w:p>
    <w:p w:rsidR="003570DE" w:rsidRPr="003570DE" w:rsidRDefault="003570DE" w:rsidP="003570DE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систематизацией; </w:t>
      </w:r>
    </w:p>
    <w:p w:rsidR="003570DE" w:rsidRPr="003570DE" w:rsidRDefault="003570DE" w:rsidP="003570DE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 моделированием.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               </w:t>
      </w:r>
      <w:r w:rsidRPr="003570D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br w:type="textWrapping" w:clear="all"/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 Вариант 2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 Как называется упрощенное представление реального объекта?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оригинал; </w:t>
      </w:r>
    </w:p>
    <w:p w:rsidR="003570DE" w:rsidRPr="003570DE" w:rsidRDefault="003570DE" w:rsidP="003570DE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прототип; </w:t>
      </w:r>
    </w:p>
    <w:p w:rsidR="003570DE" w:rsidRPr="003570DE" w:rsidRDefault="003570DE" w:rsidP="003570DE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модель; </w:t>
      </w:r>
    </w:p>
    <w:p w:rsidR="003570DE" w:rsidRPr="003570DE" w:rsidRDefault="003570DE" w:rsidP="003570DE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система.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Процесс построения моделей называется: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моделирование;   </w:t>
      </w:r>
    </w:p>
    <w:p w:rsidR="003570DE" w:rsidRPr="003570DE" w:rsidRDefault="003570DE" w:rsidP="003570DE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конструирование; </w:t>
      </w:r>
    </w:p>
    <w:p w:rsidR="003570DE" w:rsidRPr="003570DE" w:rsidRDefault="003570DE" w:rsidP="003570DE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экспериментирование; </w:t>
      </w:r>
    </w:p>
    <w:p w:rsidR="003570DE" w:rsidRPr="003570DE" w:rsidRDefault="003570DE" w:rsidP="003570DE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проектирование.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3. Информационная модель, состоящая из строк и столбцов, называется: </w:t>
      </w:r>
    </w:p>
    <w:p w:rsidR="003570DE" w:rsidRPr="003570DE" w:rsidRDefault="003570DE" w:rsidP="003570DE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таблица;  </w:t>
      </w:r>
    </w:p>
    <w:p w:rsidR="003570DE" w:rsidRPr="003570DE" w:rsidRDefault="003570DE" w:rsidP="003570DE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график </w:t>
      </w:r>
    </w:p>
    <w:p w:rsidR="003570DE" w:rsidRPr="003570DE" w:rsidRDefault="003570DE" w:rsidP="003570DE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схема; </w:t>
      </w:r>
    </w:p>
    <w:p w:rsidR="003570DE" w:rsidRPr="003570DE" w:rsidRDefault="003570DE" w:rsidP="003570DE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чертеж.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4. Каково общее название моделей, которые представляют собой совокупность полезной и нужной информации об объекте?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материальные; </w:t>
      </w:r>
    </w:p>
    <w:p w:rsidR="003570DE" w:rsidRPr="003570DE" w:rsidRDefault="003570DE" w:rsidP="003570DE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предметные; </w:t>
      </w:r>
    </w:p>
    <w:p w:rsidR="003570DE" w:rsidRPr="003570DE" w:rsidRDefault="003570DE" w:rsidP="003570DE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информационные; </w:t>
      </w:r>
    </w:p>
    <w:p w:rsidR="003570DE" w:rsidRPr="003570DE" w:rsidRDefault="003570DE" w:rsidP="003570DE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словесные.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5. Знаковой моделью является: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карта; </w:t>
      </w:r>
    </w:p>
    <w:p w:rsidR="003570DE" w:rsidRPr="003570DE" w:rsidRDefault="003570DE" w:rsidP="003570DE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детские игрушки; </w:t>
      </w:r>
    </w:p>
    <w:p w:rsidR="003570DE" w:rsidRPr="003570DE" w:rsidRDefault="003570DE" w:rsidP="003570DE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глобус; </w:t>
      </w:r>
    </w:p>
    <w:p w:rsidR="003570DE" w:rsidRPr="003570DE" w:rsidRDefault="003570DE" w:rsidP="003570DE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макет здания.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6. Укажите в моделировании процесса исследования температурного режима комнаты цель моделирования: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конвекция воздуха в комнате; </w:t>
      </w:r>
    </w:p>
    <w:p w:rsidR="003570DE" w:rsidRPr="003570DE" w:rsidRDefault="003570DE" w:rsidP="003570DE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исследование температурного режима комнаты; </w:t>
      </w:r>
    </w:p>
    <w:p w:rsidR="003570DE" w:rsidRPr="003570DE" w:rsidRDefault="003570DE" w:rsidP="003570DE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комната; </w:t>
      </w:r>
    </w:p>
    <w:p w:rsidR="003570DE" w:rsidRPr="003570DE" w:rsidRDefault="003570DE" w:rsidP="003570DE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температура.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7. Правильные определения понятий приведены в пунктах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1) моделируемый параметр - признаки и свойства объекта-оригинала, которыми должна обязательно обладать модель;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2) моделируемый объект — предмет или группа предметов, структура или поведение которых исследуется с помощью моделирования;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3) закон — поведение моделируемого объекта. </w:t>
      </w:r>
    </w:p>
    <w:p w:rsidR="003570DE" w:rsidRPr="003570DE" w:rsidRDefault="003570DE" w:rsidP="003570DE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1-2-3; </w:t>
      </w:r>
    </w:p>
    <w:p w:rsidR="003570DE" w:rsidRPr="003570DE" w:rsidRDefault="003570DE" w:rsidP="003570DE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2-3; </w:t>
      </w:r>
    </w:p>
    <w:p w:rsidR="003570DE" w:rsidRPr="003570DE" w:rsidRDefault="003570DE" w:rsidP="003570DE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1-3; </w:t>
      </w:r>
    </w:p>
    <w:p w:rsidR="003570DE" w:rsidRPr="003570DE" w:rsidRDefault="003570DE" w:rsidP="003570DE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1-2.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8. Инструментом для компьютерного моделирования является: </w:t>
      </w:r>
    </w:p>
    <w:p w:rsidR="003570DE" w:rsidRPr="003570DE" w:rsidRDefault="003570DE" w:rsidP="003570DE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сканер; </w:t>
      </w:r>
    </w:p>
    <w:p w:rsidR="003570DE" w:rsidRPr="003570DE" w:rsidRDefault="003570DE" w:rsidP="003570DE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компьютер; </w:t>
      </w:r>
    </w:p>
    <w:p w:rsidR="003570DE" w:rsidRPr="003570DE" w:rsidRDefault="003570DE" w:rsidP="003570DE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принтер; </w:t>
      </w:r>
    </w:p>
    <w:p w:rsidR="003570DE" w:rsidRPr="003570DE" w:rsidRDefault="003570DE" w:rsidP="003570DE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монитор.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9. Как называется средство для наглядного представления состава и структуры системы?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таблица; </w:t>
      </w:r>
    </w:p>
    <w:p w:rsidR="003570DE" w:rsidRPr="003570DE" w:rsidRDefault="003570DE" w:rsidP="003570DE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граф; </w:t>
      </w:r>
    </w:p>
    <w:p w:rsidR="003570DE" w:rsidRPr="003570DE" w:rsidRDefault="003570DE" w:rsidP="003570DE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текст; </w:t>
      </w:r>
    </w:p>
    <w:p w:rsidR="003570DE" w:rsidRPr="003570DE" w:rsidRDefault="003570DE" w:rsidP="003570DE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рисунок.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10. Как называются модели, в которых на основе анализа различных условий принимается решение?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2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словесные; </w:t>
      </w:r>
    </w:p>
    <w:p w:rsidR="003570DE" w:rsidRPr="003570DE" w:rsidRDefault="003570DE" w:rsidP="003570DE">
      <w:pPr>
        <w:numPr>
          <w:ilvl w:val="0"/>
          <w:numId w:val="2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графические; </w:t>
      </w:r>
    </w:p>
    <w:p w:rsidR="003570DE" w:rsidRPr="003570DE" w:rsidRDefault="003570DE" w:rsidP="003570DE">
      <w:pPr>
        <w:numPr>
          <w:ilvl w:val="0"/>
          <w:numId w:val="2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математические; </w:t>
      </w:r>
    </w:p>
    <w:p w:rsidR="003570DE" w:rsidRPr="003570DE" w:rsidRDefault="003570DE" w:rsidP="003570DE">
      <w:pPr>
        <w:numPr>
          <w:ilvl w:val="0"/>
          <w:numId w:val="22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логические.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11. Построение модели на формальном языке называется: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570DE" w:rsidRPr="003570DE" w:rsidRDefault="003570DE" w:rsidP="003570DE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сортировкой; </w:t>
      </w:r>
    </w:p>
    <w:p w:rsidR="003570DE" w:rsidRPr="003570DE" w:rsidRDefault="003570DE" w:rsidP="003570DE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формализацией; </w:t>
      </w:r>
    </w:p>
    <w:p w:rsidR="003570DE" w:rsidRPr="003570DE" w:rsidRDefault="003570DE" w:rsidP="003570DE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систематизацией; </w:t>
      </w:r>
    </w:p>
    <w:p w:rsidR="003570DE" w:rsidRPr="003570DE" w:rsidRDefault="003570DE" w:rsidP="003570DE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моделированием.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Кроссворд</w:t>
      </w:r>
    </w:p>
    <w:p w:rsidR="003570DE" w:rsidRPr="003570DE" w:rsidRDefault="003570DE" w:rsidP="003570D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7A522E1E" wp14:editId="3DC03FAB">
            <wp:extent cx="5715000" cy="3886200"/>
            <wp:effectExtent l="0" t="0" r="0" b="0"/>
            <wp:docPr id="3" name="Рисунок 3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По горизонтали: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1.  Некоторый предмет.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2. Описание модели с помощью формального языка.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3.  Граф, предназначенный для отображения вложенности, подчиненности, наследования и т.п. между объектами.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 Общее название моделей, которые можно осязать.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5.  Инструмент для компьютерного моделирования.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6.  Общее название моделей, которые </w:t>
      </w:r>
      <w:proofErr w:type="gramStart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представляют из себя</w:t>
      </w:r>
      <w:proofErr w:type="gramEnd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совокупность полезной и нужной информации об объекте.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По вертикали: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7.  Информационная модель, состоящая из строк и столбцов.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8. Средство для наглядного представления состава и структуры системы.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9.  Процесс построения моделей.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10.  Граф, отображающий последовательность выполнения действий.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>11.  Упрощенное представление реального объекта, процесса или явления.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Что такое модель? Приведите пример моделей: Земного шара, человека, автомобиля. Выберите объекты, которые могут быть моделью Солнца: </w:t>
      </w:r>
    </w:p>
    <w:p w:rsidR="003570DE" w:rsidRPr="003570DE" w:rsidRDefault="003570DE" w:rsidP="003570DE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Колесо; </w:t>
      </w:r>
    </w:p>
    <w:p w:rsidR="003570DE" w:rsidRPr="003570DE" w:rsidRDefault="003570DE" w:rsidP="003570DE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Точка; </w:t>
      </w:r>
    </w:p>
    <w:p w:rsidR="003570DE" w:rsidRPr="003570DE" w:rsidRDefault="003570DE" w:rsidP="003570DE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Обогреватель; </w:t>
      </w:r>
    </w:p>
    <w:p w:rsidR="003570DE" w:rsidRPr="003570DE" w:rsidRDefault="003570DE" w:rsidP="003570DE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Включенная лампочка; </w:t>
      </w:r>
    </w:p>
    <w:p w:rsidR="003570DE" w:rsidRPr="003570DE" w:rsidRDefault="003570DE" w:rsidP="003570DE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Атлас мира; </w:t>
      </w:r>
    </w:p>
    <w:p w:rsidR="003570DE" w:rsidRPr="003570DE" w:rsidRDefault="003570DE" w:rsidP="003570DE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Рисунок: желтый круг на голубом фоне.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Выберите из списка информационные модели объекта «кот»: </w:t>
      </w:r>
    </w:p>
    <w:p w:rsidR="003570DE" w:rsidRPr="003570DE" w:rsidRDefault="003570DE" w:rsidP="003570DE">
      <w:pPr>
        <w:numPr>
          <w:ilvl w:val="0"/>
          <w:numId w:val="2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Фарфоровая  статуэтка кота; </w:t>
      </w:r>
    </w:p>
    <w:p w:rsidR="003570DE" w:rsidRPr="003570DE" w:rsidRDefault="003570DE" w:rsidP="003570DE">
      <w:pPr>
        <w:numPr>
          <w:ilvl w:val="0"/>
          <w:numId w:val="2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Песня «Жил да был серый кот за углом …»; </w:t>
      </w:r>
    </w:p>
    <w:p w:rsidR="003570DE" w:rsidRPr="003570DE" w:rsidRDefault="003570DE" w:rsidP="003570DE">
      <w:pPr>
        <w:numPr>
          <w:ilvl w:val="0"/>
          <w:numId w:val="2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Игрушечный кот; </w:t>
      </w:r>
    </w:p>
    <w:p w:rsidR="003570DE" w:rsidRPr="003570DE" w:rsidRDefault="003570DE" w:rsidP="003570DE">
      <w:pPr>
        <w:numPr>
          <w:ilvl w:val="0"/>
          <w:numId w:val="25"/>
        </w:numPr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Описание поведения кота при падении. </w:t>
      </w:r>
    </w:p>
    <w:p w:rsidR="003570DE" w:rsidRPr="003570DE" w:rsidRDefault="003570DE" w:rsidP="003570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Дайте определение информационной модели.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Найдите лишнее и укажите классификацию: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Колесо, телега, колодец, колбаса, колокол;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Гнездо, муравейник, берлога, лес, нора;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>Иван, Дима, Олег, Таня, Андрей.</w:t>
      </w:r>
      <w:proofErr w:type="gramEnd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3570D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III . Изучение нового материала: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>Сообщение темы урока.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Давайте разберем такую жизненную ситуацию: вам необходимо приобрести мобильный телефон. При </w:t>
      </w:r>
      <w:proofErr w:type="gramStart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>покупке</w:t>
      </w:r>
      <w:proofErr w:type="gramEnd"/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что вы обращаете внимание в первую очередь (внешний вид)? Какие сведения имеют значения?</w:t>
      </w:r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br/>
        <w:t>Информация представляется в виде таблице.</w:t>
      </w:r>
    </w:p>
    <w:p w:rsidR="003570DE" w:rsidRPr="003570DE" w:rsidRDefault="003570DE" w:rsidP="003570DE">
      <w:pPr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570DE" w:rsidRPr="003570DE" w:rsidRDefault="003570DE" w:rsidP="003570DE">
      <w:pPr>
        <w:spacing w:after="240" w:line="240" w:lineRule="auto"/>
        <w:jc w:val="both"/>
        <w:rPr>
          <w:ins w:id="0" w:author="Unknown"/>
          <w:rFonts w:ascii="Verdana" w:eastAsia="Times New Roman" w:hAnsi="Verdana" w:cs="Times New Roman"/>
          <w:sz w:val="18"/>
          <w:szCs w:val="18"/>
          <w:lang w:eastAsia="ru-RU"/>
        </w:rPr>
      </w:pPr>
      <w:ins w:id="1" w:author="Unknown">
        <w:r w:rsidRPr="003570DE">
          <w:rPr>
            <w:rFonts w:ascii="Verdana" w:eastAsia="Times New Roman" w:hAnsi="Verdana" w:cs="Times New Roman"/>
            <w:sz w:val="18"/>
            <w:szCs w:val="18"/>
            <w:lang w:eastAsia="ru-RU"/>
          </w:rPr>
          <w:pict/>
        </w:r>
      </w:ins>
      <w:r w:rsidRPr="003570DE">
        <w:rPr>
          <w:rFonts w:ascii="Verdana" w:eastAsia="Times New Roman" w:hAnsi="Verdana" w:cs="Times New Roman"/>
          <w:sz w:val="18"/>
          <w:szCs w:val="18"/>
          <w:lang w:eastAsia="ru-RU"/>
        </w:rPr>
        <w:pict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5"/>
        <w:gridCol w:w="3405"/>
      </w:tblGrid>
      <w:tr w:rsidR="003570DE" w:rsidRPr="003570DE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Обтекаемая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см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</w:t>
            </w:r>
          </w:p>
        </w:tc>
      </w:tr>
    </w:tbl>
    <w:p w:rsidR="003570DE" w:rsidRPr="003570DE" w:rsidRDefault="003570DE" w:rsidP="003570DE">
      <w:pPr>
        <w:spacing w:after="0" w:line="240" w:lineRule="auto"/>
        <w:jc w:val="both"/>
        <w:rPr>
          <w:ins w:id="2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3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Это полная информация об объекте? Что является наилучшей формой представления информации о внешнем виде телефона?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На что ещё вы обращаете внимание при покупке телефон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а(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функции телефон? Какие сведения имеют значения?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Информация представляется в виде таблице.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0"/>
        <w:gridCol w:w="3375"/>
      </w:tblGrid>
      <w:tr w:rsidR="003570DE" w:rsidRPr="003570DE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руб.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Инфракрасный порт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режиме разговора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Виброзвонок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Гбайт</w:t>
            </w:r>
          </w:p>
        </w:tc>
      </w:tr>
    </w:tbl>
    <w:p w:rsidR="003570DE" w:rsidRPr="003570DE" w:rsidRDefault="003570DE" w:rsidP="003570DE">
      <w:pPr>
        <w:spacing w:after="0" w:line="240" w:lineRule="auto"/>
        <w:jc w:val="both"/>
        <w:rPr>
          <w:ins w:id="4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5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Данная таблица является наилучшей формой представления функциональных возможностей телефона?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В этом примере построены две табличные модели одного реального объекта – мобильный телефон. Первая модель удобна в графическом представлении, а вторая в табличном. При построении табличной информационной модели особое значение имеет цель создания модели.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С помощью таблиц строятся информационные модели в различных предметных областях Н-р, в математике – таблица умножения, химии таблица Менделеева,  расписание уроков, поездов. Например, табличная модель стоимости отдельных устройств компьютера.  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 первом столбце таблицы содержится перечень объектов (устройств, входящих в состав компьютера, а во втором - их цена.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Приведите пример табличной информационной модели?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В табличной информационной модели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перечень однотипных объектов или свойств размещены в первом столбце (или строке) таблицы, а значение их свой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ств в сл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едующих столбцах (или строках таблицы).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Класс объектов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- множество объектов, объединенных какими-то общими свойствами.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Свойства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- характеристики, признаки объекта.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У каждого свойства есть название и значение.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Из ниже следующих таблиц найдите класс объектов, свойства объектов. 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2040"/>
        <w:gridCol w:w="1185"/>
        <w:gridCol w:w="1845"/>
      </w:tblGrid>
      <w:tr w:rsidR="003570DE" w:rsidRPr="003570D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</w:t>
            </w: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издания</w:t>
            </w: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Жанр</w:t>
            </w: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Беляев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Человек-амфибия»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1990 г.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Фантастика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Пушкин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Сказка о царе </w:t>
            </w:r>
            <w:proofErr w:type="spellStart"/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 г.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Поэтическая сказка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Л.Толстой</w:t>
            </w:r>
            <w:proofErr w:type="spellEnd"/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Война и мир»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1972 г.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Трагедия </w:t>
            </w:r>
          </w:p>
        </w:tc>
      </w:tr>
    </w:tbl>
    <w:p w:rsidR="003570DE" w:rsidRPr="003570DE" w:rsidRDefault="003570DE" w:rsidP="003570DE">
      <w:pPr>
        <w:spacing w:after="0" w:line="240" w:lineRule="auto"/>
        <w:jc w:val="center"/>
        <w:rPr>
          <w:ins w:id="6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7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Годовые оценки 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5"/>
        <w:gridCol w:w="1800"/>
        <w:gridCol w:w="1620"/>
        <w:gridCol w:w="1800"/>
      </w:tblGrid>
      <w:tr w:rsidR="003570DE" w:rsidRPr="003570DE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Петя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Андрей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 Ваня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Коля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</w:tbl>
    <w:p w:rsidR="003570DE" w:rsidRPr="003570DE" w:rsidRDefault="003570DE" w:rsidP="003570DE">
      <w:pPr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9" w:author="Unknown"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Постройте табличную модель по позиционным системам счисления.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</w:ins>
    </w:p>
    <w:p w:rsidR="003570DE" w:rsidRPr="003570DE" w:rsidRDefault="003570DE" w:rsidP="003570DE">
      <w:pPr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11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Что такое система  счисления?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На 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каких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два класса делятся системы счисления?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Чем отличается позиционная система счисления от 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непозиционной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?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3570DE" w:rsidRPr="003570D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Система счисления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Алфавит цифр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Двоичная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0,1,2,3,4,5,6,7,8,9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Восьмеричная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0,1,2,3,4,5,6,7</w:t>
            </w:r>
          </w:p>
        </w:tc>
      </w:tr>
      <w:tr w:rsidR="003570DE" w:rsidRPr="003570DE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Шестнадцатеричная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0DE" w:rsidRPr="003570DE" w:rsidRDefault="003570DE" w:rsidP="0035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0,1,2,3,4,5,6,7,8,9,А</w:t>
            </w:r>
            <w:proofErr w:type="gramStart"/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57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,С,D,E,F </w:t>
            </w:r>
          </w:p>
        </w:tc>
      </w:tr>
    </w:tbl>
    <w:p w:rsidR="003570DE" w:rsidRPr="003570DE" w:rsidRDefault="003570DE" w:rsidP="003570DE">
      <w:pPr>
        <w:spacing w:after="0" w:line="240" w:lineRule="auto"/>
        <w:jc w:val="both"/>
        <w:rPr>
          <w:ins w:id="12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13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Построим на основании знаний о графе иерархическую модель для вышеприведенного примера.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Что такое граф, вершины графа, дуги?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Что является вершиной?</w:t>
        </w:r>
      </w:ins>
    </w:p>
    <w:p w:rsidR="003570DE" w:rsidRPr="003570DE" w:rsidRDefault="003570DE" w:rsidP="003570DE">
      <w:pPr>
        <w:spacing w:after="0" w:line="240" w:lineRule="auto"/>
        <w:jc w:val="center"/>
        <w:rPr>
          <w:ins w:id="14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0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57019F5" wp14:editId="18A0AAA4">
            <wp:extent cx="5715000" cy="1495425"/>
            <wp:effectExtent l="0" t="0" r="0" b="9525"/>
            <wp:docPr id="2" name="Рисунок 2" descr="Иерархическая 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ерархическая 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DE" w:rsidRPr="003570DE" w:rsidRDefault="003570DE" w:rsidP="003570DE">
      <w:pPr>
        <w:spacing w:after="0" w:line="240" w:lineRule="auto"/>
        <w:jc w:val="both"/>
        <w:rPr>
          <w:ins w:id="15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16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Т.О. Каждый элемент более  высокого уровня может содержать несколько элементов нижнего уровня, а при этом каждый элемент нижнего уровня может входить в состав только одного элемента верхнего уровня.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Следовательно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,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в иерархической модели объекты расположены по  уровням.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 xml:space="preserve">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Каждый элемент более  высокого уровня может содержать несколько элементов нижнего уровня, а при этом каждый элемент нижнего уровня может входить в состав только одного элемента верхнего уровня.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В биологии весь животный мир рассматривается как иерархическая система (тип, класс, отряд, семейство, род, вид), в информатике используется иерархическая файловая система, классификация компьютеров. Для описания исторического процесса смены поколений семьи используются динамические информационные модели в форме генеалогического дерева. В качестве примера можно рассмотреть фрагмент (X - XI век генеалогического дерева династии Рюриковичей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-</w:t>
        </w:r>
        <w:proofErr w:type="spellStart"/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т.о</w:t>
        </w:r>
        <w:proofErr w:type="spell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  для раздела «Система счисления» мы построили две модели табличную и иерархическую модели.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Следовательно, для одного и того же объекта можно построить табличную и иерархическую модель.</w:t>
        </w:r>
      </w:ins>
    </w:p>
    <w:p w:rsidR="003570DE" w:rsidRPr="003570DE" w:rsidRDefault="003570DE" w:rsidP="003570DE">
      <w:pPr>
        <w:spacing w:after="0" w:line="240" w:lineRule="auto"/>
        <w:jc w:val="both"/>
        <w:rPr>
          <w:ins w:id="17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70DE" w:rsidRPr="003570DE" w:rsidRDefault="003570DE" w:rsidP="003570DE">
      <w:pPr>
        <w:spacing w:after="0" w:line="240" w:lineRule="auto"/>
        <w:jc w:val="both"/>
        <w:rPr>
          <w:ins w:id="18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19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pict/>
        </w:r>
      </w:ins>
      <w:r w:rsidRPr="003570DE">
        <w:rPr>
          <w:rFonts w:ascii="Times New Roman" w:eastAsia="Times New Roman" w:hAnsi="Times New Roman" w:cs="Times New Roman"/>
          <w:sz w:val="18"/>
          <w:szCs w:val="18"/>
          <w:lang w:eastAsia="ru-RU"/>
        </w:rPr>
        <w:pict/>
      </w:r>
      <w:ins w:id="20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IV. Закрепление: </w:t>
        </w:r>
      </w:ins>
    </w:p>
    <w:p w:rsidR="003570DE" w:rsidRPr="003570DE" w:rsidRDefault="003570DE" w:rsidP="003570DE">
      <w:pPr>
        <w:numPr>
          <w:ilvl w:val="0"/>
          <w:numId w:val="26"/>
        </w:numPr>
        <w:spacing w:after="0" w:line="240" w:lineRule="auto"/>
        <w:ind w:left="300" w:right="150"/>
        <w:rPr>
          <w:ins w:id="21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22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Построить табличную информационную модель задачи: </w:t>
        </w:r>
      </w:ins>
    </w:p>
    <w:p w:rsidR="003570DE" w:rsidRPr="003570DE" w:rsidRDefault="003570DE" w:rsidP="003570DE">
      <w:pPr>
        <w:spacing w:after="0" w:line="240" w:lineRule="auto"/>
        <w:ind w:left="300" w:right="150"/>
        <w:rPr>
          <w:ins w:id="23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24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В школе учатся четыре талантливых подростка: Иван, Петр, Алексей и Андрей. Один из них — будущий хоккеист, другой преуспел в футболе, третий — легкоатлет, четвертый подает надежды как баскетболист.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О них известно следующее: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1. Иван и Алексей присутствовали в спортзале, когда там занимался легкоатлет.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2. Петр и хоккеист вместе были на тренировке баскетболиста.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3. Хоккеист раньше дружил с Андреем, а теперь неразлучен с Иваном.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4.  Иван незнаком с Алексеем, так как они учатся в разных классах и в разные смены. Кто чем увлекается? </w:t>
        </w:r>
      </w:ins>
    </w:p>
    <w:p w:rsidR="003570DE" w:rsidRPr="003570DE" w:rsidRDefault="003570DE" w:rsidP="003570DE">
      <w:pPr>
        <w:numPr>
          <w:ilvl w:val="0"/>
          <w:numId w:val="26"/>
        </w:numPr>
        <w:spacing w:after="0" w:line="240" w:lineRule="auto"/>
        <w:ind w:left="300" w:right="150"/>
        <w:rPr>
          <w:ins w:id="25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26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На следующем графе изображена система возможного переливания крови. Укажите  какую кровь 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может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получит человек с первой группой, со второй, с третьей, с четвертой группой крови. </w:t>
        </w:r>
      </w:ins>
    </w:p>
    <w:p w:rsidR="003570DE" w:rsidRPr="003570DE" w:rsidRDefault="003570DE" w:rsidP="003570DE">
      <w:pPr>
        <w:spacing w:after="0" w:line="240" w:lineRule="auto"/>
        <w:ind w:left="300" w:right="150"/>
        <w:jc w:val="center"/>
        <w:rPr>
          <w:ins w:id="27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70D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FE57E6C" wp14:editId="322FD525">
            <wp:extent cx="2857500" cy="2371725"/>
            <wp:effectExtent l="0" t="0" r="0" b="9525"/>
            <wp:docPr id="1" name="Рисунок 1" descr="Иерархическая 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ерархическая 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DE" w:rsidRPr="003570DE" w:rsidRDefault="003570DE" w:rsidP="003570DE">
      <w:pPr>
        <w:numPr>
          <w:ilvl w:val="0"/>
          <w:numId w:val="26"/>
        </w:numPr>
        <w:spacing w:after="0" w:line="240" w:lineRule="auto"/>
        <w:ind w:left="300" w:right="150"/>
        <w:rPr>
          <w:ins w:id="28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29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Нарисовать иерархическую информационную модель, состоящую из одноклассников, между которыми существуют следующие взаимоотношения: дружат Андрей и Даша, Андрей, Маша и Катя, Даша и Саша, Саша и Андрей. С кем Андрей может 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поделится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секретом, не рискуя, что он станет известен кому – другому.  </w:t>
        </w:r>
      </w:ins>
    </w:p>
    <w:p w:rsidR="003570DE" w:rsidRPr="003570DE" w:rsidRDefault="003570DE" w:rsidP="003570DE">
      <w:pPr>
        <w:spacing w:after="0" w:line="240" w:lineRule="auto"/>
        <w:jc w:val="both"/>
        <w:rPr>
          <w:ins w:id="30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31" w:author="Unknown"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V. Итог урока: </w:t>
        </w:r>
      </w:ins>
    </w:p>
    <w:p w:rsidR="003570DE" w:rsidRPr="003570DE" w:rsidRDefault="003570DE" w:rsidP="003570DE">
      <w:pPr>
        <w:spacing w:after="0" w:line="240" w:lineRule="auto"/>
        <w:jc w:val="both"/>
        <w:rPr>
          <w:ins w:id="32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33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Какие модели вы научились строить?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Можно ли построить табличную и иерархическую модель для одного и того же объекта?</w:t>
        </w:r>
      </w:ins>
    </w:p>
    <w:p w:rsidR="003570DE" w:rsidRPr="003570DE" w:rsidRDefault="003570DE" w:rsidP="003570DE">
      <w:pPr>
        <w:spacing w:after="0" w:line="240" w:lineRule="auto"/>
        <w:jc w:val="both"/>
        <w:rPr>
          <w:ins w:id="34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35" w:author="Unknown"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VI. Домашнее задание: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</w:ins>
    </w:p>
    <w:p w:rsidR="003570DE" w:rsidRPr="003570DE" w:rsidRDefault="003570DE" w:rsidP="003570DE">
      <w:pPr>
        <w:numPr>
          <w:ilvl w:val="0"/>
          <w:numId w:val="27"/>
        </w:numPr>
        <w:spacing w:after="0" w:line="240" w:lineRule="auto"/>
        <w:ind w:left="300" w:right="150"/>
        <w:rPr>
          <w:ins w:id="36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37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lastRenderedPageBreak/>
          <w:t xml:space="preserve">Задание «Табличная модель» Трое подростков, Саша, Миша и Андрей, живут на одной улице. Одного все знают как отличного шахматиста, другой - заядлый футболист и болельщик, а третий - компанейский парень, любитель всяческих </w:t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тусовок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. </w:t>
        </w:r>
      </w:ins>
    </w:p>
    <w:p w:rsidR="003570DE" w:rsidRPr="003570DE" w:rsidRDefault="003570DE" w:rsidP="003570DE">
      <w:pPr>
        <w:spacing w:after="0" w:line="240" w:lineRule="auto"/>
        <w:ind w:left="300" w:right="150"/>
        <w:rPr>
          <w:ins w:id="38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39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Однажды футболист пришел к своему другу, чтобы поучиться приемам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игры в шахматы, но мама сказала, что сын ушел с известной всей улице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личностью на дискотеку.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Известно, что Андрей никогда не слышал о Мише. Кто есть кто?      </w:t>
        </w:r>
      </w:ins>
    </w:p>
    <w:p w:rsidR="003570DE" w:rsidRPr="003570DE" w:rsidRDefault="003570DE" w:rsidP="003570DE">
      <w:pPr>
        <w:numPr>
          <w:ilvl w:val="0"/>
          <w:numId w:val="27"/>
        </w:numPr>
        <w:spacing w:after="0" w:line="240" w:lineRule="auto"/>
        <w:ind w:left="300" w:right="150"/>
        <w:rPr>
          <w:ins w:id="40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41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Задание «Иерархическая модель» Составить родословное дерево потомков Владимира Мономаха. </w:t>
        </w:r>
      </w:ins>
    </w:p>
    <w:p w:rsidR="003570DE" w:rsidRPr="003570DE" w:rsidRDefault="003570DE" w:rsidP="003570DE">
      <w:pPr>
        <w:spacing w:after="0" w:line="240" w:lineRule="auto"/>
        <w:jc w:val="both"/>
        <w:rPr>
          <w:ins w:id="42" w:author="Unknown"/>
          <w:rFonts w:ascii="Times New Roman" w:eastAsia="Times New Roman" w:hAnsi="Times New Roman" w:cs="Times New Roman"/>
          <w:sz w:val="18"/>
          <w:szCs w:val="18"/>
          <w:lang w:eastAsia="ru-RU"/>
        </w:rPr>
      </w:pPr>
      <w:ins w:id="43" w:author="Unknown"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Потомки Владимира Мономаха: Владимир Мономах умер в 1125 г. Он оставил 4 сыновей: Мстислава (год смерти - 1132), Ярополка (1139), Вячеслава </w:t>
        </w:r>
        <w:proofErr w:type="spell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Туровского</w:t>
        </w:r>
        <w:proofErr w:type="spell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(1154) и Юрия Долгорукого (1157). После Мстислава осталось 3 сына: Изяслав Волынский (1154), Всеволод Новгородский (1138) и Ростислав Смоленский (1168). У Изяслава Волынского был сын Мстислав(1170), у Мстислава сын Роман (1205), у Романа - Даниил Галицкий (1264). Ростислав Смоленский имел 4 сыновей: Романа (1180), Рюрика (1215), Давида (1197) и Мстислава Храброго (1180). После Романа </w:t>
        </w:r>
        <w:proofErr w:type="spell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Ростиславича</w:t>
        </w:r>
        <w:proofErr w:type="spell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остался сын Мстислав Киевский (1224), после Мстислава Храброго - сын Мстислав Удалой (1228). Юрий Долгорукий имел 3 сыновей: Андрея </w:t>
        </w:r>
        <w:proofErr w:type="spell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Боголюбского</w:t>
        </w:r>
        <w:proofErr w:type="spell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(1175), Михаила (1177) и Всеволода (1212).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r w:rsidRPr="003570DE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Резерв: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1. В школе учатся четыре талантливых подростка: Иванов, Петров, Сидоров, Андреев. Один из них – будущий музыкант, другой преуспел в бальных танцах, третий – солист хора мальчиков, четвертый подает надежды как художник. О них известно следующее: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1. Иванов и Сидоров присутствовали в зале консерватории, когда там солировал в хоре мальчиков певец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2. Петров и музыкант вместе позировали художнику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3. Музыкант ранее дружил с Андреевым, а теперь неразлучен с Ивановым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4. Иванов незнаком с Сидоровым, т.к. они учатся в разных классах и в разные смены. Кто чем увлекается?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2. Постройте в виде графа множество геометрических фигур. </w:t>
        </w:r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proofErr w:type="gramStart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Геометрический объект, линия, плоская фигура, объемное тело, прямая, ломаная, кривая, круг,</w:t>
        </w:r>
        <w:proofErr w:type="gramEnd"/>
        <w:r w:rsidRPr="003570D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трапеция, эллипс, параллелограмм, прямоугольник, ромб, квадрат, шар, конус, призма, пирамида. </w:t>
        </w:r>
      </w:ins>
    </w:p>
    <w:p w:rsidR="003D334B" w:rsidRPr="003570DE" w:rsidRDefault="003D334B" w:rsidP="003570DE">
      <w:pPr>
        <w:spacing w:after="0" w:line="240" w:lineRule="auto"/>
        <w:rPr>
          <w:rFonts w:ascii="Times New Roman" w:hAnsi="Times New Roman" w:cs="Times New Roman"/>
        </w:rPr>
      </w:pPr>
      <w:bookmarkStart w:id="44" w:name="_GoBack"/>
      <w:bookmarkEnd w:id="44"/>
    </w:p>
    <w:sectPr w:rsidR="003D334B" w:rsidRPr="003570DE" w:rsidSect="003570DE">
      <w:pgSz w:w="11906" w:h="16838"/>
      <w:pgMar w:top="51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169"/>
    <w:multiLevelType w:val="multilevel"/>
    <w:tmpl w:val="D7D2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6934"/>
    <w:multiLevelType w:val="multilevel"/>
    <w:tmpl w:val="937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8CE"/>
    <w:multiLevelType w:val="multilevel"/>
    <w:tmpl w:val="04F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3CFB"/>
    <w:multiLevelType w:val="multilevel"/>
    <w:tmpl w:val="5D6E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21B3"/>
    <w:multiLevelType w:val="multilevel"/>
    <w:tmpl w:val="0588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85091"/>
    <w:multiLevelType w:val="multilevel"/>
    <w:tmpl w:val="01B6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F4A9C"/>
    <w:multiLevelType w:val="multilevel"/>
    <w:tmpl w:val="FDE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133E6"/>
    <w:multiLevelType w:val="multilevel"/>
    <w:tmpl w:val="6736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67DE5"/>
    <w:multiLevelType w:val="multilevel"/>
    <w:tmpl w:val="F91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E0168"/>
    <w:multiLevelType w:val="multilevel"/>
    <w:tmpl w:val="4CBE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608FB"/>
    <w:multiLevelType w:val="multilevel"/>
    <w:tmpl w:val="74DA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D3CFD"/>
    <w:multiLevelType w:val="multilevel"/>
    <w:tmpl w:val="0410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803B5"/>
    <w:multiLevelType w:val="multilevel"/>
    <w:tmpl w:val="C3B4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72A91"/>
    <w:multiLevelType w:val="multilevel"/>
    <w:tmpl w:val="5CE6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74028"/>
    <w:multiLevelType w:val="multilevel"/>
    <w:tmpl w:val="07AC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13352"/>
    <w:multiLevelType w:val="multilevel"/>
    <w:tmpl w:val="221E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87CC2"/>
    <w:multiLevelType w:val="multilevel"/>
    <w:tmpl w:val="CF72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46459"/>
    <w:multiLevelType w:val="multilevel"/>
    <w:tmpl w:val="DE9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A050D"/>
    <w:multiLevelType w:val="multilevel"/>
    <w:tmpl w:val="F18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61876"/>
    <w:multiLevelType w:val="multilevel"/>
    <w:tmpl w:val="468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27813"/>
    <w:multiLevelType w:val="multilevel"/>
    <w:tmpl w:val="9FC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25D9E"/>
    <w:multiLevelType w:val="multilevel"/>
    <w:tmpl w:val="81DA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B43DE"/>
    <w:multiLevelType w:val="multilevel"/>
    <w:tmpl w:val="9FDC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B752B"/>
    <w:multiLevelType w:val="multilevel"/>
    <w:tmpl w:val="7764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47064"/>
    <w:multiLevelType w:val="multilevel"/>
    <w:tmpl w:val="1CD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A37E9"/>
    <w:multiLevelType w:val="multilevel"/>
    <w:tmpl w:val="43A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55E81"/>
    <w:multiLevelType w:val="multilevel"/>
    <w:tmpl w:val="97C8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6"/>
  </w:num>
  <w:num w:numId="5">
    <w:abstractNumId w:val="21"/>
  </w:num>
  <w:num w:numId="6">
    <w:abstractNumId w:val="13"/>
  </w:num>
  <w:num w:numId="7">
    <w:abstractNumId w:val="17"/>
  </w:num>
  <w:num w:numId="8">
    <w:abstractNumId w:val="4"/>
  </w:num>
  <w:num w:numId="9">
    <w:abstractNumId w:val="10"/>
  </w:num>
  <w:num w:numId="10">
    <w:abstractNumId w:val="19"/>
  </w:num>
  <w:num w:numId="11">
    <w:abstractNumId w:val="6"/>
  </w:num>
  <w:num w:numId="12">
    <w:abstractNumId w:val="16"/>
  </w:num>
  <w:num w:numId="13">
    <w:abstractNumId w:val="22"/>
  </w:num>
  <w:num w:numId="14">
    <w:abstractNumId w:val="2"/>
  </w:num>
  <w:num w:numId="15">
    <w:abstractNumId w:val="20"/>
  </w:num>
  <w:num w:numId="16">
    <w:abstractNumId w:val="14"/>
  </w:num>
  <w:num w:numId="17">
    <w:abstractNumId w:val="7"/>
  </w:num>
  <w:num w:numId="18">
    <w:abstractNumId w:val="15"/>
  </w:num>
  <w:num w:numId="19">
    <w:abstractNumId w:val="0"/>
  </w:num>
  <w:num w:numId="20">
    <w:abstractNumId w:val="24"/>
  </w:num>
  <w:num w:numId="21">
    <w:abstractNumId w:val="25"/>
  </w:num>
  <w:num w:numId="22">
    <w:abstractNumId w:val="18"/>
  </w:num>
  <w:num w:numId="23">
    <w:abstractNumId w:val="9"/>
  </w:num>
  <w:num w:numId="24">
    <w:abstractNumId w:val="1"/>
  </w:num>
  <w:num w:numId="25">
    <w:abstractNumId w:val="12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A"/>
    <w:rsid w:val="003570DE"/>
    <w:rsid w:val="003D334B"/>
    <w:rsid w:val="00D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DE"/>
    <w:rPr>
      <w:b/>
      <w:bCs/>
    </w:rPr>
  </w:style>
  <w:style w:type="character" w:styleId="a5">
    <w:name w:val="Emphasis"/>
    <w:basedOn w:val="a0"/>
    <w:uiPriority w:val="20"/>
    <w:qFormat/>
    <w:rsid w:val="003570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DE"/>
    <w:rPr>
      <w:b/>
      <w:bCs/>
    </w:rPr>
  </w:style>
  <w:style w:type="character" w:styleId="a5">
    <w:name w:val="Emphasis"/>
    <w:basedOn w:val="a0"/>
    <w:uiPriority w:val="20"/>
    <w:qFormat/>
    <w:rsid w:val="003570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2012-10-23T08:51:00Z</cp:lastPrinted>
  <dcterms:created xsi:type="dcterms:W3CDTF">2012-10-23T08:46:00Z</dcterms:created>
  <dcterms:modified xsi:type="dcterms:W3CDTF">2012-10-23T08:51:00Z</dcterms:modified>
</cp:coreProperties>
</file>