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D1" w:rsidRPr="00D45873" w:rsidRDefault="00B14DD1" w:rsidP="00B14DD1">
      <w:pPr>
        <w:pBdr>
          <w:bottom w:val="single" w:sz="6" w:space="12" w:color="E6E6E6"/>
        </w:pBdr>
        <w:shd w:val="clear" w:color="auto" w:fill="FFFFFF"/>
        <w:spacing w:after="120" w:line="360" w:lineRule="atLeast"/>
        <w:jc w:val="center"/>
        <w:outlineLvl w:val="0"/>
        <w:rPr>
          <w:rFonts w:ascii="Trebuchet MS" w:eastAsia="Times New Roman" w:hAnsi="Trebuchet MS" w:cs="Times New Roman"/>
          <w:b/>
          <w:i/>
          <w:iCs/>
          <w:color w:val="FF0000"/>
          <w:kern w:val="36"/>
          <w:sz w:val="40"/>
          <w:szCs w:val="40"/>
          <w:lang w:eastAsia="ru-RU"/>
        </w:rPr>
      </w:pPr>
      <w:r w:rsidRPr="00D45873">
        <w:rPr>
          <w:rFonts w:ascii="Trebuchet MS" w:eastAsia="Times New Roman" w:hAnsi="Trebuchet MS" w:cs="Times New Roman"/>
          <w:b/>
          <w:i/>
          <w:iCs/>
          <w:color w:val="FF0000"/>
          <w:kern w:val="36"/>
          <w:sz w:val="40"/>
          <w:szCs w:val="40"/>
          <w:lang w:eastAsia="ru-RU"/>
        </w:rPr>
        <w:t>«Безопасность жизнедеятельности ребенка</w:t>
      </w:r>
      <w:r w:rsidRPr="00D45873">
        <w:rPr>
          <w:rFonts w:ascii="Trebuchet MS" w:eastAsia="Times New Roman" w:hAnsi="Trebuchet MS" w:cs="Times New Roman"/>
          <w:i/>
          <w:iCs/>
          <w:color w:val="FF0000"/>
          <w:kern w:val="36"/>
          <w:sz w:val="40"/>
          <w:szCs w:val="40"/>
          <w:lang w:eastAsia="ru-RU"/>
        </w:rPr>
        <w:t xml:space="preserve">                    </w:t>
      </w:r>
      <w:r w:rsidRPr="00D45873">
        <w:rPr>
          <w:rFonts w:ascii="Trebuchet MS" w:eastAsia="Times New Roman" w:hAnsi="Trebuchet MS" w:cs="Times New Roman"/>
          <w:b/>
          <w:i/>
          <w:iCs/>
          <w:color w:val="FF0000"/>
          <w:kern w:val="36"/>
          <w:sz w:val="40"/>
          <w:szCs w:val="40"/>
          <w:lang w:eastAsia="ru-RU"/>
        </w:rPr>
        <w:t>дошкольного возраста»</w:t>
      </w:r>
    </w:p>
    <w:p w:rsidR="00D45873" w:rsidRPr="00283F27" w:rsidRDefault="00D45873" w:rsidP="00B14DD1">
      <w:pPr>
        <w:pBdr>
          <w:bottom w:val="single" w:sz="6" w:space="12" w:color="E6E6E6"/>
        </w:pBdr>
        <w:shd w:val="clear" w:color="auto" w:fill="FFFFFF"/>
        <w:spacing w:after="120" w:line="360" w:lineRule="atLeast"/>
        <w:jc w:val="center"/>
        <w:outlineLvl w:val="0"/>
        <w:rPr>
          <w:rFonts w:ascii="Trebuchet MS" w:eastAsia="Times New Roman" w:hAnsi="Trebuchet MS" w:cs="Times New Roman"/>
          <w:b/>
          <w:i/>
          <w:iCs/>
          <w:color w:val="FF0000"/>
          <w:kern w:val="36"/>
          <w:sz w:val="36"/>
          <w:szCs w:val="36"/>
          <w:lang w:eastAsia="ru-RU"/>
        </w:rPr>
      </w:pPr>
    </w:p>
    <w:p w:rsidR="00B14DD1" w:rsidRPr="00E61F18" w:rsidRDefault="00283F27" w:rsidP="00B14DD1">
      <w:pPr>
        <w:shd w:val="clear" w:color="auto" w:fill="FFFFFF"/>
        <w:spacing w:after="120" w:line="315" w:lineRule="atLeast"/>
        <w:rPr>
          <w:rFonts w:ascii="Trebuchet MS" w:eastAsia="Times New Roman" w:hAnsi="Trebuchet MS" w:cs="Times New Roman"/>
          <w:b/>
          <w:color w:val="000000"/>
          <w:sz w:val="32"/>
          <w:szCs w:val="32"/>
          <w:lang w:eastAsia="ru-RU"/>
        </w:rPr>
      </w:pPr>
      <w:r w:rsidRPr="00E61F18">
        <w:rPr>
          <w:rFonts w:ascii="Trebuchet MS" w:eastAsia="Times New Roman" w:hAnsi="Trebuchet MS" w:cs="Times New Roman"/>
          <w:b/>
          <w:color w:val="000000"/>
          <w:sz w:val="32"/>
          <w:szCs w:val="32"/>
          <w:lang w:eastAsia="ru-RU"/>
        </w:rPr>
        <w:t>Дети дошкольного возраста отличаются своей восприимчивостью, доверчивостью к окружающим взрослым, открытостью в общении и любознательностью. У детей ещё  не сформированы  навыки анализа и прогнозирования последствий своих действий, что способствует их уязвимости в опасной ситуации.</w:t>
      </w:r>
      <w:r w:rsidR="00B14DD1" w:rsidRPr="00E61F18">
        <w:rPr>
          <w:rFonts w:ascii="Trebuchet MS" w:eastAsia="Times New Roman" w:hAnsi="Trebuchet MS" w:cs="Times New Roman"/>
          <w:b/>
          <w:color w:val="000000"/>
          <w:sz w:val="32"/>
          <w:szCs w:val="32"/>
          <w:lang w:eastAsia="ru-RU"/>
        </w:rPr>
        <w:t xml:space="preserve"> 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w:t>
      </w:r>
      <w:r w:rsidRPr="00E61F18">
        <w:rPr>
          <w:rFonts w:ascii="Trebuchet MS" w:eastAsia="Times New Roman" w:hAnsi="Trebuchet MS" w:cs="Times New Roman"/>
          <w:b/>
          <w:color w:val="000000"/>
          <w:sz w:val="32"/>
          <w:szCs w:val="32"/>
          <w:lang w:eastAsia="ru-RU"/>
        </w:rPr>
        <w:t>.</w:t>
      </w:r>
    </w:p>
    <w:p w:rsidR="00D45873" w:rsidRPr="00D45873" w:rsidRDefault="00D45873" w:rsidP="00B14DD1">
      <w:pPr>
        <w:shd w:val="clear" w:color="auto" w:fill="FFFFFF"/>
        <w:spacing w:after="120" w:line="315" w:lineRule="atLeast"/>
        <w:rPr>
          <w:rFonts w:ascii="Trebuchet MS" w:eastAsia="Times New Roman" w:hAnsi="Trebuchet MS" w:cs="Times New Roman"/>
          <w:b/>
          <w:color w:val="000000"/>
          <w:sz w:val="36"/>
          <w:szCs w:val="36"/>
          <w:lang w:eastAsia="ru-RU"/>
        </w:rPr>
      </w:pPr>
    </w:p>
    <w:p w:rsidR="00D45873" w:rsidRDefault="00D45873" w:rsidP="00B14DD1">
      <w:pPr>
        <w:shd w:val="clear" w:color="auto" w:fill="FFFFFF"/>
        <w:spacing w:after="120" w:line="315" w:lineRule="atLeast"/>
        <w:rPr>
          <w:rFonts w:ascii="Trebuchet MS" w:eastAsia="Times New Roman" w:hAnsi="Trebuchet MS" w:cs="Times New Roman"/>
          <w:b/>
          <w:color w:val="000000"/>
          <w:sz w:val="28"/>
          <w:szCs w:val="28"/>
          <w:lang w:eastAsia="ru-RU"/>
        </w:rPr>
      </w:pPr>
      <w:r>
        <w:rPr>
          <w:rFonts w:ascii="Trebuchet MS" w:eastAsia="Times New Roman" w:hAnsi="Trebuchet MS" w:cs="Times New Roman"/>
          <w:b/>
          <w:noProof/>
          <w:color w:val="000000"/>
          <w:sz w:val="28"/>
          <w:szCs w:val="28"/>
          <w:lang w:eastAsia="ru-RU"/>
        </w:rPr>
        <w:drawing>
          <wp:inline distT="0" distB="0" distL="0" distR="0">
            <wp:extent cx="5886450" cy="4886325"/>
            <wp:effectExtent l="0" t="0" r="0" b="9525"/>
            <wp:docPr id="1" name="Рисунок 1" descr="C:\Users\User\Documents\безп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безпов.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3306" cy="4883715"/>
                    </a:xfrm>
                    <a:prstGeom prst="rect">
                      <a:avLst/>
                    </a:prstGeom>
                    <a:noFill/>
                    <a:ln>
                      <a:noFill/>
                    </a:ln>
                  </pic:spPr>
                </pic:pic>
              </a:graphicData>
            </a:graphic>
          </wp:inline>
        </w:drawing>
      </w:r>
    </w:p>
    <w:p w:rsidR="00EC0C34" w:rsidRDefault="00EC0C34" w:rsidP="00B14DD1">
      <w:pPr>
        <w:shd w:val="clear" w:color="auto" w:fill="FFFFFF"/>
        <w:spacing w:after="120" w:line="315" w:lineRule="atLeast"/>
        <w:rPr>
          <w:rFonts w:ascii="Trebuchet MS" w:eastAsia="Times New Roman" w:hAnsi="Trebuchet MS" w:cs="Times New Roman"/>
          <w:b/>
          <w:color w:val="000000"/>
          <w:sz w:val="28"/>
          <w:szCs w:val="28"/>
          <w:lang w:eastAsia="ru-RU"/>
        </w:rPr>
      </w:pPr>
    </w:p>
    <w:p w:rsidR="00D8575B" w:rsidRPr="0070129C" w:rsidRDefault="00EC0C34" w:rsidP="00EC0C34">
      <w:pPr>
        <w:shd w:val="clear" w:color="auto" w:fill="FFFFFF"/>
        <w:spacing w:after="150" w:line="195" w:lineRule="atLeast"/>
        <w:rPr>
          <w:rFonts w:ascii="Trebuchet MS" w:eastAsia="Times New Roman" w:hAnsi="Trebuchet MS" w:cs="Times New Roman"/>
          <w:b/>
          <w:bCs/>
          <w:iCs/>
          <w:color w:val="1D1B11" w:themeColor="background2" w:themeShade="1A"/>
          <w:sz w:val="32"/>
          <w:szCs w:val="32"/>
          <w:lang w:eastAsia="ru-RU"/>
        </w:rPr>
      </w:pPr>
      <w:r w:rsidRPr="0070129C">
        <w:rPr>
          <w:rFonts w:ascii="Trebuchet MS" w:eastAsia="Times New Roman" w:hAnsi="Trebuchet MS" w:cs="Times New Roman"/>
          <w:b/>
          <w:color w:val="1D1B11" w:themeColor="background2" w:themeShade="1A"/>
          <w:sz w:val="32"/>
          <w:szCs w:val="32"/>
          <w:lang w:eastAsia="ru-RU"/>
        </w:rPr>
        <w:lastRenderedPageBreak/>
        <w:t xml:space="preserve">        </w:t>
      </w:r>
      <w:ins w:id="0" w:author="Unknown">
        <w:r w:rsidR="00B14DD1" w:rsidRPr="0070129C">
          <w:rPr>
            <w:rFonts w:ascii="Trebuchet MS" w:eastAsia="Times New Roman" w:hAnsi="Trebuchet MS" w:cs="Times New Roman"/>
            <w:b/>
            <w:bCs/>
            <w:iCs/>
            <w:color w:val="1D1B11" w:themeColor="background2" w:themeShade="1A"/>
            <w:sz w:val="32"/>
            <w:szCs w:val="32"/>
            <w:lang w:eastAsia="ru-RU"/>
          </w:rPr>
          <w:t xml:space="preserve">Программа по безопасности жизнедеятельности </w:t>
        </w:r>
      </w:ins>
    </w:p>
    <w:p w:rsidR="00B14DD1" w:rsidRPr="0070129C" w:rsidRDefault="00D8575B" w:rsidP="00D8575B">
      <w:pPr>
        <w:shd w:val="clear" w:color="auto" w:fill="FFFFFF"/>
        <w:spacing w:after="150" w:line="195" w:lineRule="atLeast"/>
        <w:rPr>
          <w:rFonts w:ascii="Trebuchet MS" w:eastAsia="Times New Roman" w:hAnsi="Trebuchet MS" w:cs="Times New Roman"/>
          <w:b/>
          <w:bCs/>
          <w:iCs/>
          <w:color w:val="1D1B11" w:themeColor="background2" w:themeShade="1A"/>
          <w:sz w:val="32"/>
          <w:szCs w:val="32"/>
          <w:u w:val="single"/>
          <w:lang w:eastAsia="ru-RU"/>
        </w:rPr>
      </w:pPr>
      <w:r w:rsidRPr="0070129C">
        <w:rPr>
          <w:rFonts w:ascii="Trebuchet MS" w:eastAsia="Times New Roman" w:hAnsi="Trebuchet MS" w:cs="Times New Roman"/>
          <w:b/>
          <w:bCs/>
          <w:iCs/>
          <w:color w:val="1D1B11" w:themeColor="background2" w:themeShade="1A"/>
          <w:sz w:val="32"/>
          <w:szCs w:val="32"/>
          <w:lang w:eastAsia="ru-RU"/>
        </w:rPr>
        <w:t xml:space="preserve">                     </w:t>
      </w:r>
      <w:r w:rsidRPr="0070129C">
        <w:rPr>
          <w:rFonts w:ascii="Trebuchet MS" w:eastAsia="Times New Roman" w:hAnsi="Trebuchet MS" w:cs="Times New Roman"/>
          <w:b/>
          <w:bCs/>
          <w:iCs/>
          <w:color w:val="1D1B11" w:themeColor="background2" w:themeShade="1A"/>
          <w:sz w:val="32"/>
          <w:szCs w:val="32"/>
          <w:u w:val="single"/>
          <w:lang w:eastAsia="ru-RU"/>
        </w:rPr>
        <w:t xml:space="preserve">  </w:t>
      </w:r>
      <w:ins w:id="1" w:author="Unknown">
        <w:r w:rsidRPr="0070129C">
          <w:rPr>
            <w:rFonts w:ascii="Trebuchet MS" w:eastAsia="Times New Roman" w:hAnsi="Trebuchet MS" w:cs="Times New Roman"/>
            <w:b/>
            <w:bCs/>
            <w:iCs/>
            <w:color w:val="1D1B11" w:themeColor="background2" w:themeShade="1A"/>
            <w:sz w:val="32"/>
            <w:szCs w:val="32"/>
            <w:u w:val="single"/>
            <w:lang w:eastAsia="ru-RU"/>
          </w:rPr>
          <w:t>В</w:t>
        </w:r>
        <w:r w:rsidR="00B14DD1" w:rsidRPr="0070129C">
          <w:rPr>
            <w:rFonts w:ascii="Trebuchet MS" w:eastAsia="Times New Roman" w:hAnsi="Trebuchet MS" w:cs="Times New Roman"/>
            <w:b/>
            <w:bCs/>
            <w:iCs/>
            <w:color w:val="1D1B11" w:themeColor="background2" w:themeShade="1A"/>
            <w:sz w:val="32"/>
            <w:szCs w:val="32"/>
            <w:u w:val="single"/>
            <w:lang w:eastAsia="ru-RU"/>
          </w:rPr>
          <w:t>кл</w:t>
        </w:r>
      </w:ins>
      <w:r w:rsidRPr="0070129C">
        <w:rPr>
          <w:rFonts w:ascii="Trebuchet MS" w:eastAsia="Times New Roman" w:hAnsi="Trebuchet MS" w:cs="Times New Roman"/>
          <w:b/>
          <w:bCs/>
          <w:iCs/>
          <w:color w:val="1D1B11" w:themeColor="background2" w:themeShade="1A"/>
          <w:sz w:val="32"/>
          <w:szCs w:val="32"/>
          <w:u w:val="single"/>
          <w:lang w:eastAsia="ru-RU"/>
        </w:rPr>
        <w:t>ючает в</w:t>
      </w:r>
      <w:r w:rsidR="00C10F5E" w:rsidRPr="0070129C">
        <w:rPr>
          <w:rFonts w:ascii="Trebuchet MS" w:eastAsia="Times New Roman" w:hAnsi="Trebuchet MS" w:cs="Times New Roman"/>
          <w:b/>
          <w:bCs/>
          <w:iCs/>
          <w:color w:val="1D1B11" w:themeColor="background2" w:themeShade="1A"/>
          <w:sz w:val="32"/>
          <w:szCs w:val="32"/>
          <w:u w:val="single"/>
          <w:lang w:eastAsia="ru-RU"/>
        </w:rPr>
        <w:t xml:space="preserve">  </w:t>
      </w:r>
      <w:ins w:id="2" w:author="Unknown">
        <w:r w:rsidR="00B14DD1" w:rsidRPr="0070129C">
          <w:rPr>
            <w:rFonts w:ascii="Trebuchet MS" w:eastAsia="Times New Roman" w:hAnsi="Trebuchet MS" w:cs="Times New Roman"/>
            <w:b/>
            <w:bCs/>
            <w:iCs/>
            <w:color w:val="1D1B11" w:themeColor="background2" w:themeShade="1A"/>
            <w:sz w:val="32"/>
            <w:szCs w:val="32"/>
            <w:u w:val="single"/>
            <w:lang w:eastAsia="ru-RU"/>
          </w:rPr>
          <w:t>себя 5 разделов:</w:t>
        </w:r>
      </w:ins>
    </w:p>
    <w:p w:rsidR="00D8575B" w:rsidRPr="0070129C" w:rsidRDefault="00D8575B" w:rsidP="00D8575B">
      <w:pPr>
        <w:shd w:val="clear" w:color="auto" w:fill="FFFFFF"/>
        <w:spacing w:after="150" w:line="195" w:lineRule="atLeast"/>
        <w:rPr>
          <w:ins w:id="3" w:author="Unknown"/>
          <w:rFonts w:ascii="Trebuchet MS" w:eastAsia="Times New Roman" w:hAnsi="Trebuchet MS" w:cs="Times New Roman"/>
          <w:b/>
          <w:bCs/>
          <w:iCs/>
          <w:color w:val="1D1B11" w:themeColor="background2" w:themeShade="1A"/>
          <w:sz w:val="32"/>
          <w:szCs w:val="32"/>
          <w:u w:val="single"/>
          <w:lang w:eastAsia="ru-RU"/>
        </w:rPr>
      </w:pPr>
    </w:p>
    <w:p w:rsidR="00B14DD1" w:rsidRPr="0070129C" w:rsidRDefault="00B14DD1" w:rsidP="00B14DD1">
      <w:pPr>
        <w:shd w:val="clear" w:color="auto" w:fill="FFFFFF"/>
        <w:spacing w:after="120" w:line="315" w:lineRule="atLeast"/>
        <w:rPr>
          <w:ins w:id="4" w:author="Unknown"/>
          <w:rFonts w:ascii="Trebuchet MS" w:eastAsia="Times New Roman" w:hAnsi="Trebuchet MS" w:cs="Times New Roman"/>
          <w:b/>
          <w:color w:val="1D1B11" w:themeColor="background2" w:themeShade="1A"/>
          <w:sz w:val="28"/>
          <w:szCs w:val="28"/>
          <w:lang w:eastAsia="ru-RU"/>
        </w:rPr>
      </w:pPr>
      <w:ins w:id="5" w:author="Unknown">
        <w:r w:rsidRPr="0070129C">
          <w:rPr>
            <w:rFonts w:ascii="Trebuchet MS" w:eastAsia="Times New Roman" w:hAnsi="Trebuchet MS" w:cs="Times New Roman"/>
            <w:b/>
            <w:bCs/>
            <w:color w:val="1D1B11" w:themeColor="background2" w:themeShade="1A"/>
            <w:sz w:val="28"/>
            <w:szCs w:val="28"/>
            <w:lang w:eastAsia="ru-RU"/>
          </w:rPr>
          <w:t>I раздел.</w:t>
        </w:r>
        <w:r w:rsidRPr="0070129C">
          <w:rPr>
            <w:rFonts w:ascii="Trebuchet MS" w:eastAsia="Times New Roman" w:hAnsi="Trebuchet MS" w:cs="Times New Roman"/>
            <w:b/>
            <w:color w:val="1D1B11" w:themeColor="background2" w:themeShade="1A"/>
            <w:sz w:val="28"/>
            <w:szCs w:val="28"/>
            <w:lang w:eastAsia="ru-RU"/>
          </w:rPr>
          <w:t> Ребёнок в общении с другими людьми.</w:t>
        </w:r>
      </w:ins>
    </w:p>
    <w:p w:rsidR="00B14DD1" w:rsidRPr="0070129C" w:rsidRDefault="00B14DD1" w:rsidP="00B14DD1">
      <w:pPr>
        <w:shd w:val="clear" w:color="auto" w:fill="FFFFFF"/>
        <w:spacing w:after="120" w:line="315" w:lineRule="atLeast"/>
        <w:rPr>
          <w:ins w:id="6" w:author="Unknown"/>
          <w:rFonts w:ascii="Trebuchet MS" w:eastAsia="Times New Roman" w:hAnsi="Trebuchet MS" w:cs="Times New Roman"/>
          <w:b/>
          <w:color w:val="1D1B11" w:themeColor="background2" w:themeShade="1A"/>
          <w:sz w:val="28"/>
          <w:szCs w:val="28"/>
          <w:lang w:eastAsia="ru-RU"/>
        </w:rPr>
      </w:pPr>
      <w:ins w:id="7" w:author="Unknown">
        <w:r w:rsidRPr="0070129C">
          <w:rPr>
            <w:rFonts w:ascii="Trebuchet MS" w:eastAsia="Times New Roman" w:hAnsi="Trebuchet MS" w:cs="Times New Roman"/>
            <w:b/>
            <w:bCs/>
            <w:color w:val="1D1B11" w:themeColor="background2" w:themeShade="1A"/>
            <w:sz w:val="28"/>
            <w:szCs w:val="28"/>
            <w:lang w:eastAsia="ru-RU"/>
          </w:rPr>
          <w:t>II раздел.</w:t>
        </w:r>
        <w:r w:rsidRPr="0070129C">
          <w:rPr>
            <w:rFonts w:ascii="Trebuchet MS" w:eastAsia="Times New Roman" w:hAnsi="Trebuchet MS" w:cs="Times New Roman"/>
            <w:b/>
            <w:color w:val="1D1B11" w:themeColor="background2" w:themeShade="1A"/>
            <w:sz w:val="28"/>
            <w:szCs w:val="28"/>
            <w:lang w:eastAsia="ru-RU"/>
          </w:rPr>
          <w:t> Ребёнок и природа.</w:t>
        </w:r>
      </w:ins>
    </w:p>
    <w:p w:rsidR="00B14DD1" w:rsidRPr="0070129C" w:rsidRDefault="00B14DD1" w:rsidP="00B14DD1">
      <w:pPr>
        <w:shd w:val="clear" w:color="auto" w:fill="FFFFFF"/>
        <w:spacing w:after="120" w:line="315" w:lineRule="atLeast"/>
        <w:rPr>
          <w:ins w:id="8" w:author="Unknown"/>
          <w:rFonts w:ascii="Trebuchet MS" w:eastAsia="Times New Roman" w:hAnsi="Trebuchet MS" w:cs="Times New Roman"/>
          <w:b/>
          <w:color w:val="1D1B11" w:themeColor="background2" w:themeShade="1A"/>
          <w:sz w:val="28"/>
          <w:szCs w:val="28"/>
          <w:lang w:eastAsia="ru-RU"/>
        </w:rPr>
      </w:pPr>
      <w:ins w:id="9" w:author="Unknown">
        <w:r w:rsidRPr="0070129C">
          <w:rPr>
            <w:rFonts w:ascii="Trebuchet MS" w:eastAsia="Times New Roman" w:hAnsi="Trebuchet MS" w:cs="Times New Roman"/>
            <w:b/>
            <w:bCs/>
            <w:color w:val="1D1B11" w:themeColor="background2" w:themeShade="1A"/>
            <w:sz w:val="28"/>
            <w:szCs w:val="28"/>
            <w:lang w:eastAsia="ru-RU"/>
          </w:rPr>
          <w:t>III раздел.</w:t>
        </w:r>
        <w:r w:rsidRPr="0070129C">
          <w:rPr>
            <w:rFonts w:ascii="Trebuchet MS" w:eastAsia="Times New Roman" w:hAnsi="Trebuchet MS" w:cs="Times New Roman"/>
            <w:b/>
            <w:color w:val="1D1B11" w:themeColor="background2" w:themeShade="1A"/>
            <w:sz w:val="28"/>
            <w:szCs w:val="28"/>
            <w:lang w:eastAsia="ru-RU"/>
          </w:rPr>
          <w:t> Ребёнок дома.</w:t>
        </w:r>
      </w:ins>
    </w:p>
    <w:p w:rsidR="00B14DD1" w:rsidRPr="0070129C" w:rsidRDefault="00B14DD1" w:rsidP="00B14DD1">
      <w:pPr>
        <w:shd w:val="clear" w:color="auto" w:fill="FFFFFF"/>
        <w:spacing w:after="120" w:line="315" w:lineRule="atLeast"/>
        <w:rPr>
          <w:ins w:id="10" w:author="Unknown"/>
          <w:rFonts w:ascii="Trebuchet MS" w:eastAsia="Times New Roman" w:hAnsi="Trebuchet MS" w:cs="Times New Roman"/>
          <w:b/>
          <w:color w:val="1D1B11" w:themeColor="background2" w:themeShade="1A"/>
          <w:sz w:val="28"/>
          <w:szCs w:val="28"/>
          <w:lang w:eastAsia="ru-RU"/>
        </w:rPr>
      </w:pPr>
      <w:ins w:id="11" w:author="Unknown">
        <w:r w:rsidRPr="0070129C">
          <w:rPr>
            <w:rFonts w:ascii="Trebuchet MS" w:eastAsia="Times New Roman" w:hAnsi="Trebuchet MS" w:cs="Times New Roman"/>
            <w:b/>
            <w:bCs/>
            <w:color w:val="1D1B11" w:themeColor="background2" w:themeShade="1A"/>
            <w:sz w:val="28"/>
            <w:szCs w:val="28"/>
            <w:lang w:eastAsia="ru-RU"/>
          </w:rPr>
          <w:t>IV раздел.</w:t>
        </w:r>
        <w:r w:rsidRPr="0070129C">
          <w:rPr>
            <w:rFonts w:ascii="Trebuchet MS" w:eastAsia="Times New Roman" w:hAnsi="Trebuchet MS" w:cs="Times New Roman"/>
            <w:b/>
            <w:color w:val="1D1B11" w:themeColor="background2" w:themeShade="1A"/>
            <w:sz w:val="28"/>
            <w:szCs w:val="28"/>
            <w:lang w:eastAsia="ru-RU"/>
          </w:rPr>
          <w:t> Здоровье и эмоциональное благополучие ребёнка.</w:t>
        </w:r>
      </w:ins>
    </w:p>
    <w:p w:rsidR="00B14DD1" w:rsidRPr="0070129C" w:rsidRDefault="00B14DD1" w:rsidP="00B14DD1">
      <w:pPr>
        <w:shd w:val="clear" w:color="auto" w:fill="FFFFFF"/>
        <w:spacing w:after="120" w:line="315" w:lineRule="atLeast"/>
        <w:rPr>
          <w:rFonts w:ascii="Trebuchet MS" w:eastAsia="Times New Roman" w:hAnsi="Trebuchet MS" w:cs="Times New Roman"/>
          <w:b/>
          <w:color w:val="1D1B11" w:themeColor="background2" w:themeShade="1A"/>
          <w:sz w:val="28"/>
          <w:szCs w:val="28"/>
          <w:lang w:eastAsia="ru-RU"/>
        </w:rPr>
      </w:pPr>
      <w:ins w:id="12" w:author="Unknown">
        <w:r w:rsidRPr="0070129C">
          <w:rPr>
            <w:rFonts w:ascii="Trebuchet MS" w:eastAsia="Times New Roman" w:hAnsi="Trebuchet MS" w:cs="Times New Roman"/>
            <w:b/>
            <w:bCs/>
            <w:color w:val="1D1B11" w:themeColor="background2" w:themeShade="1A"/>
            <w:sz w:val="28"/>
            <w:szCs w:val="28"/>
            <w:lang w:eastAsia="ru-RU"/>
          </w:rPr>
          <w:t>V раздел.</w:t>
        </w:r>
        <w:r w:rsidRPr="0070129C">
          <w:rPr>
            <w:rFonts w:ascii="Trebuchet MS" w:eastAsia="Times New Roman" w:hAnsi="Trebuchet MS" w:cs="Times New Roman"/>
            <w:b/>
            <w:color w:val="1D1B11" w:themeColor="background2" w:themeShade="1A"/>
            <w:sz w:val="28"/>
            <w:szCs w:val="28"/>
            <w:lang w:eastAsia="ru-RU"/>
          </w:rPr>
          <w:t> Ребёнок на улицах города.</w:t>
        </w:r>
      </w:ins>
    </w:p>
    <w:p w:rsidR="00D8575B" w:rsidRPr="0070129C" w:rsidRDefault="00D8575B" w:rsidP="00B14DD1">
      <w:pPr>
        <w:shd w:val="clear" w:color="auto" w:fill="FFFFFF"/>
        <w:spacing w:after="120" w:line="315" w:lineRule="atLeast"/>
        <w:rPr>
          <w:rFonts w:ascii="Trebuchet MS" w:eastAsia="Times New Roman" w:hAnsi="Trebuchet MS" w:cs="Times New Roman"/>
          <w:b/>
          <w:color w:val="1D1B11" w:themeColor="background2" w:themeShade="1A"/>
          <w:sz w:val="28"/>
          <w:szCs w:val="28"/>
          <w:lang w:eastAsia="ru-RU"/>
        </w:rPr>
      </w:pPr>
    </w:p>
    <w:p w:rsidR="00327BC8" w:rsidRPr="0070129C" w:rsidRDefault="00327BC8" w:rsidP="00B14DD1">
      <w:pPr>
        <w:shd w:val="clear" w:color="auto" w:fill="FFFFFF"/>
        <w:spacing w:after="120" w:line="315" w:lineRule="atLeast"/>
        <w:rPr>
          <w:ins w:id="13" w:author="Unknown"/>
          <w:rFonts w:ascii="Trebuchet MS" w:eastAsia="Times New Roman" w:hAnsi="Trebuchet MS" w:cs="Times New Roman"/>
          <w:b/>
          <w:color w:val="1D1B11" w:themeColor="background2" w:themeShade="1A"/>
          <w:sz w:val="24"/>
          <w:szCs w:val="24"/>
          <w:lang w:eastAsia="ru-RU"/>
        </w:rPr>
      </w:pPr>
    </w:p>
    <w:p w:rsidR="00C10F5E" w:rsidRPr="0070129C" w:rsidRDefault="00B14DD1" w:rsidP="00C10F5E">
      <w:pPr>
        <w:pStyle w:val="a5"/>
        <w:numPr>
          <w:ilvl w:val="0"/>
          <w:numId w:val="1"/>
        </w:numPr>
        <w:shd w:val="clear" w:color="auto" w:fill="FFFFFF"/>
        <w:spacing w:after="120" w:line="315" w:lineRule="atLeast"/>
        <w:jc w:val="center"/>
        <w:rPr>
          <w:rFonts w:ascii="Trebuchet MS" w:eastAsia="Times New Roman" w:hAnsi="Trebuchet MS" w:cs="Times New Roman"/>
          <w:b/>
          <w:bCs/>
          <w:color w:val="1D1B11" w:themeColor="background2" w:themeShade="1A"/>
          <w:sz w:val="28"/>
          <w:szCs w:val="28"/>
          <w:lang w:eastAsia="ru-RU"/>
        </w:rPr>
      </w:pPr>
      <w:ins w:id="14" w:author="Unknown">
        <w:r w:rsidRPr="0070129C">
          <w:rPr>
            <w:rFonts w:ascii="Trebuchet MS" w:eastAsia="Times New Roman" w:hAnsi="Trebuchet MS" w:cs="Times New Roman"/>
            <w:b/>
            <w:bCs/>
            <w:color w:val="1D1B11" w:themeColor="background2" w:themeShade="1A"/>
            <w:sz w:val="28"/>
            <w:szCs w:val="28"/>
            <w:lang w:eastAsia="ru-RU"/>
          </w:rPr>
          <w:t>«Ребенок и другие люди»</w:t>
        </w:r>
      </w:ins>
    </w:p>
    <w:p w:rsidR="00C10F5E" w:rsidRPr="00C10F5E" w:rsidRDefault="00C10F5E" w:rsidP="00C10F5E">
      <w:pPr>
        <w:pStyle w:val="a5"/>
        <w:shd w:val="clear" w:color="auto" w:fill="FFFFFF"/>
        <w:spacing w:after="120" w:line="315" w:lineRule="atLeast"/>
        <w:rPr>
          <w:rFonts w:ascii="Trebuchet MS" w:eastAsia="Times New Roman" w:hAnsi="Trebuchet MS" w:cs="Times New Roman"/>
          <w:b/>
          <w:bCs/>
          <w:color w:val="FF0000"/>
          <w:sz w:val="28"/>
          <w:szCs w:val="28"/>
          <w:lang w:eastAsia="ru-RU"/>
        </w:rPr>
      </w:pPr>
    </w:p>
    <w:p w:rsidR="00D8575B" w:rsidRPr="0070129C" w:rsidRDefault="000D7DE6" w:rsidP="000D7DE6">
      <w:pPr>
        <w:shd w:val="clear" w:color="auto" w:fill="FFFFFF"/>
        <w:spacing w:after="120" w:line="315" w:lineRule="atLeast"/>
        <w:rPr>
          <w:rFonts w:ascii="Trebuchet MS" w:eastAsia="Times New Roman" w:hAnsi="Trebuchet MS" w:cs="Times New Roman"/>
          <w:b/>
          <w:color w:val="1D1B11" w:themeColor="background2" w:themeShade="1A"/>
          <w:sz w:val="28"/>
          <w:szCs w:val="28"/>
          <w:u w:val="single"/>
          <w:lang w:eastAsia="ru-RU"/>
        </w:rPr>
      </w:pPr>
      <w:r w:rsidRPr="0070129C">
        <w:rPr>
          <w:rFonts w:ascii="Trebuchet MS" w:eastAsia="Times New Roman" w:hAnsi="Trebuchet MS" w:cs="Times New Roman"/>
          <w:b/>
          <w:color w:val="1D1B11" w:themeColor="background2" w:themeShade="1A"/>
          <w:sz w:val="28"/>
          <w:szCs w:val="28"/>
          <w:u w:val="single"/>
          <w:lang w:eastAsia="ru-RU"/>
        </w:rPr>
        <w:t xml:space="preserve">Необходимо объяснить </w:t>
      </w:r>
      <w:proofErr w:type="gramStart"/>
      <w:r w:rsidRPr="0070129C">
        <w:rPr>
          <w:rFonts w:ascii="Trebuchet MS" w:eastAsia="Times New Roman" w:hAnsi="Trebuchet MS" w:cs="Times New Roman"/>
          <w:b/>
          <w:color w:val="1D1B11" w:themeColor="background2" w:themeShade="1A"/>
          <w:sz w:val="28"/>
          <w:szCs w:val="28"/>
          <w:u w:val="single"/>
          <w:lang w:eastAsia="ru-RU"/>
        </w:rPr>
        <w:t>ребёнку</w:t>
      </w:r>
      <w:proofErr w:type="gramEnd"/>
      <w:r w:rsidRPr="0070129C">
        <w:rPr>
          <w:rFonts w:ascii="Trebuchet MS" w:eastAsia="Times New Roman" w:hAnsi="Trebuchet MS" w:cs="Times New Roman"/>
          <w:b/>
          <w:color w:val="1D1B11" w:themeColor="background2" w:themeShade="1A"/>
          <w:sz w:val="28"/>
          <w:szCs w:val="28"/>
          <w:u w:val="single"/>
          <w:lang w:eastAsia="ru-RU"/>
        </w:rPr>
        <w:t xml:space="preserve"> </w:t>
      </w:r>
      <w:ins w:id="15" w:author="Unknown">
        <w:r w:rsidR="00B14DD1" w:rsidRPr="0070129C">
          <w:rPr>
            <w:rFonts w:ascii="Trebuchet MS" w:eastAsia="Times New Roman" w:hAnsi="Trebuchet MS" w:cs="Times New Roman"/>
            <w:b/>
            <w:color w:val="1D1B11" w:themeColor="background2" w:themeShade="1A"/>
            <w:sz w:val="28"/>
            <w:szCs w:val="28"/>
            <w:u w:val="single"/>
            <w:lang w:eastAsia="ru-RU"/>
          </w:rPr>
          <w:t xml:space="preserve"> что именно может быть опасным </w:t>
        </w:r>
      </w:ins>
    </w:p>
    <w:p w:rsidR="00D8575B" w:rsidRPr="0070129C" w:rsidRDefault="00B14DD1" w:rsidP="000D7DE6">
      <w:pPr>
        <w:shd w:val="clear" w:color="auto" w:fill="FFFFFF"/>
        <w:spacing w:after="120" w:line="315" w:lineRule="atLeast"/>
        <w:rPr>
          <w:rFonts w:ascii="Trebuchet MS" w:eastAsia="Times New Roman" w:hAnsi="Trebuchet MS" w:cs="Times New Roman"/>
          <w:b/>
          <w:color w:val="1D1B11" w:themeColor="background2" w:themeShade="1A"/>
          <w:sz w:val="28"/>
          <w:szCs w:val="28"/>
          <w:u w:val="single"/>
          <w:lang w:eastAsia="ru-RU"/>
        </w:rPr>
      </w:pPr>
      <w:ins w:id="16" w:author="Unknown">
        <w:r w:rsidRPr="0070129C">
          <w:rPr>
            <w:rFonts w:ascii="Trebuchet MS" w:eastAsia="Times New Roman" w:hAnsi="Trebuchet MS" w:cs="Times New Roman"/>
            <w:b/>
            <w:color w:val="1D1B11" w:themeColor="background2" w:themeShade="1A"/>
            <w:sz w:val="28"/>
            <w:szCs w:val="28"/>
            <w:u w:val="single"/>
            <w:lang w:eastAsia="ru-RU"/>
          </w:rPr>
          <w:t>в общении с другими людьми; что не всегда приятная внешность</w:t>
        </w:r>
      </w:ins>
    </w:p>
    <w:p w:rsidR="00D8575B" w:rsidRPr="0070129C" w:rsidRDefault="00B14DD1" w:rsidP="000D7DE6">
      <w:pPr>
        <w:shd w:val="clear" w:color="auto" w:fill="FFFFFF"/>
        <w:spacing w:after="120" w:line="315" w:lineRule="atLeast"/>
        <w:rPr>
          <w:rFonts w:ascii="Trebuchet MS" w:eastAsia="Times New Roman" w:hAnsi="Trebuchet MS" w:cs="Times New Roman"/>
          <w:b/>
          <w:color w:val="1D1B11" w:themeColor="background2" w:themeShade="1A"/>
          <w:sz w:val="28"/>
          <w:szCs w:val="28"/>
          <w:u w:val="single"/>
          <w:lang w:eastAsia="ru-RU"/>
        </w:rPr>
      </w:pPr>
      <w:ins w:id="17" w:author="Unknown">
        <w:r w:rsidRPr="0070129C">
          <w:rPr>
            <w:rFonts w:ascii="Trebuchet MS" w:eastAsia="Times New Roman" w:hAnsi="Trebuchet MS" w:cs="Times New Roman"/>
            <w:b/>
            <w:color w:val="1D1B11" w:themeColor="background2" w:themeShade="1A"/>
            <w:sz w:val="28"/>
            <w:szCs w:val="28"/>
            <w:u w:val="single"/>
            <w:lang w:eastAsia="ru-RU"/>
          </w:rPr>
          <w:t xml:space="preserve"> совпадает с добрыми </w:t>
        </w:r>
        <w:proofErr w:type="gramStart"/>
        <w:r w:rsidRPr="0070129C">
          <w:rPr>
            <w:rFonts w:ascii="Trebuchet MS" w:eastAsia="Times New Roman" w:hAnsi="Trebuchet MS" w:cs="Times New Roman"/>
            <w:b/>
            <w:color w:val="1D1B11" w:themeColor="background2" w:themeShade="1A"/>
            <w:sz w:val="28"/>
            <w:szCs w:val="28"/>
            <w:u w:val="single"/>
            <w:lang w:eastAsia="ru-RU"/>
          </w:rPr>
          <w:t>намерениями</w:t>
        </w:r>
        <w:proofErr w:type="gramEnd"/>
        <w:r w:rsidRPr="0070129C">
          <w:rPr>
            <w:rFonts w:ascii="Trebuchet MS" w:eastAsia="Times New Roman" w:hAnsi="Trebuchet MS" w:cs="Times New Roman"/>
            <w:b/>
            <w:color w:val="1D1B11" w:themeColor="background2" w:themeShade="1A"/>
            <w:sz w:val="28"/>
            <w:szCs w:val="28"/>
            <w:u w:val="single"/>
            <w:lang w:eastAsia="ru-RU"/>
          </w:rPr>
          <w:t xml:space="preserve"> и </w:t>
        </w:r>
        <w:proofErr w:type="gramStart"/>
        <w:r w:rsidRPr="0070129C">
          <w:rPr>
            <w:rFonts w:ascii="Trebuchet MS" w:eastAsia="Times New Roman" w:hAnsi="Trebuchet MS" w:cs="Times New Roman"/>
            <w:b/>
            <w:color w:val="1D1B11" w:themeColor="background2" w:themeShade="1A"/>
            <w:sz w:val="28"/>
            <w:szCs w:val="28"/>
            <w:u w:val="single"/>
            <w:lang w:eastAsia="ru-RU"/>
          </w:rPr>
          <w:t>какое</w:t>
        </w:r>
        <w:proofErr w:type="gramEnd"/>
        <w:r w:rsidRPr="0070129C">
          <w:rPr>
            <w:rFonts w:ascii="Trebuchet MS" w:eastAsia="Times New Roman" w:hAnsi="Trebuchet MS" w:cs="Times New Roman"/>
            <w:b/>
            <w:color w:val="1D1B11" w:themeColor="background2" w:themeShade="1A"/>
            <w:sz w:val="28"/>
            <w:szCs w:val="28"/>
            <w:u w:val="single"/>
            <w:lang w:eastAsia="ru-RU"/>
          </w:rPr>
          <w:t xml:space="preserve"> поведение следует </w:t>
        </w:r>
      </w:ins>
    </w:p>
    <w:p w:rsidR="00B14DD1" w:rsidRPr="0070129C" w:rsidRDefault="00B14DD1" w:rsidP="000D7DE6">
      <w:pPr>
        <w:shd w:val="clear" w:color="auto" w:fill="FFFFFF"/>
        <w:spacing w:after="120" w:line="315" w:lineRule="atLeast"/>
        <w:rPr>
          <w:rFonts w:ascii="Trebuchet MS" w:eastAsia="Times New Roman" w:hAnsi="Trebuchet MS" w:cs="Times New Roman"/>
          <w:b/>
          <w:color w:val="1D1B11" w:themeColor="background2" w:themeShade="1A"/>
          <w:sz w:val="28"/>
          <w:szCs w:val="28"/>
          <w:u w:val="single"/>
          <w:lang w:eastAsia="ru-RU"/>
        </w:rPr>
      </w:pPr>
      <w:ins w:id="18" w:author="Unknown">
        <w:r w:rsidRPr="0070129C">
          <w:rPr>
            <w:rFonts w:ascii="Trebuchet MS" w:eastAsia="Times New Roman" w:hAnsi="Trebuchet MS" w:cs="Times New Roman"/>
            <w:b/>
            <w:color w:val="1D1B11" w:themeColor="background2" w:themeShade="1A"/>
            <w:sz w:val="28"/>
            <w:szCs w:val="28"/>
            <w:u w:val="single"/>
            <w:lang w:eastAsia="ru-RU"/>
          </w:rPr>
          <w:t>выбрать в сложной ситуации.</w:t>
        </w:r>
      </w:ins>
    </w:p>
    <w:p w:rsidR="00D8575B" w:rsidRDefault="00D8575B" w:rsidP="000D7DE6">
      <w:pPr>
        <w:shd w:val="clear" w:color="auto" w:fill="FFFFFF"/>
        <w:spacing w:after="120" w:line="315" w:lineRule="atLeast"/>
        <w:rPr>
          <w:rFonts w:ascii="Trebuchet MS" w:eastAsia="Times New Roman" w:hAnsi="Trebuchet MS" w:cs="Times New Roman"/>
          <w:b/>
          <w:color w:val="4A442A" w:themeColor="background2" w:themeShade="40"/>
          <w:sz w:val="24"/>
          <w:szCs w:val="24"/>
          <w:u w:val="single"/>
          <w:lang w:eastAsia="ru-RU"/>
        </w:rPr>
      </w:pPr>
    </w:p>
    <w:p w:rsidR="00D8575B" w:rsidRDefault="00D8575B" w:rsidP="000D7DE6">
      <w:pPr>
        <w:shd w:val="clear" w:color="auto" w:fill="FFFFFF"/>
        <w:spacing w:after="120" w:line="315" w:lineRule="atLeast"/>
        <w:rPr>
          <w:rFonts w:ascii="Trebuchet MS" w:eastAsia="Times New Roman" w:hAnsi="Trebuchet MS" w:cs="Times New Roman"/>
          <w:b/>
          <w:color w:val="4A442A" w:themeColor="background2" w:themeShade="40"/>
          <w:sz w:val="24"/>
          <w:szCs w:val="24"/>
          <w:u w:val="single"/>
          <w:lang w:eastAsia="ru-RU"/>
        </w:rPr>
      </w:pPr>
    </w:p>
    <w:p w:rsidR="00D8575B" w:rsidRDefault="00D8575B" w:rsidP="000D7DE6">
      <w:pPr>
        <w:shd w:val="clear" w:color="auto" w:fill="FFFFFF"/>
        <w:spacing w:after="120" w:line="315" w:lineRule="atLeast"/>
        <w:rPr>
          <w:rFonts w:ascii="Trebuchet MS" w:eastAsia="Times New Roman" w:hAnsi="Trebuchet MS" w:cs="Times New Roman"/>
          <w:b/>
          <w:color w:val="4A442A" w:themeColor="background2" w:themeShade="40"/>
          <w:sz w:val="24"/>
          <w:szCs w:val="24"/>
          <w:u w:val="single"/>
          <w:lang w:eastAsia="ru-RU"/>
        </w:rPr>
      </w:pPr>
    </w:p>
    <w:p w:rsidR="00D8575B" w:rsidRDefault="00D8575B" w:rsidP="000D7DE6">
      <w:pPr>
        <w:shd w:val="clear" w:color="auto" w:fill="FFFFFF"/>
        <w:spacing w:after="120" w:line="315" w:lineRule="atLeast"/>
        <w:rPr>
          <w:rFonts w:ascii="Trebuchet MS" w:eastAsia="Times New Roman" w:hAnsi="Trebuchet MS" w:cs="Times New Roman"/>
          <w:b/>
          <w:color w:val="4A442A" w:themeColor="background2" w:themeShade="40"/>
          <w:sz w:val="24"/>
          <w:szCs w:val="24"/>
          <w:u w:val="single"/>
          <w:lang w:eastAsia="ru-RU"/>
        </w:rPr>
      </w:pPr>
    </w:p>
    <w:p w:rsidR="00EC0C34" w:rsidRDefault="00327BC8" w:rsidP="00327BC8">
      <w:pPr>
        <w:shd w:val="clear" w:color="auto" w:fill="FFFFFF"/>
        <w:spacing w:after="120" w:line="315" w:lineRule="atLeast"/>
        <w:jc w:val="center"/>
        <w:rPr>
          <w:rFonts w:ascii="Trebuchet MS" w:eastAsia="Times New Roman" w:hAnsi="Trebuchet MS" w:cs="Times New Roman"/>
          <w:b/>
          <w:color w:val="4A442A" w:themeColor="background2" w:themeShade="40"/>
          <w:sz w:val="24"/>
          <w:szCs w:val="24"/>
          <w:u w:val="single"/>
          <w:lang w:eastAsia="ru-RU"/>
        </w:rPr>
      </w:pPr>
      <w:r>
        <w:rPr>
          <w:rFonts w:ascii="Trebuchet MS" w:eastAsia="Times New Roman" w:hAnsi="Trebuchet MS" w:cs="Times New Roman"/>
          <w:b/>
          <w:noProof/>
          <w:color w:val="EEECE1" w:themeColor="background2"/>
          <w:sz w:val="24"/>
          <w:szCs w:val="24"/>
          <w:u w:val="single"/>
          <w:lang w:eastAsia="ru-RU"/>
        </w:rPr>
        <w:drawing>
          <wp:inline distT="0" distB="0" distL="0" distR="0">
            <wp:extent cx="4495800" cy="3000375"/>
            <wp:effectExtent l="0" t="0" r="0" b="9525"/>
            <wp:docPr id="2" name="Рисунок 2" descr="C:\Users\User\Documents\безпов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безпов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95800" cy="3000375"/>
                    </a:xfrm>
                    <a:prstGeom prst="rect">
                      <a:avLst/>
                    </a:prstGeom>
                    <a:noFill/>
                    <a:ln>
                      <a:noFill/>
                    </a:ln>
                  </pic:spPr>
                </pic:pic>
              </a:graphicData>
            </a:graphic>
          </wp:inline>
        </w:drawing>
      </w:r>
    </w:p>
    <w:p w:rsidR="00D8575B" w:rsidRDefault="00D8575B" w:rsidP="00327BC8">
      <w:pPr>
        <w:shd w:val="clear" w:color="auto" w:fill="FFFFFF"/>
        <w:spacing w:after="120" w:line="315" w:lineRule="atLeast"/>
        <w:jc w:val="center"/>
        <w:rPr>
          <w:rFonts w:ascii="Trebuchet MS" w:eastAsia="Times New Roman" w:hAnsi="Trebuchet MS" w:cs="Times New Roman"/>
          <w:b/>
          <w:color w:val="4A442A" w:themeColor="background2" w:themeShade="40"/>
          <w:sz w:val="24"/>
          <w:szCs w:val="24"/>
          <w:u w:val="single"/>
          <w:lang w:eastAsia="ru-RU"/>
        </w:rPr>
      </w:pPr>
    </w:p>
    <w:p w:rsidR="00D8575B" w:rsidRDefault="00D8575B" w:rsidP="00327BC8">
      <w:pPr>
        <w:shd w:val="clear" w:color="auto" w:fill="FFFFFF"/>
        <w:spacing w:after="120" w:line="315" w:lineRule="atLeast"/>
        <w:jc w:val="center"/>
        <w:rPr>
          <w:rFonts w:ascii="Trebuchet MS" w:eastAsia="Times New Roman" w:hAnsi="Trebuchet MS" w:cs="Times New Roman"/>
          <w:b/>
          <w:color w:val="4A442A" w:themeColor="background2" w:themeShade="40"/>
          <w:sz w:val="24"/>
          <w:szCs w:val="24"/>
          <w:u w:val="single"/>
          <w:lang w:eastAsia="ru-RU"/>
        </w:rPr>
      </w:pPr>
    </w:p>
    <w:p w:rsidR="008B325C" w:rsidRPr="004C14C3" w:rsidRDefault="000D7DE6" w:rsidP="006B4844">
      <w:pPr>
        <w:pStyle w:val="a5"/>
        <w:numPr>
          <w:ilvl w:val="0"/>
          <w:numId w:val="1"/>
        </w:numPr>
        <w:shd w:val="clear" w:color="auto" w:fill="FFFFFF"/>
        <w:spacing w:after="120" w:line="315" w:lineRule="atLeast"/>
        <w:jc w:val="center"/>
        <w:rPr>
          <w:rFonts w:ascii="Trebuchet MS" w:eastAsia="Times New Roman" w:hAnsi="Trebuchet MS" w:cs="Times New Roman"/>
          <w:b/>
          <w:color w:val="000000"/>
          <w:sz w:val="28"/>
          <w:szCs w:val="28"/>
          <w:u w:val="single"/>
          <w:lang w:eastAsia="ru-RU"/>
        </w:rPr>
      </w:pPr>
      <w:r w:rsidRPr="004C14C3">
        <w:rPr>
          <w:rFonts w:ascii="Trebuchet MS" w:eastAsia="Times New Roman" w:hAnsi="Trebuchet MS" w:cs="Times New Roman"/>
          <w:b/>
          <w:color w:val="000000"/>
          <w:sz w:val="28"/>
          <w:szCs w:val="28"/>
          <w:u w:val="single"/>
          <w:lang w:eastAsia="ru-RU"/>
        </w:rPr>
        <w:t>«Ребёнок и природа»</w:t>
      </w:r>
    </w:p>
    <w:p w:rsidR="004C14C3" w:rsidRPr="004C14C3" w:rsidRDefault="004C14C3" w:rsidP="006B4844">
      <w:pPr>
        <w:pStyle w:val="a5"/>
        <w:shd w:val="clear" w:color="auto" w:fill="FFFFFF"/>
        <w:spacing w:after="120" w:line="315" w:lineRule="atLeast"/>
        <w:rPr>
          <w:ins w:id="19" w:author="Unknown"/>
          <w:rFonts w:ascii="Trebuchet MS" w:eastAsia="Times New Roman" w:hAnsi="Trebuchet MS" w:cs="Times New Roman"/>
          <w:b/>
          <w:color w:val="000000"/>
          <w:sz w:val="28"/>
          <w:szCs w:val="28"/>
          <w:u w:val="single"/>
          <w:lang w:eastAsia="ru-RU"/>
        </w:rPr>
      </w:pPr>
    </w:p>
    <w:p w:rsidR="006B4844" w:rsidRPr="0070129C" w:rsidRDefault="000D7DE6" w:rsidP="00B14DD1">
      <w:pPr>
        <w:shd w:val="clear" w:color="auto" w:fill="FFFFFF"/>
        <w:spacing w:after="120" w:line="315" w:lineRule="atLeast"/>
        <w:rPr>
          <w:rFonts w:ascii="Trebuchet MS" w:eastAsia="Times New Roman" w:hAnsi="Trebuchet MS" w:cs="Times New Roman"/>
          <w:b/>
          <w:color w:val="1D1B11" w:themeColor="background2" w:themeShade="1A"/>
          <w:sz w:val="28"/>
          <w:szCs w:val="28"/>
          <w:u w:val="single"/>
          <w:lang w:eastAsia="ru-RU"/>
        </w:rPr>
      </w:pPr>
      <w:r w:rsidRPr="0070129C">
        <w:rPr>
          <w:rFonts w:ascii="Trebuchet MS" w:eastAsia="Times New Roman" w:hAnsi="Trebuchet MS" w:cs="Times New Roman"/>
          <w:b/>
          <w:color w:val="1D1B11" w:themeColor="background2" w:themeShade="1A"/>
          <w:sz w:val="28"/>
          <w:szCs w:val="28"/>
          <w:u w:val="single"/>
          <w:lang w:eastAsia="ru-RU"/>
        </w:rPr>
        <w:t xml:space="preserve">Расскажите ребёнку </w:t>
      </w:r>
      <w:ins w:id="20" w:author="Unknown">
        <w:r w:rsidR="00B14DD1" w:rsidRPr="0070129C">
          <w:rPr>
            <w:rFonts w:ascii="Trebuchet MS" w:eastAsia="Times New Roman" w:hAnsi="Trebuchet MS" w:cs="Times New Roman"/>
            <w:b/>
            <w:color w:val="1D1B11" w:themeColor="background2" w:themeShade="1A"/>
            <w:sz w:val="28"/>
            <w:szCs w:val="28"/>
            <w:u w:val="single"/>
            <w:lang w:eastAsia="ru-RU"/>
          </w:rPr>
          <w:t xml:space="preserve"> о загрязнении окружающей среды, о </w:t>
        </w:r>
      </w:ins>
    </w:p>
    <w:p w:rsidR="006B4844" w:rsidRPr="0070129C" w:rsidRDefault="00B14DD1" w:rsidP="00B14DD1">
      <w:pPr>
        <w:shd w:val="clear" w:color="auto" w:fill="FFFFFF"/>
        <w:spacing w:after="120" w:line="315" w:lineRule="atLeast"/>
        <w:rPr>
          <w:rFonts w:ascii="Trebuchet MS" w:eastAsia="Times New Roman" w:hAnsi="Trebuchet MS" w:cs="Times New Roman"/>
          <w:b/>
          <w:color w:val="1D1B11" w:themeColor="background2" w:themeShade="1A"/>
          <w:sz w:val="28"/>
          <w:szCs w:val="28"/>
          <w:u w:val="single"/>
          <w:lang w:eastAsia="ru-RU"/>
        </w:rPr>
      </w:pPr>
      <w:ins w:id="21" w:author="Unknown">
        <w:r w:rsidRPr="0070129C">
          <w:rPr>
            <w:rFonts w:ascii="Trebuchet MS" w:eastAsia="Times New Roman" w:hAnsi="Trebuchet MS" w:cs="Times New Roman"/>
            <w:b/>
            <w:color w:val="1D1B11" w:themeColor="background2" w:themeShade="1A"/>
            <w:sz w:val="28"/>
            <w:szCs w:val="28"/>
            <w:u w:val="single"/>
            <w:lang w:eastAsia="ru-RU"/>
          </w:rPr>
          <w:t xml:space="preserve">бережном отношении к живой природе; о </w:t>
        </w:r>
        <w:proofErr w:type="gramStart"/>
        <w:r w:rsidRPr="0070129C">
          <w:rPr>
            <w:rFonts w:ascii="Trebuchet MS" w:eastAsia="Times New Roman" w:hAnsi="Trebuchet MS" w:cs="Times New Roman"/>
            <w:b/>
            <w:color w:val="1D1B11" w:themeColor="background2" w:themeShade="1A"/>
            <w:sz w:val="28"/>
            <w:szCs w:val="28"/>
            <w:u w:val="single"/>
            <w:lang w:eastAsia="ru-RU"/>
          </w:rPr>
          <w:t>ядовитых</w:t>
        </w:r>
        <w:proofErr w:type="gramEnd"/>
        <w:r w:rsidRPr="0070129C">
          <w:rPr>
            <w:rFonts w:ascii="Trebuchet MS" w:eastAsia="Times New Roman" w:hAnsi="Trebuchet MS" w:cs="Times New Roman"/>
            <w:b/>
            <w:color w:val="1D1B11" w:themeColor="background2" w:themeShade="1A"/>
            <w:sz w:val="28"/>
            <w:szCs w:val="28"/>
            <w:u w:val="single"/>
            <w:lang w:eastAsia="ru-RU"/>
          </w:rPr>
          <w:t xml:space="preserve"> </w:t>
        </w:r>
      </w:ins>
    </w:p>
    <w:p w:rsidR="00B14DD1" w:rsidRPr="0070129C" w:rsidRDefault="00B14DD1" w:rsidP="00B14DD1">
      <w:pPr>
        <w:shd w:val="clear" w:color="auto" w:fill="FFFFFF"/>
        <w:spacing w:after="120" w:line="315" w:lineRule="atLeast"/>
        <w:rPr>
          <w:rFonts w:ascii="Trebuchet MS" w:eastAsia="Times New Roman" w:hAnsi="Trebuchet MS" w:cs="Times New Roman"/>
          <w:b/>
          <w:color w:val="1D1B11" w:themeColor="background2" w:themeShade="1A"/>
          <w:sz w:val="28"/>
          <w:szCs w:val="28"/>
          <w:u w:val="single"/>
          <w:lang w:eastAsia="ru-RU"/>
        </w:rPr>
      </w:pPr>
      <w:proofErr w:type="spellStart"/>
      <w:ins w:id="22" w:author="Unknown">
        <w:r w:rsidRPr="0070129C">
          <w:rPr>
            <w:rFonts w:ascii="Trebuchet MS" w:eastAsia="Times New Roman" w:hAnsi="Trebuchet MS" w:cs="Times New Roman"/>
            <w:b/>
            <w:color w:val="1D1B11" w:themeColor="background2" w:themeShade="1A"/>
            <w:sz w:val="28"/>
            <w:szCs w:val="28"/>
            <w:u w:val="single"/>
            <w:lang w:eastAsia="ru-RU"/>
          </w:rPr>
          <w:t>растениях</w:t>
        </w:r>
        <w:proofErr w:type="gramStart"/>
        <w:r w:rsidRPr="0070129C">
          <w:rPr>
            <w:rFonts w:ascii="Trebuchet MS" w:eastAsia="Times New Roman" w:hAnsi="Trebuchet MS" w:cs="Times New Roman"/>
            <w:b/>
            <w:color w:val="1D1B11" w:themeColor="background2" w:themeShade="1A"/>
            <w:sz w:val="28"/>
            <w:szCs w:val="28"/>
            <w:u w:val="single"/>
            <w:lang w:eastAsia="ru-RU"/>
          </w:rPr>
          <w:t>;</w:t>
        </w:r>
      </w:ins>
      <w:r w:rsidR="000D7DE6" w:rsidRPr="0070129C">
        <w:rPr>
          <w:rFonts w:ascii="Trebuchet MS" w:eastAsia="Times New Roman" w:hAnsi="Trebuchet MS" w:cs="Times New Roman"/>
          <w:b/>
          <w:color w:val="1D1B11" w:themeColor="background2" w:themeShade="1A"/>
          <w:sz w:val="28"/>
          <w:szCs w:val="28"/>
          <w:u w:val="single"/>
          <w:lang w:eastAsia="ru-RU"/>
        </w:rPr>
        <w:t>г</w:t>
      </w:r>
      <w:proofErr w:type="gramEnd"/>
      <w:r w:rsidR="000D7DE6" w:rsidRPr="0070129C">
        <w:rPr>
          <w:rFonts w:ascii="Trebuchet MS" w:eastAsia="Times New Roman" w:hAnsi="Trebuchet MS" w:cs="Times New Roman"/>
          <w:b/>
          <w:color w:val="1D1B11" w:themeColor="background2" w:themeShade="1A"/>
          <w:sz w:val="28"/>
          <w:szCs w:val="28"/>
          <w:u w:val="single"/>
          <w:lang w:eastAsia="ru-RU"/>
        </w:rPr>
        <w:t>рибах</w:t>
      </w:r>
      <w:proofErr w:type="spellEnd"/>
      <w:r w:rsidR="000D7DE6" w:rsidRPr="0070129C">
        <w:rPr>
          <w:rFonts w:ascii="Trebuchet MS" w:eastAsia="Times New Roman" w:hAnsi="Trebuchet MS" w:cs="Times New Roman"/>
          <w:b/>
          <w:color w:val="1D1B11" w:themeColor="background2" w:themeShade="1A"/>
          <w:sz w:val="28"/>
          <w:szCs w:val="28"/>
          <w:u w:val="single"/>
          <w:lang w:eastAsia="ru-RU"/>
        </w:rPr>
        <w:t xml:space="preserve">, </w:t>
      </w:r>
      <w:ins w:id="23" w:author="Unknown">
        <w:r w:rsidRPr="0070129C">
          <w:rPr>
            <w:rFonts w:ascii="Trebuchet MS" w:eastAsia="Times New Roman" w:hAnsi="Trebuchet MS" w:cs="Times New Roman"/>
            <w:b/>
            <w:color w:val="1D1B11" w:themeColor="background2" w:themeShade="1A"/>
            <w:sz w:val="28"/>
            <w:szCs w:val="28"/>
            <w:u w:val="single"/>
            <w:lang w:eastAsia="ru-RU"/>
          </w:rPr>
          <w:t>о контактах с животными</w:t>
        </w:r>
      </w:ins>
      <w:r w:rsidR="000D7DE6" w:rsidRPr="0070129C">
        <w:rPr>
          <w:rFonts w:ascii="Trebuchet MS" w:eastAsia="Times New Roman" w:hAnsi="Trebuchet MS" w:cs="Times New Roman"/>
          <w:b/>
          <w:color w:val="1D1B11" w:themeColor="background2" w:themeShade="1A"/>
          <w:sz w:val="28"/>
          <w:szCs w:val="28"/>
          <w:u w:val="single"/>
          <w:lang w:eastAsia="ru-RU"/>
        </w:rPr>
        <w:t xml:space="preserve"> и насекомыми.</w:t>
      </w:r>
    </w:p>
    <w:p w:rsidR="00EC0C34" w:rsidRDefault="00327BC8" w:rsidP="00327BC8">
      <w:pPr>
        <w:shd w:val="clear" w:color="auto" w:fill="FFFFFF"/>
        <w:spacing w:after="120" w:line="315" w:lineRule="atLeast"/>
        <w:jc w:val="center"/>
        <w:rPr>
          <w:rFonts w:ascii="Trebuchet MS" w:eastAsia="Times New Roman" w:hAnsi="Trebuchet MS" w:cs="Times New Roman"/>
          <w:b/>
          <w:color w:val="4A442A" w:themeColor="background2" w:themeShade="40"/>
          <w:sz w:val="24"/>
          <w:szCs w:val="24"/>
          <w:u w:val="single"/>
          <w:lang w:eastAsia="ru-RU"/>
        </w:rPr>
      </w:pPr>
      <w:r>
        <w:rPr>
          <w:rFonts w:ascii="Trebuchet MS" w:eastAsia="Times New Roman" w:hAnsi="Trebuchet MS" w:cs="Times New Roman"/>
          <w:b/>
          <w:noProof/>
          <w:color w:val="EEECE1" w:themeColor="background2"/>
          <w:sz w:val="24"/>
          <w:szCs w:val="24"/>
          <w:u w:val="single"/>
          <w:lang w:eastAsia="ru-RU"/>
        </w:rPr>
        <w:drawing>
          <wp:inline distT="0" distB="0" distL="0" distR="0">
            <wp:extent cx="4162425" cy="2114550"/>
            <wp:effectExtent l="0" t="0" r="9525" b="0"/>
            <wp:docPr id="3" name="Рисунок 3" descr="C:\Users\User\Documents\безпов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безпов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0201" cy="2113420"/>
                    </a:xfrm>
                    <a:prstGeom prst="rect">
                      <a:avLst/>
                    </a:prstGeom>
                    <a:noFill/>
                    <a:ln>
                      <a:noFill/>
                    </a:ln>
                  </pic:spPr>
                </pic:pic>
              </a:graphicData>
            </a:graphic>
          </wp:inline>
        </w:drawing>
      </w:r>
    </w:p>
    <w:p w:rsidR="006B4844" w:rsidRDefault="006B4844" w:rsidP="00327BC8">
      <w:pPr>
        <w:shd w:val="clear" w:color="auto" w:fill="FFFFFF"/>
        <w:spacing w:after="120" w:line="315" w:lineRule="atLeast"/>
        <w:jc w:val="center"/>
        <w:rPr>
          <w:rFonts w:ascii="Trebuchet MS" w:eastAsia="Times New Roman" w:hAnsi="Trebuchet MS" w:cs="Times New Roman"/>
          <w:b/>
          <w:color w:val="4A442A" w:themeColor="background2" w:themeShade="40"/>
          <w:sz w:val="24"/>
          <w:szCs w:val="24"/>
          <w:u w:val="single"/>
          <w:lang w:eastAsia="ru-RU"/>
        </w:rPr>
      </w:pPr>
    </w:p>
    <w:p w:rsidR="00327BC8" w:rsidRPr="00EC0C34" w:rsidRDefault="00327BC8" w:rsidP="00B14DD1">
      <w:pPr>
        <w:shd w:val="clear" w:color="auto" w:fill="FFFFFF"/>
        <w:spacing w:after="120" w:line="315" w:lineRule="atLeast"/>
        <w:rPr>
          <w:rFonts w:ascii="Trebuchet MS" w:eastAsia="Times New Roman" w:hAnsi="Trebuchet MS" w:cs="Times New Roman"/>
          <w:b/>
          <w:color w:val="4A442A" w:themeColor="background2" w:themeShade="40"/>
          <w:sz w:val="24"/>
          <w:szCs w:val="24"/>
          <w:u w:val="single"/>
          <w:lang w:eastAsia="ru-RU"/>
        </w:rPr>
      </w:pPr>
    </w:p>
    <w:p w:rsidR="008B325C" w:rsidRPr="008B325C" w:rsidRDefault="008B325C" w:rsidP="008B325C">
      <w:pPr>
        <w:shd w:val="clear" w:color="auto" w:fill="FFFFFF"/>
        <w:spacing w:after="120" w:line="315" w:lineRule="atLeast"/>
        <w:rPr>
          <w:rFonts w:ascii="Trebuchet MS" w:eastAsia="Times New Roman" w:hAnsi="Trebuchet MS" w:cs="Times New Roman"/>
          <w:b/>
          <w:color w:val="000000"/>
          <w:sz w:val="20"/>
          <w:szCs w:val="20"/>
          <w:u w:val="single"/>
          <w:lang w:eastAsia="ru-RU"/>
        </w:rPr>
      </w:pPr>
      <w:r w:rsidRPr="008B325C">
        <w:rPr>
          <w:rFonts w:ascii="Trebuchet MS" w:eastAsia="Times New Roman" w:hAnsi="Trebuchet MS" w:cs="Times New Roman"/>
          <w:b/>
          <w:color w:val="FF0000"/>
          <w:sz w:val="28"/>
          <w:szCs w:val="28"/>
          <w:lang w:eastAsia="ru-RU"/>
        </w:rPr>
        <w:t xml:space="preserve">                                        3</w:t>
      </w:r>
      <w:r w:rsidRPr="008B325C">
        <w:rPr>
          <w:rFonts w:ascii="Trebuchet MS" w:eastAsia="Times New Roman" w:hAnsi="Trebuchet MS" w:cs="Times New Roman"/>
          <w:b/>
          <w:color w:val="000000"/>
          <w:sz w:val="28"/>
          <w:szCs w:val="28"/>
          <w:u w:val="single"/>
          <w:lang w:eastAsia="ru-RU"/>
        </w:rPr>
        <w:t>.</w:t>
      </w:r>
      <w:r w:rsidR="000D7DE6" w:rsidRPr="008B325C">
        <w:rPr>
          <w:rFonts w:ascii="Trebuchet MS" w:eastAsia="Times New Roman" w:hAnsi="Trebuchet MS" w:cs="Times New Roman"/>
          <w:b/>
          <w:color w:val="000000"/>
          <w:sz w:val="28"/>
          <w:szCs w:val="28"/>
          <w:u w:val="single"/>
          <w:lang w:eastAsia="ru-RU"/>
        </w:rPr>
        <w:t>«Ребёнок дома»</w:t>
      </w:r>
    </w:p>
    <w:p w:rsidR="000D7DE6" w:rsidRPr="008B325C" w:rsidRDefault="000D7DE6" w:rsidP="008B325C">
      <w:pPr>
        <w:pStyle w:val="a5"/>
        <w:shd w:val="clear" w:color="auto" w:fill="FFFFFF"/>
        <w:spacing w:after="120" w:line="315" w:lineRule="atLeast"/>
        <w:rPr>
          <w:ins w:id="24" w:author="Unknown"/>
          <w:rFonts w:ascii="Trebuchet MS" w:eastAsia="Times New Roman" w:hAnsi="Trebuchet MS" w:cs="Times New Roman"/>
          <w:color w:val="000000"/>
          <w:sz w:val="20"/>
          <w:szCs w:val="20"/>
          <w:lang w:eastAsia="ru-RU"/>
        </w:rPr>
      </w:pPr>
      <w:r w:rsidRPr="008B325C">
        <w:rPr>
          <w:rFonts w:ascii="Trebuchet MS" w:eastAsia="Times New Roman" w:hAnsi="Trebuchet MS" w:cs="Times New Roman"/>
          <w:color w:val="000000"/>
          <w:sz w:val="20"/>
          <w:szCs w:val="20"/>
          <w:lang w:eastAsia="ru-RU"/>
        </w:rPr>
        <w:t xml:space="preserve">         </w:t>
      </w:r>
    </w:p>
    <w:p w:rsidR="006B4844" w:rsidRDefault="0082153C" w:rsidP="0082153C">
      <w:pPr>
        <w:shd w:val="clear" w:color="auto" w:fill="FFFFFF"/>
        <w:spacing w:after="120" w:line="315" w:lineRule="atLeast"/>
        <w:rPr>
          <w:rFonts w:ascii="Trebuchet MS" w:eastAsia="Times New Roman" w:hAnsi="Trebuchet MS" w:cs="Times New Roman"/>
          <w:b/>
          <w:bCs/>
          <w:color w:val="000000"/>
          <w:sz w:val="28"/>
          <w:szCs w:val="28"/>
          <w:u w:val="single"/>
          <w:lang w:eastAsia="ru-RU"/>
        </w:rPr>
      </w:pPr>
      <w:r w:rsidRPr="006B4844">
        <w:rPr>
          <w:rFonts w:ascii="Trebuchet MS" w:eastAsia="Times New Roman" w:hAnsi="Trebuchet MS" w:cs="Times New Roman"/>
          <w:b/>
          <w:bCs/>
          <w:color w:val="000000"/>
          <w:sz w:val="28"/>
          <w:szCs w:val="28"/>
          <w:u w:val="single"/>
          <w:lang w:eastAsia="ru-RU"/>
        </w:rPr>
        <w:t xml:space="preserve">Даже дома маленького ребёнка  </w:t>
      </w:r>
      <w:proofErr w:type="spellStart"/>
      <w:r w:rsidRPr="006B4844">
        <w:rPr>
          <w:rFonts w:ascii="Trebuchet MS" w:eastAsia="Times New Roman" w:hAnsi="Trebuchet MS" w:cs="Times New Roman"/>
          <w:b/>
          <w:bCs/>
          <w:color w:val="000000"/>
          <w:sz w:val="28"/>
          <w:szCs w:val="28"/>
          <w:u w:val="single"/>
          <w:lang w:eastAsia="ru-RU"/>
        </w:rPr>
        <w:t>подстертгают</w:t>
      </w:r>
      <w:proofErr w:type="spellEnd"/>
      <w:r w:rsidRPr="006B4844">
        <w:rPr>
          <w:rFonts w:ascii="Trebuchet MS" w:eastAsia="Times New Roman" w:hAnsi="Trebuchet MS" w:cs="Times New Roman"/>
          <w:b/>
          <w:bCs/>
          <w:color w:val="000000"/>
          <w:sz w:val="28"/>
          <w:szCs w:val="28"/>
          <w:u w:val="single"/>
          <w:lang w:eastAsia="ru-RU"/>
        </w:rPr>
        <w:t xml:space="preserve"> опасности. Это </w:t>
      </w:r>
    </w:p>
    <w:p w:rsidR="006B4844" w:rsidRDefault="0082153C" w:rsidP="0082153C">
      <w:pPr>
        <w:shd w:val="clear" w:color="auto" w:fill="FFFFFF"/>
        <w:spacing w:after="120" w:line="315" w:lineRule="atLeast"/>
        <w:rPr>
          <w:rFonts w:ascii="Trebuchet MS" w:eastAsia="Times New Roman" w:hAnsi="Trebuchet MS" w:cs="Times New Roman"/>
          <w:b/>
          <w:bCs/>
          <w:color w:val="000000"/>
          <w:sz w:val="28"/>
          <w:szCs w:val="28"/>
          <w:u w:val="single"/>
          <w:lang w:eastAsia="ru-RU"/>
        </w:rPr>
      </w:pPr>
      <w:r w:rsidRPr="006B4844">
        <w:rPr>
          <w:rFonts w:ascii="Trebuchet MS" w:eastAsia="Times New Roman" w:hAnsi="Trebuchet MS" w:cs="Times New Roman"/>
          <w:b/>
          <w:bCs/>
          <w:color w:val="000000"/>
          <w:sz w:val="28"/>
          <w:szCs w:val="28"/>
          <w:u w:val="single"/>
          <w:lang w:eastAsia="ru-RU"/>
        </w:rPr>
        <w:t xml:space="preserve">может </w:t>
      </w:r>
      <w:proofErr w:type="gramStart"/>
      <w:r w:rsidRPr="006B4844">
        <w:rPr>
          <w:rFonts w:ascii="Trebuchet MS" w:eastAsia="Times New Roman" w:hAnsi="Trebuchet MS" w:cs="Times New Roman"/>
          <w:b/>
          <w:bCs/>
          <w:color w:val="000000"/>
          <w:sz w:val="28"/>
          <w:szCs w:val="28"/>
          <w:u w:val="single"/>
          <w:lang w:eastAsia="ru-RU"/>
        </w:rPr>
        <w:t>быть</w:t>
      </w:r>
      <w:proofErr w:type="gramEnd"/>
      <w:r w:rsidRPr="006B4844">
        <w:rPr>
          <w:rFonts w:ascii="Trebuchet MS" w:eastAsia="Times New Roman" w:hAnsi="Trebuchet MS" w:cs="Times New Roman"/>
          <w:b/>
          <w:bCs/>
          <w:color w:val="000000"/>
          <w:sz w:val="28"/>
          <w:szCs w:val="28"/>
          <w:u w:val="single"/>
          <w:lang w:eastAsia="ru-RU"/>
        </w:rPr>
        <w:t xml:space="preserve"> открытое окно или балкон, острые и тяжёлые </w:t>
      </w:r>
    </w:p>
    <w:p w:rsidR="006B4844" w:rsidRDefault="0082153C" w:rsidP="0082153C">
      <w:pPr>
        <w:shd w:val="clear" w:color="auto" w:fill="FFFFFF"/>
        <w:spacing w:after="120" w:line="315" w:lineRule="atLeast"/>
        <w:rPr>
          <w:rFonts w:ascii="Trebuchet MS" w:eastAsia="Times New Roman" w:hAnsi="Trebuchet MS" w:cs="Times New Roman"/>
          <w:b/>
          <w:bCs/>
          <w:color w:val="000000"/>
          <w:sz w:val="28"/>
          <w:szCs w:val="28"/>
          <w:u w:val="single"/>
          <w:lang w:eastAsia="ru-RU"/>
        </w:rPr>
      </w:pPr>
      <w:r w:rsidRPr="006B4844">
        <w:rPr>
          <w:rFonts w:ascii="Trebuchet MS" w:eastAsia="Times New Roman" w:hAnsi="Trebuchet MS" w:cs="Times New Roman"/>
          <w:b/>
          <w:bCs/>
          <w:color w:val="000000"/>
          <w:sz w:val="28"/>
          <w:szCs w:val="28"/>
          <w:u w:val="single"/>
          <w:lang w:eastAsia="ru-RU"/>
        </w:rPr>
        <w:t xml:space="preserve">предметы, розетки, бытовая техника, </w:t>
      </w:r>
      <w:proofErr w:type="spellStart"/>
      <w:r w:rsidRPr="006B4844">
        <w:rPr>
          <w:rFonts w:ascii="Trebuchet MS" w:eastAsia="Times New Roman" w:hAnsi="Trebuchet MS" w:cs="Times New Roman"/>
          <w:b/>
          <w:bCs/>
          <w:color w:val="000000"/>
          <w:sz w:val="28"/>
          <w:szCs w:val="28"/>
          <w:u w:val="single"/>
          <w:lang w:eastAsia="ru-RU"/>
        </w:rPr>
        <w:t>оставленые</w:t>
      </w:r>
      <w:proofErr w:type="spellEnd"/>
      <w:r w:rsidRPr="006B4844">
        <w:rPr>
          <w:rFonts w:ascii="Trebuchet MS" w:eastAsia="Times New Roman" w:hAnsi="Trebuchet MS" w:cs="Times New Roman"/>
          <w:b/>
          <w:bCs/>
          <w:color w:val="000000"/>
          <w:sz w:val="28"/>
          <w:szCs w:val="28"/>
          <w:u w:val="single"/>
          <w:lang w:eastAsia="ru-RU"/>
        </w:rPr>
        <w:t xml:space="preserve"> в </w:t>
      </w:r>
      <w:proofErr w:type="gramStart"/>
      <w:r w:rsidRPr="006B4844">
        <w:rPr>
          <w:rFonts w:ascii="Trebuchet MS" w:eastAsia="Times New Roman" w:hAnsi="Trebuchet MS" w:cs="Times New Roman"/>
          <w:b/>
          <w:bCs/>
          <w:color w:val="000000"/>
          <w:sz w:val="28"/>
          <w:szCs w:val="28"/>
          <w:u w:val="single"/>
          <w:lang w:eastAsia="ru-RU"/>
        </w:rPr>
        <w:t>доступном</w:t>
      </w:r>
      <w:proofErr w:type="gramEnd"/>
      <w:r w:rsidRPr="006B4844">
        <w:rPr>
          <w:rFonts w:ascii="Trebuchet MS" w:eastAsia="Times New Roman" w:hAnsi="Trebuchet MS" w:cs="Times New Roman"/>
          <w:b/>
          <w:bCs/>
          <w:color w:val="000000"/>
          <w:sz w:val="28"/>
          <w:szCs w:val="28"/>
          <w:u w:val="single"/>
          <w:lang w:eastAsia="ru-RU"/>
        </w:rPr>
        <w:t xml:space="preserve"> для </w:t>
      </w:r>
    </w:p>
    <w:p w:rsidR="00EC0C34" w:rsidRPr="006B4844" w:rsidRDefault="0082153C" w:rsidP="0082153C">
      <w:pPr>
        <w:shd w:val="clear" w:color="auto" w:fill="FFFFFF"/>
        <w:spacing w:after="120" w:line="315" w:lineRule="atLeast"/>
        <w:rPr>
          <w:rFonts w:ascii="Trebuchet MS" w:eastAsia="Times New Roman" w:hAnsi="Trebuchet MS" w:cs="Times New Roman"/>
          <w:b/>
          <w:bCs/>
          <w:color w:val="000000"/>
          <w:sz w:val="28"/>
          <w:szCs w:val="28"/>
          <w:u w:val="single"/>
          <w:lang w:eastAsia="ru-RU"/>
        </w:rPr>
      </w:pPr>
      <w:r w:rsidRPr="006B4844">
        <w:rPr>
          <w:rFonts w:ascii="Trebuchet MS" w:eastAsia="Times New Roman" w:hAnsi="Trebuchet MS" w:cs="Times New Roman"/>
          <w:b/>
          <w:bCs/>
          <w:color w:val="000000"/>
          <w:sz w:val="28"/>
          <w:szCs w:val="28"/>
          <w:u w:val="single"/>
          <w:lang w:eastAsia="ru-RU"/>
        </w:rPr>
        <w:t xml:space="preserve">детей месте  лекарства и </w:t>
      </w:r>
      <w:proofErr w:type="spellStart"/>
      <w:r w:rsidRPr="006B4844">
        <w:rPr>
          <w:rFonts w:ascii="Trebuchet MS" w:eastAsia="Times New Roman" w:hAnsi="Trebuchet MS" w:cs="Times New Roman"/>
          <w:b/>
          <w:bCs/>
          <w:color w:val="000000"/>
          <w:sz w:val="28"/>
          <w:szCs w:val="28"/>
          <w:u w:val="single"/>
          <w:lang w:eastAsia="ru-RU"/>
        </w:rPr>
        <w:t>т</w:t>
      </w:r>
      <w:proofErr w:type="gramStart"/>
      <w:r w:rsidRPr="006B4844">
        <w:rPr>
          <w:rFonts w:ascii="Trebuchet MS" w:eastAsia="Times New Roman" w:hAnsi="Trebuchet MS" w:cs="Times New Roman"/>
          <w:b/>
          <w:bCs/>
          <w:color w:val="000000"/>
          <w:sz w:val="28"/>
          <w:szCs w:val="28"/>
          <w:u w:val="single"/>
          <w:lang w:eastAsia="ru-RU"/>
        </w:rPr>
        <w:t>.д</w:t>
      </w:r>
      <w:proofErr w:type="spellEnd"/>
      <w:proofErr w:type="gramEnd"/>
      <w:r w:rsidRPr="006B4844">
        <w:rPr>
          <w:rFonts w:ascii="Trebuchet MS" w:eastAsia="Times New Roman" w:hAnsi="Trebuchet MS" w:cs="Times New Roman"/>
          <w:b/>
          <w:bCs/>
          <w:color w:val="000000"/>
          <w:sz w:val="28"/>
          <w:szCs w:val="28"/>
          <w:u w:val="single"/>
          <w:lang w:eastAsia="ru-RU"/>
        </w:rPr>
        <w:t xml:space="preserve"> </w:t>
      </w:r>
    </w:p>
    <w:p w:rsidR="008B325C" w:rsidRDefault="008B325C" w:rsidP="0082153C">
      <w:pPr>
        <w:shd w:val="clear" w:color="auto" w:fill="FFFFFF"/>
        <w:spacing w:after="120" w:line="315" w:lineRule="atLeast"/>
        <w:rPr>
          <w:rFonts w:ascii="Trebuchet MS" w:eastAsia="Times New Roman" w:hAnsi="Trebuchet MS" w:cs="Times New Roman"/>
          <w:b/>
          <w:bCs/>
          <w:color w:val="000000"/>
          <w:sz w:val="24"/>
          <w:szCs w:val="24"/>
          <w:u w:val="single"/>
          <w:lang w:eastAsia="ru-RU"/>
        </w:rPr>
      </w:pPr>
    </w:p>
    <w:p w:rsidR="00D325F6" w:rsidRDefault="00E61F18" w:rsidP="00D325F6">
      <w:pPr>
        <w:shd w:val="clear" w:color="auto" w:fill="FFFFFF"/>
        <w:spacing w:after="120" w:line="315" w:lineRule="atLeast"/>
        <w:jc w:val="center"/>
        <w:rPr>
          <w:rFonts w:ascii="Trebuchet MS" w:eastAsia="Times New Roman" w:hAnsi="Trebuchet MS" w:cs="Times New Roman"/>
          <w:b/>
          <w:bCs/>
          <w:color w:val="000000"/>
          <w:sz w:val="24"/>
          <w:szCs w:val="24"/>
          <w:u w:val="single"/>
          <w:lang w:eastAsia="ru-RU"/>
        </w:rPr>
      </w:pPr>
      <w:r>
        <w:rPr>
          <w:rFonts w:ascii="Trebuchet MS" w:eastAsia="Times New Roman" w:hAnsi="Trebuchet MS" w:cs="Times New Roman"/>
          <w:b/>
          <w:bCs/>
          <w:noProof/>
          <w:color w:val="000000"/>
          <w:sz w:val="24"/>
          <w:szCs w:val="24"/>
          <w:u w:val="single"/>
          <w:lang w:eastAsia="ru-RU"/>
        </w:rPr>
        <w:drawing>
          <wp:inline distT="0" distB="0" distL="0" distR="0" wp14:anchorId="75A21705" wp14:editId="665A1373">
            <wp:extent cx="4181475" cy="2657475"/>
            <wp:effectExtent l="0" t="0" r="9525" b="9525"/>
            <wp:docPr id="4" name="Рисунок 4" descr="C:\Users\User\Documents\безпов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безпов2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1475" cy="2657475"/>
                    </a:xfrm>
                    <a:prstGeom prst="rect">
                      <a:avLst/>
                    </a:prstGeom>
                    <a:noFill/>
                    <a:ln>
                      <a:noFill/>
                    </a:ln>
                  </pic:spPr>
                </pic:pic>
              </a:graphicData>
            </a:graphic>
          </wp:inline>
        </w:drawing>
      </w:r>
      <w:r w:rsidR="00327BC8">
        <w:rPr>
          <w:rFonts w:ascii="Trebuchet MS" w:eastAsia="Times New Roman" w:hAnsi="Trebuchet MS" w:cs="Times New Roman"/>
          <w:b/>
          <w:bCs/>
          <w:color w:val="000000"/>
          <w:sz w:val="24"/>
          <w:szCs w:val="24"/>
          <w:u w:val="single"/>
          <w:lang w:eastAsia="ru-RU"/>
        </w:rPr>
        <w:t xml:space="preserve">  </w:t>
      </w:r>
    </w:p>
    <w:p w:rsidR="0082153C" w:rsidRPr="0070129C" w:rsidRDefault="00D325F6" w:rsidP="00D325F6">
      <w:pPr>
        <w:shd w:val="clear" w:color="auto" w:fill="FFFFFF"/>
        <w:spacing w:after="120" w:line="315" w:lineRule="atLeast"/>
        <w:jc w:val="center"/>
        <w:rPr>
          <w:rFonts w:ascii="Trebuchet MS" w:eastAsia="Times New Roman" w:hAnsi="Trebuchet MS" w:cs="Times New Roman"/>
          <w:b/>
          <w:bCs/>
          <w:color w:val="1D1B11" w:themeColor="background2" w:themeShade="1A"/>
          <w:sz w:val="24"/>
          <w:szCs w:val="24"/>
          <w:u w:val="single"/>
          <w:lang w:eastAsia="ru-RU"/>
        </w:rPr>
      </w:pPr>
      <w:r w:rsidRPr="00D325F6">
        <w:rPr>
          <w:rFonts w:ascii="Trebuchet MS" w:eastAsia="Times New Roman" w:hAnsi="Trebuchet MS" w:cs="Times New Roman"/>
          <w:b/>
          <w:bCs/>
          <w:color w:val="000000"/>
          <w:sz w:val="24"/>
          <w:szCs w:val="24"/>
          <w:lang w:eastAsia="ru-RU"/>
        </w:rPr>
        <w:lastRenderedPageBreak/>
        <w:t xml:space="preserve"> </w:t>
      </w:r>
      <w:r w:rsidR="0082153C" w:rsidRPr="0082153C">
        <w:rPr>
          <w:rFonts w:ascii="Trebuchet MS" w:eastAsia="Times New Roman" w:hAnsi="Trebuchet MS" w:cs="Times New Roman"/>
          <w:b/>
          <w:bCs/>
          <w:color w:val="FF0000"/>
          <w:sz w:val="28"/>
          <w:szCs w:val="28"/>
          <w:lang w:eastAsia="ru-RU"/>
        </w:rPr>
        <w:t>4</w:t>
      </w:r>
      <w:r w:rsidR="0082153C" w:rsidRPr="0070129C">
        <w:rPr>
          <w:rFonts w:ascii="Trebuchet MS" w:eastAsia="Times New Roman" w:hAnsi="Trebuchet MS" w:cs="Times New Roman"/>
          <w:b/>
          <w:bCs/>
          <w:color w:val="1D1B11" w:themeColor="background2" w:themeShade="1A"/>
          <w:sz w:val="28"/>
          <w:szCs w:val="28"/>
          <w:lang w:eastAsia="ru-RU"/>
        </w:rPr>
        <w:t>.</w:t>
      </w:r>
      <w:r w:rsidR="0082153C" w:rsidRPr="0070129C">
        <w:rPr>
          <w:rFonts w:ascii="Trebuchet MS" w:eastAsia="Times New Roman" w:hAnsi="Trebuchet MS" w:cs="Times New Roman"/>
          <w:b/>
          <w:bCs/>
          <w:color w:val="1D1B11" w:themeColor="background2" w:themeShade="1A"/>
          <w:sz w:val="20"/>
          <w:szCs w:val="20"/>
          <w:lang w:eastAsia="ru-RU"/>
        </w:rPr>
        <w:t xml:space="preserve"> </w:t>
      </w:r>
      <w:r w:rsidR="0082153C" w:rsidRPr="0070129C">
        <w:rPr>
          <w:rFonts w:ascii="Trebuchet MS" w:eastAsia="Times New Roman" w:hAnsi="Trebuchet MS" w:cs="Times New Roman"/>
          <w:bCs/>
          <w:color w:val="1D1B11" w:themeColor="background2" w:themeShade="1A"/>
          <w:sz w:val="28"/>
          <w:szCs w:val="28"/>
          <w:u w:val="single"/>
          <w:lang w:eastAsia="ru-RU"/>
        </w:rPr>
        <w:t xml:space="preserve">«Здоровье и эмоциональное благополучие </w:t>
      </w:r>
      <w:r w:rsidR="00327BC8" w:rsidRPr="0070129C">
        <w:rPr>
          <w:rFonts w:ascii="Trebuchet MS" w:eastAsia="Times New Roman" w:hAnsi="Trebuchet MS" w:cs="Times New Roman"/>
          <w:bCs/>
          <w:color w:val="1D1B11" w:themeColor="background2" w:themeShade="1A"/>
          <w:sz w:val="28"/>
          <w:szCs w:val="28"/>
          <w:u w:val="single"/>
          <w:lang w:eastAsia="ru-RU"/>
        </w:rPr>
        <w:t>ребёнка»</w:t>
      </w:r>
    </w:p>
    <w:p w:rsidR="00D325F6" w:rsidRPr="0070129C" w:rsidRDefault="0082153C" w:rsidP="00B14DD1">
      <w:pPr>
        <w:shd w:val="clear" w:color="auto" w:fill="FFFFFF"/>
        <w:spacing w:after="120" w:line="315" w:lineRule="atLeast"/>
        <w:rPr>
          <w:rFonts w:ascii="Trebuchet MS" w:eastAsia="Times New Roman" w:hAnsi="Trebuchet MS" w:cs="Times New Roman"/>
          <w:b/>
          <w:color w:val="1D1B11" w:themeColor="background2" w:themeShade="1A"/>
          <w:sz w:val="28"/>
          <w:szCs w:val="28"/>
          <w:u w:val="single"/>
          <w:lang w:eastAsia="ru-RU"/>
        </w:rPr>
      </w:pPr>
      <w:r w:rsidRPr="0070129C">
        <w:rPr>
          <w:rFonts w:ascii="Trebuchet MS" w:eastAsia="Times New Roman" w:hAnsi="Trebuchet MS" w:cs="Times New Roman"/>
          <w:b/>
          <w:bCs/>
          <w:color w:val="1D1B11" w:themeColor="background2" w:themeShade="1A"/>
          <w:sz w:val="28"/>
          <w:szCs w:val="28"/>
          <w:u w:val="single"/>
          <w:lang w:eastAsia="ru-RU"/>
        </w:rPr>
        <w:t xml:space="preserve">Необходимо изучать с ребёнком </w:t>
      </w:r>
      <w:ins w:id="25" w:author="Unknown">
        <w:r w:rsidR="00B14DD1" w:rsidRPr="0070129C">
          <w:rPr>
            <w:rFonts w:ascii="Trebuchet MS" w:eastAsia="Times New Roman" w:hAnsi="Trebuchet MS" w:cs="Times New Roman"/>
            <w:b/>
            <w:color w:val="1D1B11" w:themeColor="background2" w:themeShade="1A"/>
            <w:sz w:val="28"/>
            <w:szCs w:val="28"/>
            <w:u w:val="single"/>
            <w:lang w:eastAsia="ru-RU"/>
          </w:rPr>
          <w:t xml:space="preserve">  строени</w:t>
        </w:r>
      </w:ins>
      <w:r w:rsidR="00350779" w:rsidRPr="0070129C">
        <w:rPr>
          <w:rFonts w:ascii="Trebuchet MS" w:eastAsia="Times New Roman" w:hAnsi="Trebuchet MS" w:cs="Times New Roman"/>
          <w:b/>
          <w:color w:val="1D1B11" w:themeColor="background2" w:themeShade="1A"/>
          <w:sz w:val="28"/>
          <w:szCs w:val="28"/>
          <w:u w:val="single"/>
          <w:lang w:eastAsia="ru-RU"/>
        </w:rPr>
        <w:t>е</w:t>
      </w:r>
      <w:ins w:id="26" w:author="Unknown">
        <w:r w:rsidR="00B14DD1" w:rsidRPr="0070129C">
          <w:rPr>
            <w:rFonts w:ascii="Trebuchet MS" w:eastAsia="Times New Roman" w:hAnsi="Trebuchet MS" w:cs="Times New Roman"/>
            <w:b/>
            <w:color w:val="1D1B11" w:themeColor="background2" w:themeShade="1A"/>
            <w:sz w:val="28"/>
            <w:szCs w:val="28"/>
            <w:u w:val="single"/>
            <w:lang w:eastAsia="ru-RU"/>
          </w:rPr>
          <w:t xml:space="preserve"> организма, закреп</w:t>
        </w:r>
      </w:ins>
      <w:r w:rsidR="00350779" w:rsidRPr="0070129C">
        <w:rPr>
          <w:rFonts w:ascii="Trebuchet MS" w:eastAsia="Times New Roman" w:hAnsi="Trebuchet MS" w:cs="Times New Roman"/>
          <w:b/>
          <w:color w:val="1D1B11" w:themeColor="background2" w:themeShade="1A"/>
          <w:sz w:val="28"/>
          <w:szCs w:val="28"/>
          <w:u w:val="single"/>
          <w:lang w:eastAsia="ru-RU"/>
        </w:rPr>
        <w:t xml:space="preserve">лять </w:t>
      </w:r>
      <w:ins w:id="27" w:author="Unknown">
        <w:r w:rsidR="00B14DD1" w:rsidRPr="0070129C">
          <w:rPr>
            <w:rFonts w:ascii="Trebuchet MS" w:eastAsia="Times New Roman" w:hAnsi="Trebuchet MS" w:cs="Times New Roman"/>
            <w:b/>
            <w:color w:val="1D1B11" w:themeColor="background2" w:themeShade="1A"/>
            <w:sz w:val="28"/>
            <w:szCs w:val="28"/>
            <w:u w:val="single"/>
            <w:lang w:eastAsia="ru-RU"/>
          </w:rPr>
          <w:t xml:space="preserve"> </w:t>
        </w:r>
      </w:ins>
    </w:p>
    <w:p w:rsidR="00D325F6" w:rsidRPr="0070129C" w:rsidRDefault="00B14DD1" w:rsidP="00B14DD1">
      <w:pPr>
        <w:shd w:val="clear" w:color="auto" w:fill="FFFFFF"/>
        <w:spacing w:after="120" w:line="315" w:lineRule="atLeast"/>
        <w:rPr>
          <w:rFonts w:ascii="Trebuchet MS" w:eastAsia="Times New Roman" w:hAnsi="Trebuchet MS" w:cs="Times New Roman"/>
          <w:b/>
          <w:color w:val="1D1B11" w:themeColor="background2" w:themeShade="1A"/>
          <w:sz w:val="28"/>
          <w:szCs w:val="28"/>
          <w:u w:val="single"/>
          <w:lang w:eastAsia="ru-RU"/>
        </w:rPr>
      </w:pPr>
      <w:ins w:id="28" w:author="Unknown">
        <w:r w:rsidRPr="0070129C">
          <w:rPr>
            <w:rFonts w:ascii="Trebuchet MS" w:eastAsia="Times New Roman" w:hAnsi="Trebuchet MS" w:cs="Times New Roman"/>
            <w:b/>
            <w:color w:val="1D1B11" w:themeColor="background2" w:themeShade="1A"/>
            <w:sz w:val="28"/>
            <w:szCs w:val="28"/>
            <w:u w:val="single"/>
            <w:lang w:eastAsia="ru-RU"/>
          </w:rPr>
          <w:t>навык</w:t>
        </w:r>
      </w:ins>
      <w:r w:rsidR="00350779" w:rsidRPr="0070129C">
        <w:rPr>
          <w:rFonts w:ascii="Trebuchet MS" w:eastAsia="Times New Roman" w:hAnsi="Trebuchet MS" w:cs="Times New Roman"/>
          <w:b/>
          <w:color w:val="1D1B11" w:themeColor="background2" w:themeShade="1A"/>
          <w:sz w:val="28"/>
          <w:szCs w:val="28"/>
          <w:u w:val="single"/>
          <w:lang w:eastAsia="ru-RU"/>
        </w:rPr>
        <w:t>и</w:t>
      </w:r>
      <w:ins w:id="29" w:author="Unknown">
        <w:r w:rsidRPr="0070129C">
          <w:rPr>
            <w:rFonts w:ascii="Trebuchet MS" w:eastAsia="Times New Roman" w:hAnsi="Trebuchet MS" w:cs="Times New Roman"/>
            <w:b/>
            <w:color w:val="1D1B11" w:themeColor="background2" w:themeShade="1A"/>
            <w:sz w:val="28"/>
            <w:szCs w:val="28"/>
            <w:u w:val="single"/>
            <w:lang w:eastAsia="ru-RU"/>
          </w:rPr>
          <w:t xml:space="preserve"> личной гигиены, </w:t>
        </w:r>
      </w:ins>
      <w:r w:rsidR="00350779" w:rsidRPr="0070129C">
        <w:rPr>
          <w:rFonts w:ascii="Trebuchet MS" w:eastAsia="Times New Roman" w:hAnsi="Trebuchet MS" w:cs="Times New Roman"/>
          <w:b/>
          <w:color w:val="1D1B11" w:themeColor="background2" w:themeShade="1A"/>
          <w:sz w:val="28"/>
          <w:szCs w:val="28"/>
          <w:u w:val="single"/>
          <w:lang w:eastAsia="ru-RU"/>
        </w:rPr>
        <w:t xml:space="preserve">рассказать </w:t>
      </w:r>
      <w:ins w:id="30" w:author="Unknown">
        <w:r w:rsidRPr="0070129C">
          <w:rPr>
            <w:rFonts w:ascii="Trebuchet MS" w:eastAsia="Times New Roman" w:hAnsi="Trebuchet MS" w:cs="Times New Roman"/>
            <w:b/>
            <w:color w:val="1D1B11" w:themeColor="background2" w:themeShade="1A"/>
            <w:sz w:val="28"/>
            <w:szCs w:val="28"/>
            <w:u w:val="single"/>
            <w:lang w:eastAsia="ru-RU"/>
          </w:rPr>
          <w:t>о роли лекарств и витаминов,</w:t>
        </w:r>
      </w:ins>
      <w:r w:rsidR="00350779" w:rsidRPr="0070129C">
        <w:rPr>
          <w:rFonts w:ascii="Trebuchet MS" w:eastAsia="Times New Roman" w:hAnsi="Trebuchet MS" w:cs="Times New Roman"/>
          <w:b/>
          <w:color w:val="1D1B11" w:themeColor="background2" w:themeShade="1A"/>
          <w:sz w:val="28"/>
          <w:szCs w:val="28"/>
          <w:u w:val="single"/>
          <w:lang w:eastAsia="ru-RU"/>
        </w:rPr>
        <w:t xml:space="preserve"> </w:t>
      </w:r>
    </w:p>
    <w:p w:rsidR="00D325F6" w:rsidRPr="0070129C" w:rsidRDefault="00350779" w:rsidP="00B14DD1">
      <w:pPr>
        <w:shd w:val="clear" w:color="auto" w:fill="FFFFFF"/>
        <w:spacing w:after="120" w:line="315" w:lineRule="atLeast"/>
        <w:rPr>
          <w:rFonts w:ascii="Trebuchet MS" w:eastAsia="Times New Roman" w:hAnsi="Trebuchet MS" w:cs="Times New Roman"/>
          <w:b/>
          <w:color w:val="1D1B11" w:themeColor="background2" w:themeShade="1A"/>
          <w:sz w:val="28"/>
          <w:szCs w:val="28"/>
          <w:u w:val="single"/>
          <w:lang w:eastAsia="ru-RU"/>
        </w:rPr>
      </w:pPr>
      <w:r w:rsidRPr="0070129C">
        <w:rPr>
          <w:rFonts w:ascii="Trebuchet MS" w:eastAsia="Times New Roman" w:hAnsi="Trebuchet MS" w:cs="Times New Roman"/>
          <w:b/>
          <w:color w:val="1D1B11" w:themeColor="background2" w:themeShade="1A"/>
          <w:sz w:val="28"/>
          <w:szCs w:val="28"/>
          <w:u w:val="single"/>
          <w:lang w:eastAsia="ru-RU"/>
        </w:rPr>
        <w:t>об</w:t>
      </w:r>
      <w:ins w:id="31" w:author="Unknown">
        <w:r w:rsidR="00B14DD1" w:rsidRPr="0070129C">
          <w:rPr>
            <w:rFonts w:ascii="Trebuchet MS" w:eastAsia="Times New Roman" w:hAnsi="Trebuchet MS" w:cs="Times New Roman"/>
            <w:b/>
            <w:color w:val="1D1B11" w:themeColor="background2" w:themeShade="1A"/>
            <w:sz w:val="28"/>
            <w:szCs w:val="28"/>
            <w:u w:val="single"/>
            <w:lang w:eastAsia="ru-RU"/>
          </w:rPr>
          <w:t xml:space="preserve"> отношение к больному человеку, а также </w:t>
        </w:r>
      </w:ins>
      <w:r w:rsidRPr="0070129C">
        <w:rPr>
          <w:rFonts w:ascii="Trebuchet MS" w:eastAsia="Times New Roman" w:hAnsi="Trebuchet MS" w:cs="Times New Roman"/>
          <w:b/>
          <w:color w:val="1D1B11" w:themeColor="background2" w:themeShade="1A"/>
          <w:sz w:val="28"/>
          <w:szCs w:val="28"/>
          <w:u w:val="single"/>
          <w:lang w:eastAsia="ru-RU"/>
        </w:rPr>
        <w:t xml:space="preserve">о поведении </w:t>
      </w:r>
      <w:proofErr w:type="gramStart"/>
      <w:r w:rsidRPr="0070129C">
        <w:rPr>
          <w:rFonts w:ascii="Trebuchet MS" w:eastAsia="Times New Roman" w:hAnsi="Trebuchet MS" w:cs="Times New Roman"/>
          <w:b/>
          <w:color w:val="1D1B11" w:themeColor="background2" w:themeShade="1A"/>
          <w:sz w:val="28"/>
          <w:szCs w:val="28"/>
          <w:u w:val="single"/>
          <w:lang w:eastAsia="ru-RU"/>
        </w:rPr>
        <w:t>в</w:t>
      </w:r>
      <w:proofErr w:type="gramEnd"/>
      <w:r w:rsidRPr="0070129C">
        <w:rPr>
          <w:rFonts w:ascii="Trebuchet MS" w:eastAsia="Times New Roman" w:hAnsi="Trebuchet MS" w:cs="Times New Roman"/>
          <w:b/>
          <w:color w:val="1D1B11" w:themeColor="background2" w:themeShade="1A"/>
          <w:sz w:val="28"/>
          <w:szCs w:val="28"/>
          <w:u w:val="single"/>
          <w:lang w:eastAsia="ru-RU"/>
        </w:rPr>
        <w:t xml:space="preserve"> </w:t>
      </w:r>
    </w:p>
    <w:p w:rsidR="00D325F6" w:rsidRPr="0070129C" w:rsidRDefault="00350779" w:rsidP="00B14DD1">
      <w:pPr>
        <w:shd w:val="clear" w:color="auto" w:fill="FFFFFF"/>
        <w:spacing w:after="120" w:line="315" w:lineRule="atLeast"/>
        <w:rPr>
          <w:rFonts w:ascii="Trebuchet MS" w:eastAsia="Times New Roman" w:hAnsi="Trebuchet MS" w:cs="Times New Roman"/>
          <w:b/>
          <w:color w:val="1D1B11" w:themeColor="background2" w:themeShade="1A"/>
          <w:sz w:val="28"/>
          <w:szCs w:val="28"/>
          <w:u w:val="single"/>
          <w:lang w:eastAsia="ru-RU"/>
        </w:rPr>
      </w:pPr>
      <w:r w:rsidRPr="0070129C">
        <w:rPr>
          <w:rFonts w:ascii="Trebuchet MS" w:eastAsia="Times New Roman" w:hAnsi="Trebuchet MS" w:cs="Times New Roman"/>
          <w:b/>
          <w:color w:val="1D1B11" w:themeColor="background2" w:themeShade="1A"/>
          <w:sz w:val="28"/>
          <w:szCs w:val="28"/>
          <w:u w:val="single"/>
          <w:lang w:eastAsia="ru-RU"/>
        </w:rPr>
        <w:t xml:space="preserve">конфликтных </w:t>
      </w:r>
      <w:proofErr w:type="gramStart"/>
      <w:r w:rsidRPr="0070129C">
        <w:rPr>
          <w:rFonts w:ascii="Trebuchet MS" w:eastAsia="Times New Roman" w:hAnsi="Trebuchet MS" w:cs="Times New Roman"/>
          <w:b/>
          <w:color w:val="1D1B11" w:themeColor="background2" w:themeShade="1A"/>
          <w:sz w:val="28"/>
          <w:szCs w:val="28"/>
          <w:u w:val="single"/>
          <w:lang w:eastAsia="ru-RU"/>
        </w:rPr>
        <w:t>ситуациях</w:t>
      </w:r>
      <w:proofErr w:type="gramEnd"/>
      <w:r w:rsidRPr="0070129C">
        <w:rPr>
          <w:rFonts w:ascii="Trebuchet MS" w:eastAsia="Times New Roman" w:hAnsi="Trebuchet MS" w:cs="Times New Roman"/>
          <w:b/>
          <w:color w:val="1D1B11" w:themeColor="background2" w:themeShade="1A"/>
          <w:sz w:val="28"/>
          <w:szCs w:val="28"/>
          <w:u w:val="single"/>
          <w:lang w:eastAsia="ru-RU"/>
        </w:rPr>
        <w:t>.</w:t>
      </w:r>
      <w:ins w:id="32" w:author="Unknown">
        <w:r w:rsidR="00B14DD1" w:rsidRPr="0070129C">
          <w:rPr>
            <w:rFonts w:ascii="Trebuchet MS" w:eastAsia="Times New Roman" w:hAnsi="Trebuchet MS" w:cs="Times New Roman"/>
            <w:b/>
            <w:color w:val="1D1B11" w:themeColor="background2" w:themeShade="1A"/>
            <w:sz w:val="28"/>
            <w:szCs w:val="28"/>
            <w:u w:val="single"/>
            <w:lang w:eastAsia="ru-RU"/>
          </w:rPr>
          <w:t xml:space="preserve">. Очень важным является формирование у </w:t>
        </w:r>
      </w:ins>
    </w:p>
    <w:p w:rsidR="00D325F6" w:rsidRPr="0070129C" w:rsidRDefault="00B14DD1" w:rsidP="00B14DD1">
      <w:pPr>
        <w:shd w:val="clear" w:color="auto" w:fill="FFFFFF"/>
        <w:spacing w:after="120" w:line="315" w:lineRule="atLeast"/>
        <w:rPr>
          <w:rFonts w:ascii="Trebuchet MS" w:eastAsia="Times New Roman" w:hAnsi="Trebuchet MS" w:cs="Times New Roman"/>
          <w:b/>
          <w:color w:val="1D1B11" w:themeColor="background2" w:themeShade="1A"/>
          <w:sz w:val="28"/>
          <w:szCs w:val="28"/>
          <w:u w:val="single"/>
          <w:lang w:eastAsia="ru-RU"/>
        </w:rPr>
      </w:pPr>
      <w:ins w:id="33" w:author="Unknown">
        <w:r w:rsidRPr="0070129C">
          <w:rPr>
            <w:rFonts w:ascii="Trebuchet MS" w:eastAsia="Times New Roman" w:hAnsi="Trebuchet MS" w:cs="Times New Roman"/>
            <w:b/>
            <w:color w:val="1D1B11" w:themeColor="background2" w:themeShade="1A"/>
            <w:sz w:val="28"/>
            <w:szCs w:val="28"/>
            <w:u w:val="single"/>
            <w:lang w:eastAsia="ru-RU"/>
          </w:rPr>
          <w:t xml:space="preserve">детей дошкольного возраста мотивов, понятий, убеждений </w:t>
        </w:r>
        <w:proofErr w:type="gramStart"/>
        <w:r w:rsidRPr="0070129C">
          <w:rPr>
            <w:rFonts w:ascii="Trebuchet MS" w:eastAsia="Times New Roman" w:hAnsi="Trebuchet MS" w:cs="Times New Roman"/>
            <w:b/>
            <w:color w:val="1D1B11" w:themeColor="background2" w:themeShade="1A"/>
            <w:sz w:val="28"/>
            <w:szCs w:val="28"/>
            <w:u w:val="single"/>
            <w:lang w:eastAsia="ru-RU"/>
          </w:rPr>
          <w:t>в</w:t>
        </w:r>
        <w:proofErr w:type="gramEnd"/>
        <w:r w:rsidRPr="0070129C">
          <w:rPr>
            <w:rFonts w:ascii="Trebuchet MS" w:eastAsia="Times New Roman" w:hAnsi="Trebuchet MS" w:cs="Times New Roman"/>
            <w:b/>
            <w:color w:val="1D1B11" w:themeColor="background2" w:themeShade="1A"/>
            <w:sz w:val="28"/>
            <w:szCs w:val="28"/>
            <w:u w:val="single"/>
            <w:lang w:eastAsia="ru-RU"/>
          </w:rPr>
          <w:t xml:space="preserve"> </w:t>
        </w:r>
      </w:ins>
    </w:p>
    <w:p w:rsidR="00D325F6" w:rsidRPr="0070129C" w:rsidRDefault="00B14DD1" w:rsidP="00B14DD1">
      <w:pPr>
        <w:shd w:val="clear" w:color="auto" w:fill="FFFFFF"/>
        <w:spacing w:after="120" w:line="315" w:lineRule="atLeast"/>
        <w:rPr>
          <w:rFonts w:ascii="Trebuchet MS" w:eastAsia="Times New Roman" w:hAnsi="Trebuchet MS" w:cs="Times New Roman"/>
          <w:b/>
          <w:color w:val="1D1B11" w:themeColor="background2" w:themeShade="1A"/>
          <w:sz w:val="28"/>
          <w:szCs w:val="28"/>
          <w:u w:val="single"/>
          <w:lang w:eastAsia="ru-RU"/>
        </w:rPr>
      </w:pPr>
      <w:ins w:id="34" w:author="Unknown">
        <w:r w:rsidRPr="0070129C">
          <w:rPr>
            <w:rFonts w:ascii="Trebuchet MS" w:eastAsia="Times New Roman" w:hAnsi="Trebuchet MS" w:cs="Times New Roman"/>
            <w:b/>
            <w:color w:val="1D1B11" w:themeColor="background2" w:themeShade="1A"/>
            <w:sz w:val="28"/>
            <w:szCs w:val="28"/>
            <w:u w:val="single"/>
            <w:lang w:eastAsia="ru-RU"/>
          </w:rPr>
          <w:t xml:space="preserve">необходимости сохранения своего здоровья и укрепления его </w:t>
        </w:r>
        <w:proofErr w:type="gramStart"/>
        <w:r w:rsidRPr="0070129C">
          <w:rPr>
            <w:rFonts w:ascii="Trebuchet MS" w:eastAsia="Times New Roman" w:hAnsi="Trebuchet MS" w:cs="Times New Roman"/>
            <w:b/>
            <w:color w:val="1D1B11" w:themeColor="background2" w:themeShade="1A"/>
            <w:sz w:val="28"/>
            <w:szCs w:val="28"/>
            <w:u w:val="single"/>
            <w:lang w:eastAsia="ru-RU"/>
          </w:rPr>
          <w:t>с</w:t>
        </w:r>
        <w:proofErr w:type="gramEnd"/>
        <w:r w:rsidRPr="0070129C">
          <w:rPr>
            <w:rFonts w:ascii="Trebuchet MS" w:eastAsia="Times New Roman" w:hAnsi="Trebuchet MS" w:cs="Times New Roman"/>
            <w:b/>
            <w:color w:val="1D1B11" w:themeColor="background2" w:themeShade="1A"/>
            <w:sz w:val="28"/>
            <w:szCs w:val="28"/>
            <w:u w:val="single"/>
            <w:lang w:eastAsia="ru-RU"/>
          </w:rPr>
          <w:t xml:space="preserve"> </w:t>
        </w:r>
      </w:ins>
    </w:p>
    <w:p w:rsidR="00E61F18" w:rsidRPr="0070129C" w:rsidRDefault="00B14DD1" w:rsidP="00B14DD1">
      <w:pPr>
        <w:shd w:val="clear" w:color="auto" w:fill="FFFFFF"/>
        <w:spacing w:after="120" w:line="315" w:lineRule="atLeast"/>
        <w:rPr>
          <w:rFonts w:ascii="Trebuchet MS" w:eastAsia="Times New Roman" w:hAnsi="Trebuchet MS" w:cs="Times New Roman"/>
          <w:b/>
          <w:color w:val="1D1B11" w:themeColor="background2" w:themeShade="1A"/>
          <w:sz w:val="28"/>
          <w:szCs w:val="28"/>
          <w:lang w:eastAsia="ru-RU"/>
        </w:rPr>
      </w:pPr>
      <w:ins w:id="35" w:author="Unknown">
        <w:r w:rsidRPr="0070129C">
          <w:rPr>
            <w:rFonts w:ascii="Trebuchet MS" w:eastAsia="Times New Roman" w:hAnsi="Trebuchet MS" w:cs="Times New Roman"/>
            <w:b/>
            <w:color w:val="1D1B11" w:themeColor="background2" w:themeShade="1A"/>
            <w:sz w:val="28"/>
            <w:szCs w:val="28"/>
            <w:u w:val="single"/>
            <w:lang w:eastAsia="ru-RU"/>
          </w:rPr>
          <w:t>помощью приобщения к здоровому образу жизн</w:t>
        </w:r>
      </w:ins>
      <w:r w:rsidR="00327BC8" w:rsidRPr="0070129C">
        <w:rPr>
          <w:rFonts w:ascii="Trebuchet MS" w:eastAsia="Times New Roman" w:hAnsi="Trebuchet MS" w:cs="Times New Roman"/>
          <w:b/>
          <w:color w:val="1D1B11" w:themeColor="background2" w:themeShade="1A"/>
          <w:sz w:val="28"/>
          <w:szCs w:val="28"/>
          <w:u w:val="single"/>
          <w:lang w:eastAsia="ru-RU"/>
        </w:rPr>
        <w:t>и.</w:t>
      </w:r>
      <w:r w:rsidR="00350779" w:rsidRPr="0070129C">
        <w:rPr>
          <w:rFonts w:ascii="Trebuchet MS" w:eastAsia="Times New Roman" w:hAnsi="Trebuchet MS" w:cs="Times New Roman"/>
          <w:b/>
          <w:color w:val="1D1B11" w:themeColor="background2" w:themeShade="1A"/>
          <w:sz w:val="28"/>
          <w:szCs w:val="28"/>
          <w:lang w:eastAsia="ru-RU"/>
        </w:rPr>
        <w:t xml:space="preserve">  </w:t>
      </w:r>
    </w:p>
    <w:p w:rsidR="00E61F18" w:rsidRDefault="00E61F18" w:rsidP="00E61F18">
      <w:pPr>
        <w:shd w:val="clear" w:color="auto" w:fill="FFFFFF"/>
        <w:spacing w:after="120" w:line="315" w:lineRule="atLeast"/>
        <w:jc w:val="center"/>
        <w:rPr>
          <w:rFonts w:ascii="Trebuchet MS" w:eastAsia="Times New Roman" w:hAnsi="Trebuchet MS" w:cs="Times New Roman"/>
          <w:b/>
          <w:color w:val="FF0000"/>
          <w:sz w:val="28"/>
          <w:szCs w:val="28"/>
          <w:lang w:eastAsia="ru-RU"/>
        </w:rPr>
      </w:pPr>
      <w:r>
        <w:rPr>
          <w:rFonts w:ascii="Trebuchet MS" w:eastAsia="Times New Roman" w:hAnsi="Trebuchet MS" w:cs="Times New Roman"/>
          <w:b/>
          <w:noProof/>
          <w:color w:val="FF0000"/>
          <w:sz w:val="28"/>
          <w:szCs w:val="28"/>
          <w:lang w:eastAsia="ru-RU"/>
        </w:rPr>
        <w:drawing>
          <wp:inline distT="0" distB="0" distL="0" distR="0">
            <wp:extent cx="2990850" cy="2200275"/>
            <wp:effectExtent l="0" t="0" r="0" b="9525"/>
            <wp:docPr id="9" name="Рисунок 9" descr="C:\Users\User\AppData\Local\Microsoft\Windows\Temporary Internet Files\Content.IE5\1XDQ41XD\zaryat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IE5\1XDQ41XD\zaryatk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2200275"/>
                    </a:xfrm>
                    <a:prstGeom prst="rect">
                      <a:avLst/>
                    </a:prstGeom>
                    <a:noFill/>
                    <a:ln>
                      <a:noFill/>
                    </a:ln>
                  </pic:spPr>
                </pic:pic>
              </a:graphicData>
            </a:graphic>
          </wp:inline>
        </w:drawing>
      </w:r>
    </w:p>
    <w:p w:rsidR="00350779" w:rsidRDefault="000066FF" w:rsidP="000066FF">
      <w:pPr>
        <w:shd w:val="clear" w:color="auto" w:fill="FFFFFF"/>
        <w:spacing w:after="120" w:line="315" w:lineRule="atLeast"/>
        <w:rPr>
          <w:rFonts w:ascii="Trebuchet MS" w:eastAsia="Times New Roman" w:hAnsi="Trebuchet MS" w:cs="Times New Roman"/>
          <w:color w:val="000000"/>
          <w:sz w:val="28"/>
          <w:szCs w:val="28"/>
          <w:u w:val="single"/>
          <w:lang w:eastAsia="ru-RU"/>
        </w:rPr>
      </w:pPr>
      <w:r>
        <w:rPr>
          <w:rFonts w:ascii="Trebuchet MS" w:eastAsia="Times New Roman" w:hAnsi="Trebuchet MS" w:cs="Times New Roman"/>
          <w:b/>
          <w:color w:val="FF0000"/>
          <w:sz w:val="28"/>
          <w:szCs w:val="28"/>
          <w:lang w:eastAsia="ru-RU"/>
        </w:rPr>
        <w:t xml:space="preserve">                                      </w:t>
      </w:r>
      <w:r w:rsidR="00350779" w:rsidRPr="00350779">
        <w:rPr>
          <w:rFonts w:ascii="Trebuchet MS" w:eastAsia="Times New Roman" w:hAnsi="Trebuchet MS" w:cs="Times New Roman"/>
          <w:b/>
          <w:color w:val="FF0000"/>
          <w:sz w:val="28"/>
          <w:szCs w:val="28"/>
          <w:lang w:eastAsia="ru-RU"/>
        </w:rPr>
        <w:t>5</w:t>
      </w:r>
      <w:r w:rsidR="00350779" w:rsidRPr="00350779">
        <w:rPr>
          <w:rFonts w:ascii="Trebuchet MS" w:eastAsia="Times New Roman" w:hAnsi="Trebuchet MS" w:cs="Times New Roman"/>
          <w:color w:val="FF0000"/>
          <w:sz w:val="28"/>
          <w:szCs w:val="28"/>
          <w:u w:val="single"/>
          <w:lang w:eastAsia="ru-RU"/>
        </w:rPr>
        <w:t xml:space="preserve">. </w:t>
      </w:r>
      <w:r w:rsidR="00350779" w:rsidRPr="00350779">
        <w:rPr>
          <w:rFonts w:ascii="Trebuchet MS" w:eastAsia="Times New Roman" w:hAnsi="Trebuchet MS" w:cs="Times New Roman"/>
          <w:color w:val="000000"/>
          <w:sz w:val="28"/>
          <w:szCs w:val="28"/>
          <w:u w:val="single"/>
          <w:lang w:eastAsia="ru-RU"/>
        </w:rPr>
        <w:t>«Ребёнок на улице»</w:t>
      </w:r>
    </w:p>
    <w:p w:rsidR="000066FF" w:rsidRPr="0070129C" w:rsidRDefault="00B14DD1" w:rsidP="000066FF">
      <w:pPr>
        <w:shd w:val="clear" w:color="auto" w:fill="FFFFFF"/>
        <w:spacing w:after="120" w:line="315" w:lineRule="atLeast"/>
        <w:rPr>
          <w:rFonts w:ascii="Trebuchet MS" w:eastAsia="Times New Roman" w:hAnsi="Trebuchet MS" w:cs="Times New Roman"/>
          <w:b/>
          <w:color w:val="1D1B11" w:themeColor="background2" w:themeShade="1A"/>
          <w:sz w:val="28"/>
          <w:szCs w:val="28"/>
          <w:lang w:eastAsia="ru-RU"/>
        </w:rPr>
      </w:pPr>
      <w:ins w:id="36" w:author="Unknown">
        <w:r w:rsidRPr="0070129C">
          <w:rPr>
            <w:rFonts w:ascii="Trebuchet MS" w:eastAsia="Times New Roman" w:hAnsi="Trebuchet MS" w:cs="Times New Roman"/>
            <w:b/>
            <w:color w:val="1D1B11" w:themeColor="background2" w:themeShade="1A"/>
            <w:sz w:val="28"/>
            <w:szCs w:val="28"/>
            <w:lang w:eastAsia="ru-RU"/>
          </w:rPr>
          <w:t>По результатам статистики ежегодно на дорогах нашей страны совершаются десятки тысяч дорожно-транспортных происшествий с участием детей. По данному направлению, необходимо уделять внимание в работе с детьми начиная с</w:t>
        </w:r>
      </w:ins>
      <w:r w:rsidR="00350779" w:rsidRPr="0070129C">
        <w:rPr>
          <w:rFonts w:ascii="Trebuchet MS" w:eastAsia="Times New Roman" w:hAnsi="Trebuchet MS" w:cs="Times New Roman"/>
          <w:b/>
          <w:color w:val="1D1B11" w:themeColor="background2" w:themeShade="1A"/>
          <w:sz w:val="28"/>
          <w:szCs w:val="28"/>
          <w:lang w:eastAsia="ru-RU"/>
        </w:rPr>
        <w:t xml:space="preserve"> </w:t>
      </w:r>
      <w:ins w:id="37" w:author="Unknown">
        <w:r w:rsidRPr="0070129C">
          <w:rPr>
            <w:rFonts w:ascii="Trebuchet MS" w:eastAsia="Times New Roman" w:hAnsi="Trebuchet MS" w:cs="Times New Roman"/>
            <w:b/>
            <w:color w:val="1D1B11" w:themeColor="background2" w:themeShade="1A"/>
            <w:sz w:val="28"/>
            <w:szCs w:val="28"/>
            <w:lang w:eastAsia="ru-RU"/>
          </w:rPr>
          <w:fldChar w:fldCharType="begin"/>
        </w:r>
        <w:r w:rsidRPr="0070129C">
          <w:rPr>
            <w:rFonts w:ascii="Trebuchet MS" w:eastAsia="Times New Roman" w:hAnsi="Trebuchet MS" w:cs="Times New Roman"/>
            <w:b/>
            <w:color w:val="1D1B11" w:themeColor="background2" w:themeShade="1A"/>
            <w:sz w:val="28"/>
            <w:szCs w:val="28"/>
            <w:lang w:eastAsia="ru-RU"/>
          </w:rPr>
          <w:instrText xml:space="preserve"> HYPERLINK "http://planetadetstva.net/pedagogam/mladshaya-gruppa" \o "Младшая группа" </w:instrText>
        </w:r>
        <w:r w:rsidRPr="0070129C">
          <w:rPr>
            <w:rFonts w:ascii="Trebuchet MS" w:eastAsia="Times New Roman" w:hAnsi="Trebuchet MS" w:cs="Times New Roman"/>
            <w:b/>
            <w:color w:val="1D1B11" w:themeColor="background2" w:themeShade="1A"/>
            <w:sz w:val="28"/>
            <w:szCs w:val="28"/>
            <w:lang w:eastAsia="ru-RU"/>
          </w:rPr>
          <w:fldChar w:fldCharType="separate"/>
        </w:r>
        <w:r w:rsidRPr="0070129C">
          <w:rPr>
            <w:rFonts w:ascii="Trebuchet MS" w:eastAsia="Times New Roman" w:hAnsi="Trebuchet MS" w:cs="Times New Roman"/>
            <w:b/>
            <w:color w:val="1D1B11" w:themeColor="background2" w:themeShade="1A"/>
            <w:sz w:val="28"/>
            <w:szCs w:val="28"/>
            <w:u w:val="single"/>
            <w:lang w:eastAsia="ru-RU"/>
          </w:rPr>
          <w:t>младшей группы</w:t>
        </w:r>
        <w:r w:rsidRPr="0070129C">
          <w:rPr>
            <w:rFonts w:ascii="Trebuchet MS" w:eastAsia="Times New Roman" w:hAnsi="Trebuchet MS" w:cs="Times New Roman"/>
            <w:b/>
            <w:color w:val="1D1B11" w:themeColor="background2" w:themeShade="1A"/>
            <w:sz w:val="28"/>
            <w:szCs w:val="28"/>
            <w:lang w:eastAsia="ru-RU"/>
          </w:rPr>
          <w:fldChar w:fldCharType="end"/>
        </w:r>
        <w:r w:rsidRPr="0070129C">
          <w:rPr>
            <w:rFonts w:ascii="Trebuchet MS" w:eastAsia="Times New Roman" w:hAnsi="Trebuchet MS" w:cs="Times New Roman"/>
            <w:b/>
            <w:color w:val="1D1B11" w:themeColor="background2" w:themeShade="1A"/>
            <w:sz w:val="28"/>
            <w:szCs w:val="28"/>
            <w:lang w:eastAsia="ru-RU"/>
          </w:rPr>
          <w:t>, а для детей старшего дошкольного возраста она нос</w:t>
        </w:r>
      </w:ins>
      <w:r w:rsidR="00D325F6" w:rsidRPr="0070129C">
        <w:rPr>
          <w:rFonts w:ascii="Trebuchet MS" w:eastAsia="Times New Roman" w:hAnsi="Trebuchet MS" w:cs="Times New Roman"/>
          <w:b/>
          <w:color w:val="1D1B11" w:themeColor="background2" w:themeShade="1A"/>
          <w:sz w:val="28"/>
          <w:szCs w:val="28"/>
          <w:lang w:eastAsia="ru-RU"/>
        </w:rPr>
        <w:t xml:space="preserve">ит систематический, </w:t>
      </w:r>
      <w:ins w:id="38" w:author="Unknown">
        <w:r w:rsidR="000066FF" w:rsidRPr="0070129C">
          <w:rPr>
            <w:rFonts w:ascii="Trebuchet MS" w:eastAsia="Times New Roman" w:hAnsi="Trebuchet MS" w:cs="Times New Roman"/>
            <w:b/>
            <w:color w:val="1D1B11" w:themeColor="background2" w:themeShade="1A"/>
            <w:sz w:val="28"/>
            <w:szCs w:val="28"/>
            <w:lang w:eastAsia="ru-RU"/>
          </w:rPr>
          <w:t>целенаправленный характ</w:t>
        </w:r>
      </w:ins>
      <w:r w:rsidR="000066FF" w:rsidRPr="0070129C">
        <w:rPr>
          <w:rFonts w:ascii="Trebuchet MS" w:eastAsia="Times New Roman" w:hAnsi="Trebuchet MS" w:cs="Times New Roman"/>
          <w:b/>
          <w:color w:val="1D1B11" w:themeColor="background2" w:themeShade="1A"/>
          <w:sz w:val="28"/>
          <w:szCs w:val="28"/>
          <w:lang w:eastAsia="ru-RU"/>
        </w:rPr>
        <w:t>ер.</w:t>
      </w:r>
      <w:r w:rsidR="000066FF" w:rsidRPr="0070129C">
        <w:rPr>
          <w:rFonts w:ascii="Trebuchet MS" w:eastAsia="Times New Roman" w:hAnsi="Trebuchet MS" w:cs="Times New Roman"/>
          <w:noProof/>
          <w:color w:val="1D1B11" w:themeColor="background2" w:themeShade="1A"/>
          <w:sz w:val="20"/>
          <w:szCs w:val="20"/>
          <w:lang w:eastAsia="ru-RU"/>
        </w:rPr>
        <w:t xml:space="preserve"> </w:t>
      </w:r>
    </w:p>
    <w:p w:rsidR="000066FF" w:rsidRDefault="000066FF" w:rsidP="000066FF">
      <w:pPr>
        <w:shd w:val="clear" w:color="auto" w:fill="FFFFFF"/>
        <w:spacing w:after="120" w:line="315" w:lineRule="atLeast"/>
        <w:jc w:val="center"/>
        <w:rPr>
          <w:rFonts w:ascii="Trebuchet MS" w:eastAsia="Times New Roman" w:hAnsi="Trebuchet MS" w:cs="Times New Roman"/>
          <w:noProof/>
          <w:color w:val="000000"/>
          <w:sz w:val="20"/>
          <w:szCs w:val="20"/>
          <w:lang w:eastAsia="ru-RU"/>
        </w:rPr>
      </w:pPr>
    </w:p>
    <w:p w:rsidR="00D325F6" w:rsidRDefault="000066FF" w:rsidP="000066FF">
      <w:pPr>
        <w:shd w:val="clear" w:color="auto" w:fill="FFFFFF"/>
        <w:spacing w:after="120" w:line="315" w:lineRule="atLeast"/>
        <w:jc w:val="center"/>
        <w:rPr>
          <w:rFonts w:ascii="Trebuchet MS" w:eastAsia="Times New Roman" w:hAnsi="Trebuchet MS" w:cs="Times New Roman"/>
          <w:b/>
          <w:color w:val="4A442A" w:themeColor="background2" w:themeShade="40"/>
          <w:sz w:val="28"/>
          <w:szCs w:val="28"/>
          <w:lang w:eastAsia="ru-RU"/>
        </w:rPr>
      </w:pPr>
      <w:r>
        <w:rPr>
          <w:rFonts w:ascii="Trebuchet MS" w:eastAsia="Times New Roman" w:hAnsi="Trebuchet MS" w:cs="Times New Roman"/>
          <w:noProof/>
          <w:color w:val="000000"/>
          <w:sz w:val="20"/>
          <w:szCs w:val="20"/>
          <w:lang w:eastAsia="ru-RU"/>
        </w:rPr>
        <w:drawing>
          <wp:inline distT="0" distB="0" distL="0" distR="0" wp14:anchorId="56448903" wp14:editId="1E492989">
            <wp:extent cx="4086225" cy="2486025"/>
            <wp:effectExtent l="0" t="0" r="9525" b="9525"/>
            <wp:docPr id="11" name="Рисунок 11" descr="C:\Users\User\Documents\безпов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безпов2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5615" cy="2485654"/>
                    </a:xfrm>
                    <a:prstGeom prst="rect">
                      <a:avLst/>
                    </a:prstGeom>
                    <a:noFill/>
                    <a:ln>
                      <a:noFill/>
                    </a:ln>
                  </pic:spPr>
                </pic:pic>
              </a:graphicData>
            </a:graphic>
          </wp:inline>
        </w:drawing>
      </w:r>
    </w:p>
    <w:p w:rsidR="00EC0C34" w:rsidRPr="00D325F6" w:rsidRDefault="00D325F6" w:rsidP="00350779">
      <w:pPr>
        <w:shd w:val="clear" w:color="auto" w:fill="FFFFFF"/>
        <w:spacing w:after="120" w:line="315" w:lineRule="atLeast"/>
        <w:rPr>
          <w:rFonts w:ascii="Trebuchet MS" w:eastAsia="Times New Roman" w:hAnsi="Trebuchet MS" w:cs="Times New Roman"/>
          <w:b/>
          <w:color w:val="4A442A" w:themeColor="background2" w:themeShade="40"/>
          <w:sz w:val="28"/>
          <w:szCs w:val="28"/>
          <w:lang w:eastAsia="ru-RU"/>
        </w:rPr>
      </w:pPr>
      <w:r>
        <w:rPr>
          <w:rFonts w:ascii="Trebuchet MS" w:eastAsia="Times New Roman" w:hAnsi="Trebuchet MS" w:cs="Times New Roman"/>
          <w:b/>
          <w:color w:val="4A442A" w:themeColor="background2" w:themeShade="40"/>
          <w:sz w:val="28"/>
          <w:szCs w:val="28"/>
          <w:lang w:eastAsia="ru-RU"/>
        </w:rPr>
        <w:t xml:space="preserve">.  </w:t>
      </w:r>
    </w:p>
    <w:p w:rsidR="00350779" w:rsidRDefault="00F36DDC" w:rsidP="00F36DDC">
      <w:pPr>
        <w:shd w:val="clear" w:color="auto" w:fill="FFFFFF"/>
        <w:spacing w:after="120" w:line="315" w:lineRule="atLeast"/>
        <w:rPr>
          <w:rFonts w:ascii="Trebuchet MS" w:eastAsia="Times New Roman" w:hAnsi="Trebuchet MS" w:cs="Times New Roman"/>
          <w:b/>
          <w:i/>
          <w:color w:val="FF0000"/>
          <w:sz w:val="32"/>
          <w:szCs w:val="32"/>
          <w:lang w:eastAsia="ru-RU"/>
        </w:rPr>
      </w:pPr>
      <w:r>
        <w:rPr>
          <w:rFonts w:ascii="Trebuchet MS" w:eastAsia="Times New Roman" w:hAnsi="Trebuchet MS" w:cs="Times New Roman"/>
          <w:color w:val="000000"/>
          <w:sz w:val="20"/>
          <w:szCs w:val="20"/>
          <w:lang w:eastAsia="ru-RU"/>
        </w:rPr>
        <w:lastRenderedPageBreak/>
        <w:t xml:space="preserve">                             </w:t>
      </w:r>
      <w:r w:rsidR="00350779" w:rsidRPr="00350779">
        <w:rPr>
          <w:rFonts w:ascii="Trebuchet MS" w:eastAsia="Times New Roman" w:hAnsi="Trebuchet MS" w:cs="Times New Roman"/>
          <w:b/>
          <w:i/>
          <w:color w:val="FF0000"/>
          <w:sz w:val="32"/>
          <w:szCs w:val="32"/>
          <w:lang w:eastAsia="ru-RU"/>
        </w:rPr>
        <w:t>Рекомендации для родителей</w:t>
      </w:r>
    </w:p>
    <w:p w:rsidR="00F36DDC" w:rsidRPr="00350779" w:rsidRDefault="00F36DDC" w:rsidP="00F36DDC">
      <w:pPr>
        <w:shd w:val="clear" w:color="auto" w:fill="FFFFFF"/>
        <w:spacing w:after="120" w:line="315" w:lineRule="atLeast"/>
        <w:rPr>
          <w:ins w:id="39" w:author="Unknown"/>
          <w:rFonts w:ascii="Trebuchet MS" w:eastAsia="Times New Roman" w:hAnsi="Trebuchet MS" w:cs="Times New Roman"/>
          <w:b/>
          <w:i/>
          <w:color w:val="FF0000"/>
          <w:sz w:val="32"/>
          <w:szCs w:val="32"/>
          <w:lang w:eastAsia="ru-RU"/>
        </w:rPr>
      </w:pPr>
    </w:p>
    <w:p w:rsidR="00B14DD1" w:rsidRPr="0070129C" w:rsidRDefault="00F36DDC" w:rsidP="00F36DDC">
      <w:pPr>
        <w:shd w:val="clear" w:color="auto" w:fill="FFFFFF"/>
        <w:spacing w:after="120" w:line="315" w:lineRule="atLeast"/>
        <w:rPr>
          <w:rFonts w:ascii="Trebuchet MS" w:eastAsia="Times New Roman" w:hAnsi="Trebuchet MS" w:cs="Times New Roman"/>
          <w:b/>
          <w:color w:val="1D1B11" w:themeColor="background2" w:themeShade="1A"/>
          <w:sz w:val="28"/>
          <w:szCs w:val="28"/>
          <w:lang w:eastAsia="ru-RU"/>
        </w:rPr>
      </w:pPr>
      <w:r w:rsidRPr="0070129C">
        <w:rPr>
          <w:rFonts w:ascii="Trebuchet MS" w:eastAsia="Times New Roman" w:hAnsi="Trebuchet MS" w:cs="Times New Roman"/>
          <w:b/>
          <w:color w:val="1D1B11" w:themeColor="background2" w:themeShade="1A"/>
          <w:sz w:val="28"/>
          <w:szCs w:val="28"/>
          <w:u w:val="single"/>
          <w:lang w:eastAsia="ru-RU"/>
        </w:rPr>
        <w:t>1.</w:t>
      </w:r>
      <w:ins w:id="40" w:author="Unknown">
        <w:r w:rsidR="00B14DD1" w:rsidRPr="0070129C">
          <w:rPr>
            <w:rFonts w:ascii="Trebuchet MS" w:eastAsia="Times New Roman" w:hAnsi="Trebuchet MS" w:cs="Times New Roman"/>
            <w:b/>
            <w:color w:val="1D1B11" w:themeColor="background2" w:themeShade="1A"/>
            <w:sz w:val="28"/>
            <w:szCs w:val="28"/>
            <w:u w:val="single"/>
            <w:lang w:eastAsia="ru-RU"/>
          </w:rPr>
          <w:t>Целесообразно разыгрывать разные ситуации: р</w:t>
        </w:r>
        <w:r w:rsidR="00B14DD1" w:rsidRPr="0070129C">
          <w:rPr>
            <w:rFonts w:ascii="Trebuchet MS" w:eastAsia="Times New Roman" w:hAnsi="Trebuchet MS" w:cs="Times New Roman"/>
            <w:b/>
            <w:color w:val="1D1B11" w:themeColor="background2" w:themeShade="1A"/>
            <w:sz w:val="28"/>
            <w:szCs w:val="28"/>
            <w:lang w:eastAsia="ru-RU"/>
          </w:rPr>
          <w:t>ебёнок дома один; ребёнок дома с друзьями, братьями, сёстрами;</w:t>
        </w:r>
      </w:ins>
      <w:r w:rsidRPr="0070129C">
        <w:rPr>
          <w:rFonts w:ascii="Trebuchet MS" w:eastAsia="Times New Roman" w:hAnsi="Trebuchet MS" w:cs="Times New Roman"/>
          <w:b/>
          <w:color w:val="1D1B11" w:themeColor="background2" w:themeShade="1A"/>
          <w:sz w:val="28"/>
          <w:szCs w:val="28"/>
          <w:lang w:eastAsia="ru-RU"/>
        </w:rPr>
        <w:t xml:space="preserve">     </w:t>
      </w:r>
      <w:ins w:id="41" w:author="Unknown">
        <w:r w:rsidR="00B14DD1" w:rsidRPr="0070129C">
          <w:rPr>
            <w:rFonts w:ascii="Trebuchet MS" w:eastAsia="Times New Roman" w:hAnsi="Trebuchet MS" w:cs="Times New Roman"/>
            <w:b/>
            <w:color w:val="1D1B11" w:themeColor="background2" w:themeShade="1A"/>
            <w:sz w:val="28"/>
            <w:szCs w:val="28"/>
            <w:lang w:eastAsia="ru-RU"/>
          </w:rPr>
          <w:t xml:space="preserve"> ребёнок </w:t>
        </w:r>
        <w:proofErr w:type="gramStart"/>
        <w:r w:rsidR="00B14DD1" w:rsidRPr="0070129C">
          <w:rPr>
            <w:rFonts w:ascii="Trebuchet MS" w:eastAsia="Times New Roman" w:hAnsi="Trebuchet MS" w:cs="Times New Roman"/>
            <w:b/>
            <w:color w:val="1D1B11" w:themeColor="background2" w:themeShade="1A"/>
            <w:sz w:val="28"/>
            <w:szCs w:val="28"/>
            <w:lang w:eastAsia="ru-RU"/>
          </w:rPr>
          <w:t>с</w:t>
        </w:r>
      </w:ins>
      <w:r w:rsidRPr="0070129C">
        <w:rPr>
          <w:rFonts w:ascii="Trebuchet MS" w:eastAsia="Times New Roman" w:hAnsi="Trebuchet MS" w:cs="Times New Roman"/>
          <w:b/>
          <w:color w:val="1D1B11" w:themeColor="background2" w:themeShade="1A"/>
          <w:sz w:val="28"/>
          <w:szCs w:val="28"/>
          <w:lang w:eastAsia="ru-RU"/>
        </w:rPr>
        <w:t>о</w:t>
      </w:r>
      <w:proofErr w:type="gramEnd"/>
      <w:ins w:id="42" w:author="Unknown">
        <w:r w:rsidR="00B14DD1" w:rsidRPr="0070129C">
          <w:rPr>
            <w:rFonts w:ascii="Trebuchet MS" w:eastAsia="Times New Roman" w:hAnsi="Trebuchet MS" w:cs="Times New Roman"/>
            <w:b/>
            <w:color w:val="1D1B11" w:themeColor="background2" w:themeShade="1A"/>
            <w:sz w:val="28"/>
            <w:szCs w:val="28"/>
            <w:lang w:eastAsia="ru-RU"/>
          </w:rPr>
          <w:t xml:space="preserve"> взрослыми и т.д.</w:t>
        </w:r>
      </w:ins>
    </w:p>
    <w:p w:rsidR="00F36DDC" w:rsidRPr="0070129C" w:rsidRDefault="00F36DDC" w:rsidP="00F36DDC">
      <w:pPr>
        <w:pStyle w:val="a5"/>
        <w:shd w:val="clear" w:color="auto" w:fill="FFFFFF"/>
        <w:spacing w:after="120" w:line="315" w:lineRule="atLeast"/>
        <w:rPr>
          <w:ins w:id="43" w:author="Unknown"/>
          <w:rFonts w:ascii="Trebuchet MS" w:eastAsia="Times New Roman" w:hAnsi="Trebuchet MS" w:cs="Times New Roman"/>
          <w:b/>
          <w:color w:val="1D1B11" w:themeColor="background2" w:themeShade="1A"/>
          <w:sz w:val="28"/>
          <w:szCs w:val="28"/>
          <w:lang w:eastAsia="ru-RU"/>
        </w:rPr>
      </w:pPr>
    </w:p>
    <w:p w:rsidR="00B14DD1" w:rsidRPr="0070129C" w:rsidRDefault="00B14DD1" w:rsidP="00B14DD1">
      <w:pPr>
        <w:shd w:val="clear" w:color="auto" w:fill="FFFFFF"/>
        <w:spacing w:after="120" w:line="315" w:lineRule="atLeast"/>
        <w:rPr>
          <w:ins w:id="44" w:author="Unknown"/>
          <w:rFonts w:ascii="Trebuchet MS" w:eastAsia="Times New Roman" w:hAnsi="Trebuchet MS" w:cs="Times New Roman"/>
          <w:b/>
          <w:color w:val="1D1B11" w:themeColor="background2" w:themeShade="1A"/>
          <w:sz w:val="28"/>
          <w:szCs w:val="28"/>
          <w:lang w:eastAsia="ru-RU"/>
        </w:rPr>
      </w:pPr>
      <w:ins w:id="45" w:author="Unknown">
        <w:r w:rsidRPr="0070129C">
          <w:rPr>
            <w:rFonts w:ascii="Trebuchet MS" w:eastAsia="Times New Roman" w:hAnsi="Trebuchet MS" w:cs="Times New Roman"/>
            <w:b/>
            <w:color w:val="1D1B11" w:themeColor="background2" w:themeShade="1A"/>
            <w:sz w:val="28"/>
            <w:szCs w:val="28"/>
            <w:u w:val="single"/>
            <w:lang w:eastAsia="ru-RU"/>
          </w:rPr>
          <w:t>2. Изучайте литературу, посвященную безопасности детей.</w:t>
        </w:r>
      </w:ins>
    </w:p>
    <w:p w:rsidR="00B14DD1" w:rsidRPr="0070129C" w:rsidRDefault="00B14DD1" w:rsidP="00B14DD1">
      <w:pPr>
        <w:shd w:val="clear" w:color="auto" w:fill="FFFFFF"/>
        <w:spacing w:after="120" w:line="315" w:lineRule="atLeast"/>
        <w:rPr>
          <w:rFonts w:ascii="Trebuchet MS" w:eastAsia="Times New Roman" w:hAnsi="Trebuchet MS" w:cs="Times New Roman"/>
          <w:b/>
          <w:color w:val="1D1B11" w:themeColor="background2" w:themeShade="1A"/>
          <w:sz w:val="28"/>
          <w:szCs w:val="28"/>
          <w:lang w:eastAsia="ru-RU"/>
        </w:rPr>
      </w:pPr>
      <w:ins w:id="46" w:author="Unknown">
        <w:r w:rsidRPr="0070129C">
          <w:rPr>
            <w:rFonts w:ascii="Trebuchet MS" w:eastAsia="Times New Roman" w:hAnsi="Trebuchet MS" w:cs="Times New Roman"/>
            <w:b/>
            <w:color w:val="1D1B11" w:themeColor="background2" w:themeShade="1A"/>
            <w:sz w:val="28"/>
            <w:szCs w:val="28"/>
            <w:lang w:eastAsia="ru-RU"/>
          </w:rPr>
          <w:t>Большое значение отводится чтению художественных произведений, а именно сказкам. Сказки — это учебник, по которому маленький человек начинает учиться жить. Содержание сказок — жизненный опыт многих поколений. В сказках мы познаем — те самые уроки безопасности, которые должны освоить наши дети. Слушая и «обсуждая» с вами народные сказки, играя в них, малыш легко усвоит, какую-то новую ситуацию или проблему, с которой подрастающему человечку придется столкнуться в реальной жизни.</w:t>
        </w:r>
      </w:ins>
    </w:p>
    <w:p w:rsidR="00F36DDC" w:rsidRPr="0070129C" w:rsidRDefault="00F36DDC" w:rsidP="00B14DD1">
      <w:pPr>
        <w:shd w:val="clear" w:color="auto" w:fill="FFFFFF"/>
        <w:spacing w:after="120" w:line="315" w:lineRule="atLeast"/>
        <w:rPr>
          <w:ins w:id="47" w:author="Unknown"/>
          <w:rFonts w:ascii="Trebuchet MS" w:eastAsia="Times New Roman" w:hAnsi="Trebuchet MS" w:cs="Times New Roman"/>
          <w:b/>
          <w:color w:val="1D1B11" w:themeColor="background2" w:themeShade="1A"/>
          <w:sz w:val="28"/>
          <w:szCs w:val="28"/>
          <w:lang w:eastAsia="ru-RU"/>
        </w:rPr>
      </w:pPr>
    </w:p>
    <w:p w:rsidR="00B14DD1" w:rsidRPr="0070129C" w:rsidRDefault="00B14DD1" w:rsidP="00B14DD1">
      <w:pPr>
        <w:shd w:val="clear" w:color="auto" w:fill="FFFFFF"/>
        <w:spacing w:after="120" w:line="315" w:lineRule="atLeast"/>
        <w:rPr>
          <w:ins w:id="48" w:author="Unknown"/>
          <w:rFonts w:ascii="Trebuchet MS" w:eastAsia="Times New Roman" w:hAnsi="Trebuchet MS" w:cs="Times New Roman"/>
          <w:b/>
          <w:color w:val="1D1B11" w:themeColor="background2" w:themeShade="1A"/>
          <w:sz w:val="28"/>
          <w:szCs w:val="28"/>
          <w:lang w:eastAsia="ru-RU"/>
        </w:rPr>
      </w:pPr>
      <w:ins w:id="49" w:author="Unknown">
        <w:r w:rsidRPr="0070129C">
          <w:rPr>
            <w:rFonts w:ascii="Trebuchet MS" w:eastAsia="Times New Roman" w:hAnsi="Trebuchet MS" w:cs="Times New Roman"/>
            <w:b/>
            <w:color w:val="1D1B11" w:themeColor="background2" w:themeShade="1A"/>
            <w:sz w:val="28"/>
            <w:szCs w:val="28"/>
            <w:u w:val="single"/>
            <w:lang w:eastAsia="ru-RU"/>
          </w:rPr>
          <w:t>3. Обращайте внимание на иллюстрации.</w:t>
        </w:r>
      </w:ins>
    </w:p>
    <w:p w:rsidR="00B14DD1" w:rsidRPr="0070129C" w:rsidRDefault="00B14DD1" w:rsidP="00B14DD1">
      <w:pPr>
        <w:shd w:val="clear" w:color="auto" w:fill="FFFFFF"/>
        <w:spacing w:after="120" w:line="315" w:lineRule="atLeast"/>
        <w:rPr>
          <w:rFonts w:ascii="Trebuchet MS" w:eastAsia="Times New Roman" w:hAnsi="Trebuchet MS" w:cs="Times New Roman"/>
          <w:b/>
          <w:color w:val="1D1B11" w:themeColor="background2" w:themeShade="1A"/>
          <w:sz w:val="28"/>
          <w:szCs w:val="28"/>
          <w:lang w:eastAsia="ru-RU"/>
        </w:rPr>
      </w:pPr>
      <w:ins w:id="50" w:author="Unknown">
        <w:r w:rsidRPr="0070129C">
          <w:rPr>
            <w:rFonts w:ascii="Trebuchet MS" w:eastAsia="Times New Roman" w:hAnsi="Trebuchet MS" w:cs="Times New Roman"/>
            <w:b/>
            <w:color w:val="1D1B11" w:themeColor="background2" w:themeShade="1A"/>
            <w:sz w:val="28"/>
            <w:szCs w:val="28"/>
            <w:lang w:eastAsia="ru-RU"/>
          </w:rPr>
          <w:t>У детей образная память. Детская психика «подстраховывается», что малыш увидел, — так и будет стоять у него перед глазами.</w:t>
        </w:r>
      </w:ins>
    </w:p>
    <w:p w:rsidR="00F36DDC" w:rsidRPr="0070129C" w:rsidRDefault="00F36DDC" w:rsidP="00B14DD1">
      <w:pPr>
        <w:shd w:val="clear" w:color="auto" w:fill="FFFFFF"/>
        <w:spacing w:after="120" w:line="315" w:lineRule="atLeast"/>
        <w:rPr>
          <w:ins w:id="51" w:author="Unknown"/>
          <w:rFonts w:ascii="Trebuchet MS" w:eastAsia="Times New Roman" w:hAnsi="Trebuchet MS" w:cs="Times New Roman"/>
          <w:b/>
          <w:color w:val="1D1B11" w:themeColor="background2" w:themeShade="1A"/>
          <w:sz w:val="28"/>
          <w:szCs w:val="28"/>
          <w:lang w:eastAsia="ru-RU"/>
        </w:rPr>
      </w:pPr>
    </w:p>
    <w:p w:rsidR="00B14DD1" w:rsidRPr="0070129C" w:rsidRDefault="00B14DD1" w:rsidP="00B14DD1">
      <w:pPr>
        <w:shd w:val="clear" w:color="auto" w:fill="FFFFFF"/>
        <w:spacing w:after="120" w:line="315" w:lineRule="atLeast"/>
        <w:rPr>
          <w:ins w:id="52" w:author="Unknown"/>
          <w:rFonts w:ascii="Trebuchet MS" w:eastAsia="Times New Roman" w:hAnsi="Trebuchet MS" w:cs="Times New Roman"/>
          <w:b/>
          <w:color w:val="1D1B11" w:themeColor="background2" w:themeShade="1A"/>
          <w:sz w:val="28"/>
          <w:szCs w:val="28"/>
          <w:lang w:eastAsia="ru-RU"/>
        </w:rPr>
      </w:pPr>
      <w:ins w:id="53" w:author="Unknown">
        <w:r w:rsidRPr="0070129C">
          <w:rPr>
            <w:rFonts w:ascii="Trebuchet MS" w:eastAsia="Times New Roman" w:hAnsi="Trebuchet MS" w:cs="Times New Roman"/>
            <w:b/>
            <w:color w:val="1D1B11" w:themeColor="background2" w:themeShade="1A"/>
            <w:sz w:val="28"/>
            <w:szCs w:val="28"/>
            <w:u w:val="single"/>
            <w:lang w:eastAsia="ru-RU"/>
          </w:rPr>
          <w:t>4.Задавайте вопросы.</w:t>
        </w:r>
      </w:ins>
    </w:p>
    <w:p w:rsidR="00B14DD1" w:rsidRPr="0070129C" w:rsidRDefault="00B14DD1" w:rsidP="00B14DD1">
      <w:pPr>
        <w:shd w:val="clear" w:color="auto" w:fill="FFFFFF"/>
        <w:spacing w:after="120" w:line="315" w:lineRule="atLeast"/>
        <w:rPr>
          <w:ins w:id="54" w:author="Unknown"/>
          <w:rFonts w:ascii="Trebuchet MS" w:eastAsia="Times New Roman" w:hAnsi="Trebuchet MS" w:cs="Times New Roman"/>
          <w:b/>
          <w:color w:val="1D1B11" w:themeColor="background2" w:themeShade="1A"/>
          <w:sz w:val="28"/>
          <w:szCs w:val="28"/>
          <w:lang w:eastAsia="ru-RU"/>
        </w:rPr>
      </w:pPr>
      <w:ins w:id="55" w:author="Unknown">
        <w:r w:rsidRPr="0070129C">
          <w:rPr>
            <w:rFonts w:ascii="Trebuchet MS" w:eastAsia="Times New Roman" w:hAnsi="Trebuchet MS" w:cs="Times New Roman"/>
            <w:b/>
            <w:color w:val="1D1B11" w:themeColor="background2" w:themeShade="1A"/>
            <w:sz w:val="28"/>
            <w:szCs w:val="28"/>
            <w:lang w:eastAsia="ru-RU"/>
          </w:rPr>
          <w:t>Если ребенок пока говорить не умеет (или разговаривает еще плохо), он все равно вас поймет. Суть вопроса ведь даже не в том, чтобы сразу получить правильный ответ. Вопрос подчеркивает главное, заставляет задуматься. А вам (нам) как раз это и надо.</w:t>
        </w:r>
      </w:ins>
    </w:p>
    <w:p w:rsidR="00B14DD1" w:rsidRPr="0070129C" w:rsidRDefault="00B14DD1" w:rsidP="00B14DD1">
      <w:pPr>
        <w:shd w:val="clear" w:color="auto" w:fill="FFFFFF"/>
        <w:spacing w:after="120" w:line="315" w:lineRule="atLeast"/>
        <w:rPr>
          <w:ins w:id="56" w:author="Unknown"/>
          <w:rFonts w:ascii="Trebuchet MS" w:eastAsia="Times New Roman" w:hAnsi="Trebuchet MS" w:cs="Times New Roman"/>
          <w:b/>
          <w:color w:val="1D1B11" w:themeColor="background2" w:themeShade="1A"/>
          <w:sz w:val="28"/>
          <w:szCs w:val="28"/>
          <w:lang w:eastAsia="ru-RU"/>
        </w:rPr>
      </w:pPr>
      <w:ins w:id="57" w:author="Unknown">
        <w:r w:rsidRPr="0070129C">
          <w:rPr>
            <w:rFonts w:ascii="Trebuchet MS" w:eastAsia="Times New Roman" w:hAnsi="Trebuchet MS" w:cs="Times New Roman"/>
            <w:b/>
            <w:color w:val="1D1B11" w:themeColor="background2" w:themeShade="1A"/>
            <w:sz w:val="28"/>
            <w:szCs w:val="28"/>
            <w:lang w:eastAsia="ru-RU"/>
          </w:rPr>
          <w:t>Побуждайте малыша задавать вопросы вам (впрочем, у них это получается без проблем, тут главное — не отойти от темы).</w:t>
        </w:r>
      </w:ins>
    </w:p>
    <w:p w:rsidR="00B14DD1" w:rsidRPr="0070129C" w:rsidRDefault="00B14DD1" w:rsidP="00B14DD1">
      <w:pPr>
        <w:shd w:val="clear" w:color="auto" w:fill="FFFFFF"/>
        <w:spacing w:after="120" w:line="315" w:lineRule="atLeast"/>
        <w:rPr>
          <w:rFonts w:ascii="Trebuchet MS" w:eastAsia="Times New Roman" w:hAnsi="Trebuchet MS" w:cs="Times New Roman"/>
          <w:b/>
          <w:color w:val="1D1B11" w:themeColor="background2" w:themeShade="1A"/>
          <w:sz w:val="28"/>
          <w:szCs w:val="28"/>
          <w:lang w:eastAsia="ru-RU"/>
        </w:rPr>
      </w:pPr>
      <w:ins w:id="58" w:author="Unknown">
        <w:r w:rsidRPr="0070129C">
          <w:rPr>
            <w:rFonts w:ascii="Trebuchet MS" w:eastAsia="Times New Roman" w:hAnsi="Trebuchet MS" w:cs="Times New Roman"/>
            <w:b/>
            <w:color w:val="1D1B11" w:themeColor="background2" w:themeShade="1A"/>
            <w:sz w:val="28"/>
            <w:szCs w:val="28"/>
            <w:lang w:eastAsia="ru-RU"/>
          </w:rPr>
          <w:t>Реагируйте эмоционально. Маленькие дети способны спрашивать и отвечать жестами, звуками, действием. Они реагируют эмоционально, а то, что прожито через эмоции, глубже остается в нас.</w:t>
        </w:r>
      </w:ins>
    </w:p>
    <w:p w:rsidR="002C617A" w:rsidRPr="0070129C" w:rsidRDefault="002C617A" w:rsidP="00B14DD1">
      <w:pPr>
        <w:shd w:val="clear" w:color="auto" w:fill="FFFFFF"/>
        <w:spacing w:after="120" w:line="315" w:lineRule="atLeast"/>
        <w:rPr>
          <w:ins w:id="59" w:author="Unknown"/>
          <w:rFonts w:ascii="Trebuchet MS" w:eastAsia="Times New Roman" w:hAnsi="Trebuchet MS" w:cs="Times New Roman"/>
          <w:b/>
          <w:color w:val="1D1B11" w:themeColor="background2" w:themeShade="1A"/>
          <w:sz w:val="28"/>
          <w:szCs w:val="28"/>
          <w:lang w:eastAsia="ru-RU"/>
        </w:rPr>
      </w:pPr>
    </w:p>
    <w:p w:rsidR="00B14DD1" w:rsidRPr="0070129C" w:rsidRDefault="00B14DD1" w:rsidP="00B14DD1">
      <w:pPr>
        <w:shd w:val="clear" w:color="auto" w:fill="FFFFFF"/>
        <w:spacing w:after="120" w:line="315" w:lineRule="atLeast"/>
        <w:rPr>
          <w:ins w:id="60" w:author="Unknown"/>
          <w:rFonts w:ascii="Trebuchet MS" w:eastAsia="Times New Roman" w:hAnsi="Trebuchet MS" w:cs="Times New Roman"/>
          <w:b/>
          <w:color w:val="1D1B11" w:themeColor="background2" w:themeShade="1A"/>
          <w:sz w:val="28"/>
          <w:szCs w:val="28"/>
          <w:lang w:eastAsia="ru-RU"/>
        </w:rPr>
      </w:pPr>
      <w:ins w:id="61" w:author="Unknown">
        <w:r w:rsidRPr="0070129C">
          <w:rPr>
            <w:rFonts w:ascii="Trebuchet MS" w:eastAsia="Times New Roman" w:hAnsi="Trebuchet MS" w:cs="Times New Roman"/>
            <w:b/>
            <w:color w:val="1D1B11" w:themeColor="background2" w:themeShade="1A"/>
            <w:sz w:val="28"/>
            <w:szCs w:val="28"/>
            <w:u w:val="single"/>
            <w:lang w:eastAsia="ru-RU"/>
          </w:rPr>
          <w:t>5.Прогулка.</w:t>
        </w:r>
      </w:ins>
    </w:p>
    <w:p w:rsidR="00D45873" w:rsidRPr="0070129C" w:rsidRDefault="00B14DD1" w:rsidP="00B14DD1">
      <w:pPr>
        <w:shd w:val="clear" w:color="auto" w:fill="FFFFFF"/>
        <w:spacing w:after="120" w:line="315" w:lineRule="atLeast"/>
        <w:rPr>
          <w:rFonts w:ascii="Trebuchet MS" w:eastAsia="Times New Roman" w:hAnsi="Trebuchet MS" w:cs="Times New Roman"/>
          <w:b/>
          <w:color w:val="1D1B11" w:themeColor="background2" w:themeShade="1A"/>
          <w:sz w:val="28"/>
          <w:szCs w:val="28"/>
          <w:lang w:eastAsia="ru-RU"/>
        </w:rPr>
      </w:pPr>
      <w:ins w:id="62" w:author="Unknown">
        <w:r w:rsidRPr="0070129C">
          <w:rPr>
            <w:rFonts w:ascii="Trebuchet MS" w:eastAsia="Times New Roman" w:hAnsi="Trebuchet MS" w:cs="Times New Roman"/>
            <w:b/>
            <w:color w:val="1D1B11" w:themeColor="background2" w:themeShade="1A"/>
            <w:sz w:val="28"/>
            <w:szCs w:val="28"/>
            <w:lang w:eastAsia="ru-RU"/>
          </w:rPr>
          <w:t>Прогулка идеальное время для того, чтобы поговорить с ребенком о его безопасности</w:t>
        </w:r>
      </w:ins>
      <w:r w:rsidR="002C617A" w:rsidRPr="0070129C">
        <w:rPr>
          <w:rFonts w:ascii="Trebuchet MS" w:eastAsia="Times New Roman" w:hAnsi="Trebuchet MS" w:cs="Times New Roman"/>
          <w:b/>
          <w:color w:val="1D1B11" w:themeColor="background2" w:themeShade="1A"/>
          <w:sz w:val="28"/>
          <w:szCs w:val="28"/>
          <w:lang w:eastAsia="ru-RU"/>
        </w:rPr>
        <w:t>.</w:t>
      </w:r>
    </w:p>
    <w:p w:rsidR="002C617A" w:rsidRPr="0070129C" w:rsidRDefault="002C617A" w:rsidP="00B14DD1">
      <w:pPr>
        <w:shd w:val="clear" w:color="auto" w:fill="FFFFFF"/>
        <w:spacing w:after="120" w:line="315" w:lineRule="atLeast"/>
        <w:rPr>
          <w:rFonts w:ascii="Trebuchet MS" w:eastAsia="Times New Roman" w:hAnsi="Trebuchet MS" w:cs="Times New Roman"/>
          <w:b/>
          <w:color w:val="1D1B11" w:themeColor="background2" w:themeShade="1A"/>
          <w:sz w:val="28"/>
          <w:szCs w:val="28"/>
          <w:lang w:eastAsia="ru-RU"/>
        </w:rPr>
      </w:pPr>
    </w:p>
    <w:p w:rsidR="00B14DD1" w:rsidRPr="0070129C" w:rsidRDefault="00B14DD1" w:rsidP="00B14DD1">
      <w:pPr>
        <w:shd w:val="clear" w:color="auto" w:fill="FFFFFF"/>
        <w:spacing w:after="120" w:line="315" w:lineRule="atLeast"/>
        <w:rPr>
          <w:ins w:id="63" w:author="Unknown"/>
          <w:rFonts w:ascii="Trebuchet MS" w:eastAsia="Times New Roman" w:hAnsi="Trebuchet MS" w:cs="Times New Roman"/>
          <w:b/>
          <w:color w:val="1D1B11" w:themeColor="background2" w:themeShade="1A"/>
          <w:sz w:val="28"/>
          <w:szCs w:val="28"/>
          <w:lang w:eastAsia="ru-RU"/>
        </w:rPr>
      </w:pPr>
      <w:ins w:id="64" w:author="Unknown">
        <w:r w:rsidRPr="0070129C">
          <w:rPr>
            <w:rFonts w:ascii="Trebuchet MS" w:eastAsia="Times New Roman" w:hAnsi="Trebuchet MS" w:cs="Times New Roman"/>
            <w:b/>
            <w:color w:val="1D1B11" w:themeColor="background2" w:themeShade="1A"/>
            <w:sz w:val="28"/>
            <w:szCs w:val="28"/>
            <w:u w:val="single"/>
            <w:lang w:eastAsia="ru-RU"/>
          </w:rPr>
          <w:lastRenderedPageBreak/>
          <w:t>6. Игра — очень важный момент в жизни маленьких детей.</w:t>
        </w:r>
      </w:ins>
    </w:p>
    <w:p w:rsidR="00B14DD1" w:rsidRPr="0070129C" w:rsidRDefault="00B14DD1" w:rsidP="00B14DD1">
      <w:pPr>
        <w:shd w:val="clear" w:color="auto" w:fill="FFFFFF"/>
        <w:spacing w:after="120" w:line="315" w:lineRule="atLeast"/>
        <w:rPr>
          <w:rFonts w:ascii="Trebuchet MS" w:eastAsia="Times New Roman" w:hAnsi="Trebuchet MS" w:cs="Times New Roman"/>
          <w:b/>
          <w:color w:val="1D1B11" w:themeColor="background2" w:themeShade="1A"/>
          <w:sz w:val="28"/>
          <w:szCs w:val="28"/>
          <w:lang w:eastAsia="ru-RU"/>
        </w:rPr>
      </w:pPr>
      <w:ins w:id="65" w:author="Unknown">
        <w:r w:rsidRPr="0070129C">
          <w:rPr>
            <w:rFonts w:ascii="Trebuchet MS" w:eastAsia="Times New Roman" w:hAnsi="Trebuchet MS" w:cs="Times New Roman"/>
            <w:b/>
            <w:color w:val="1D1B11" w:themeColor="background2" w:themeShade="1A"/>
            <w:sz w:val="28"/>
            <w:szCs w:val="28"/>
            <w:lang w:eastAsia="ru-RU"/>
          </w:rPr>
          <w:t>Именно через игру они и познают мир, и осваиваются в нем. Вот и поиграйте вместе в сюжетно – ролевые игры, дидактические игры по развитию у детей познавательных процессов.</w:t>
        </w:r>
      </w:ins>
    </w:p>
    <w:p w:rsidR="002C617A" w:rsidRPr="0070129C" w:rsidRDefault="002C617A" w:rsidP="00B14DD1">
      <w:pPr>
        <w:shd w:val="clear" w:color="auto" w:fill="FFFFFF"/>
        <w:spacing w:after="120" w:line="315" w:lineRule="atLeast"/>
        <w:rPr>
          <w:ins w:id="66" w:author="Unknown"/>
          <w:rFonts w:ascii="Trebuchet MS" w:eastAsia="Times New Roman" w:hAnsi="Trebuchet MS" w:cs="Times New Roman"/>
          <w:b/>
          <w:color w:val="1D1B11" w:themeColor="background2" w:themeShade="1A"/>
          <w:sz w:val="28"/>
          <w:szCs w:val="28"/>
          <w:lang w:eastAsia="ru-RU"/>
        </w:rPr>
      </w:pPr>
    </w:p>
    <w:p w:rsidR="00B14DD1" w:rsidRPr="0070129C" w:rsidRDefault="00B14DD1" w:rsidP="00B14DD1">
      <w:pPr>
        <w:shd w:val="clear" w:color="auto" w:fill="FFFFFF"/>
        <w:spacing w:after="120" w:line="315" w:lineRule="atLeast"/>
        <w:rPr>
          <w:ins w:id="67" w:author="Unknown"/>
          <w:rFonts w:ascii="Trebuchet MS" w:eastAsia="Times New Roman" w:hAnsi="Trebuchet MS" w:cs="Times New Roman"/>
          <w:b/>
          <w:color w:val="1D1B11" w:themeColor="background2" w:themeShade="1A"/>
          <w:sz w:val="28"/>
          <w:szCs w:val="28"/>
          <w:lang w:eastAsia="ru-RU"/>
        </w:rPr>
      </w:pPr>
      <w:ins w:id="68" w:author="Unknown">
        <w:r w:rsidRPr="0070129C">
          <w:rPr>
            <w:rFonts w:ascii="Trebuchet MS" w:eastAsia="Times New Roman" w:hAnsi="Trebuchet MS" w:cs="Times New Roman"/>
            <w:b/>
            <w:bCs/>
            <w:i/>
            <w:iCs/>
            <w:color w:val="1D1B11" w:themeColor="background2" w:themeShade="1A"/>
            <w:sz w:val="28"/>
            <w:szCs w:val="28"/>
            <w:lang w:eastAsia="ru-RU"/>
          </w:rPr>
          <w:t>Можно использовать такие дидактически игры:</w:t>
        </w:r>
      </w:ins>
    </w:p>
    <w:p w:rsidR="00B14DD1" w:rsidRPr="0070129C" w:rsidRDefault="00B14DD1" w:rsidP="00B14DD1">
      <w:pPr>
        <w:shd w:val="clear" w:color="auto" w:fill="FFFFFF"/>
        <w:spacing w:after="120" w:line="315" w:lineRule="atLeast"/>
        <w:rPr>
          <w:ins w:id="69" w:author="Unknown"/>
          <w:rFonts w:ascii="Trebuchet MS" w:eastAsia="Times New Roman" w:hAnsi="Trebuchet MS" w:cs="Times New Roman"/>
          <w:b/>
          <w:color w:val="1D1B11" w:themeColor="background2" w:themeShade="1A"/>
          <w:sz w:val="28"/>
          <w:szCs w:val="28"/>
          <w:lang w:eastAsia="ru-RU"/>
        </w:rPr>
      </w:pPr>
      <w:ins w:id="70" w:author="Unknown">
        <w:r w:rsidRPr="0070129C">
          <w:rPr>
            <w:rFonts w:ascii="Trebuchet MS" w:eastAsia="Times New Roman" w:hAnsi="Trebuchet MS" w:cs="Times New Roman"/>
            <w:b/>
            <w:color w:val="1D1B11" w:themeColor="background2" w:themeShade="1A"/>
            <w:sz w:val="28"/>
            <w:szCs w:val="28"/>
            <w:lang w:eastAsia="ru-RU"/>
          </w:rPr>
          <w:t>• «Кто из этих людей твои родственники»,</w:t>
        </w:r>
      </w:ins>
    </w:p>
    <w:p w:rsidR="00B14DD1" w:rsidRPr="0070129C" w:rsidRDefault="00B14DD1" w:rsidP="00B14DD1">
      <w:pPr>
        <w:shd w:val="clear" w:color="auto" w:fill="FFFFFF"/>
        <w:spacing w:after="120" w:line="315" w:lineRule="atLeast"/>
        <w:rPr>
          <w:ins w:id="71" w:author="Unknown"/>
          <w:rFonts w:ascii="Trebuchet MS" w:eastAsia="Times New Roman" w:hAnsi="Trebuchet MS" w:cs="Times New Roman"/>
          <w:b/>
          <w:color w:val="1D1B11" w:themeColor="background2" w:themeShade="1A"/>
          <w:sz w:val="28"/>
          <w:szCs w:val="28"/>
          <w:lang w:eastAsia="ru-RU"/>
        </w:rPr>
      </w:pPr>
      <w:ins w:id="72" w:author="Unknown">
        <w:r w:rsidRPr="0070129C">
          <w:rPr>
            <w:rFonts w:ascii="Trebuchet MS" w:eastAsia="Times New Roman" w:hAnsi="Trebuchet MS" w:cs="Times New Roman"/>
            <w:b/>
            <w:color w:val="1D1B11" w:themeColor="background2" w:themeShade="1A"/>
            <w:sz w:val="28"/>
            <w:szCs w:val="28"/>
            <w:lang w:eastAsia="ru-RU"/>
          </w:rPr>
          <w:t>• «Кто лишний»,</w:t>
        </w:r>
      </w:ins>
    </w:p>
    <w:p w:rsidR="00B14DD1" w:rsidRPr="0070129C" w:rsidRDefault="00B14DD1" w:rsidP="00B14DD1">
      <w:pPr>
        <w:shd w:val="clear" w:color="auto" w:fill="FFFFFF"/>
        <w:spacing w:after="120" w:line="315" w:lineRule="atLeast"/>
        <w:rPr>
          <w:ins w:id="73" w:author="Unknown"/>
          <w:rFonts w:ascii="Trebuchet MS" w:eastAsia="Times New Roman" w:hAnsi="Trebuchet MS" w:cs="Times New Roman"/>
          <w:b/>
          <w:color w:val="1D1B11" w:themeColor="background2" w:themeShade="1A"/>
          <w:sz w:val="28"/>
          <w:szCs w:val="28"/>
          <w:lang w:eastAsia="ru-RU"/>
        </w:rPr>
      </w:pPr>
      <w:ins w:id="74" w:author="Unknown">
        <w:r w:rsidRPr="0070129C">
          <w:rPr>
            <w:rFonts w:ascii="Trebuchet MS" w:eastAsia="Times New Roman" w:hAnsi="Trebuchet MS" w:cs="Times New Roman"/>
            <w:b/>
            <w:color w:val="1D1B11" w:themeColor="background2" w:themeShade="1A"/>
            <w:sz w:val="28"/>
            <w:szCs w:val="28"/>
            <w:lang w:eastAsia="ru-RU"/>
          </w:rPr>
          <w:t>• «Как можно закончить предложение»,</w:t>
        </w:r>
      </w:ins>
    </w:p>
    <w:p w:rsidR="00B14DD1" w:rsidRPr="0070129C" w:rsidRDefault="00B14DD1" w:rsidP="00B14DD1">
      <w:pPr>
        <w:shd w:val="clear" w:color="auto" w:fill="FFFFFF"/>
        <w:spacing w:after="120" w:line="315" w:lineRule="atLeast"/>
        <w:rPr>
          <w:ins w:id="75" w:author="Unknown"/>
          <w:rFonts w:ascii="Trebuchet MS" w:eastAsia="Times New Roman" w:hAnsi="Trebuchet MS" w:cs="Times New Roman"/>
          <w:b/>
          <w:color w:val="1D1B11" w:themeColor="background2" w:themeShade="1A"/>
          <w:sz w:val="28"/>
          <w:szCs w:val="28"/>
          <w:lang w:eastAsia="ru-RU"/>
        </w:rPr>
      </w:pPr>
      <w:ins w:id="76" w:author="Unknown">
        <w:r w:rsidRPr="0070129C">
          <w:rPr>
            <w:rFonts w:ascii="Trebuchet MS" w:eastAsia="Times New Roman" w:hAnsi="Trebuchet MS" w:cs="Times New Roman"/>
            <w:b/>
            <w:color w:val="1D1B11" w:themeColor="background2" w:themeShade="1A"/>
            <w:sz w:val="28"/>
            <w:szCs w:val="28"/>
            <w:lang w:eastAsia="ru-RU"/>
          </w:rPr>
          <w:t>• «Угадай по признаку» и др.</w:t>
        </w:r>
      </w:ins>
    </w:p>
    <w:p w:rsidR="00B14DD1" w:rsidRPr="0070129C" w:rsidRDefault="00B14DD1" w:rsidP="00B14DD1">
      <w:pPr>
        <w:shd w:val="clear" w:color="auto" w:fill="FFFFFF"/>
        <w:spacing w:after="120" w:line="315" w:lineRule="atLeast"/>
        <w:rPr>
          <w:ins w:id="77" w:author="Unknown"/>
          <w:rFonts w:ascii="Trebuchet MS" w:eastAsia="Times New Roman" w:hAnsi="Trebuchet MS" w:cs="Times New Roman"/>
          <w:b/>
          <w:color w:val="1D1B11" w:themeColor="background2" w:themeShade="1A"/>
          <w:sz w:val="28"/>
          <w:szCs w:val="28"/>
          <w:lang w:eastAsia="ru-RU"/>
        </w:rPr>
      </w:pPr>
      <w:ins w:id="78" w:author="Unknown">
        <w:r w:rsidRPr="0070129C">
          <w:rPr>
            <w:rFonts w:ascii="Trebuchet MS" w:eastAsia="Times New Roman" w:hAnsi="Trebuchet MS" w:cs="Times New Roman"/>
            <w:b/>
            <w:color w:val="1D1B11" w:themeColor="background2" w:themeShade="1A"/>
            <w:sz w:val="28"/>
            <w:szCs w:val="28"/>
            <w:lang w:eastAsia="ru-RU"/>
          </w:rPr>
          <w:t>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ругать его — спокойно объясните допущенную ошибку и расскажите о возможных последствиях.</w:t>
        </w:r>
      </w:ins>
    </w:p>
    <w:p w:rsidR="00B14DD1" w:rsidRPr="0070129C" w:rsidRDefault="00B14DD1" w:rsidP="00B14DD1">
      <w:pPr>
        <w:shd w:val="clear" w:color="auto" w:fill="FFFFFF"/>
        <w:spacing w:after="120" w:line="315" w:lineRule="atLeast"/>
        <w:rPr>
          <w:ins w:id="79" w:author="Unknown"/>
          <w:rFonts w:ascii="Trebuchet MS" w:eastAsia="Times New Roman" w:hAnsi="Trebuchet MS" w:cs="Times New Roman"/>
          <w:b/>
          <w:color w:val="1D1B11" w:themeColor="background2" w:themeShade="1A"/>
          <w:sz w:val="28"/>
          <w:szCs w:val="28"/>
          <w:lang w:eastAsia="ru-RU"/>
        </w:rPr>
      </w:pPr>
      <w:ins w:id="80" w:author="Unknown">
        <w:r w:rsidRPr="0070129C">
          <w:rPr>
            <w:rFonts w:ascii="Trebuchet MS" w:eastAsia="Times New Roman" w:hAnsi="Trebuchet MS" w:cs="Times New Roman"/>
            <w:b/>
            <w:color w:val="1D1B11" w:themeColor="background2" w:themeShade="1A"/>
            <w:sz w:val="28"/>
            <w:szCs w:val="28"/>
            <w:lang w:eastAsia="ru-RU"/>
          </w:rPr>
          <w:t>Работу с детьми необходимо проводить систематически. Обучение безопасному поведению — это работа на много лет. Тут одной-двумя беседами ничего не достигнешь.</w:t>
        </w:r>
      </w:ins>
    </w:p>
    <w:p w:rsidR="00B14DD1" w:rsidRPr="0070129C" w:rsidRDefault="00B14DD1" w:rsidP="00B14DD1">
      <w:pPr>
        <w:shd w:val="clear" w:color="auto" w:fill="FFFFFF"/>
        <w:spacing w:after="120" w:line="315" w:lineRule="atLeast"/>
        <w:rPr>
          <w:ins w:id="81" w:author="Unknown"/>
          <w:rFonts w:ascii="Trebuchet MS" w:eastAsia="Times New Roman" w:hAnsi="Trebuchet MS" w:cs="Times New Roman"/>
          <w:b/>
          <w:color w:val="1D1B11" w:themeColor="background2" w:themeShade="1A"/>
          <w:sz w:val="28"/>
          <w:szCs w:val="28"/>
          <w:lang w:eastAsia="ru-RU"/>
        </w:rPr>
      </w:pPr>
      <w:ins w:id="82" w:author="Unknown">
        <w:r w:rsidRPr="0070129C">
          <w:rPr>
            <w:rFonts w:ascii="Trebuchet MS" w:eastAsia="Times New Roman" w:hAnsi="Trebuchet MS" w:cs="Times New Roman"/>
            <w:b/>
            <w:color w:val="1D1B11" w:themeColor="background2" w:themeShade="1A"/>
            <w:sz w:val="28"/>
            <w:szCs w:val="28"/>
            <w:lang w:eastAsia="ru-RU"/>
          </w:rP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ins>
    </w:p>
    <w:p w:rsidR="00B14DD1" w:rsidRPr="0070129C" w:rsidRDefault="00B14DD1" w:rsidP="00B14DD1">
      <w:pPr>
        <w:shd w:val="clear" w:color="auto" w:fill="FFFFFF"/>
        <w:spacing w:after="120" w:line="315" w:lineRule="atLeast"/>
        <w:rPr>
          <w:ins w:id="83" w:author="Unknown"/>
          <w:rFonts w:ascii="Trebuchet MS" w:eastAsia="Times New Roman" w:hAnsi="Trebuchet MS" w:cs="Times New Roman"/>
          <w:b/>
          <w:color w:val="1D1B11" w:themeColor="background2" w:themeShade="1A"/>
          <w:sz w:val="28"/>
          <w:szCs w:val="28"/>
          <w:lang w:eastAsia="ru-RU"/>
        </w:rPr>
      </w:pPr>
      <w:ins w:id="84" w:author="Unknown">
        <w:r w:rsidRPr="0070129C">
          <w:rPr>
            <w:rFonts w:ascii="Trebuchet MS" w:eastAsia="Times New Roman" w:hAnsi="Trebuchet MS" w:cs="Times New Roman"/>
            <w:b/>
            <w:color w:val="1D1B11" w:themeColor="background2" w:themeShade="1A"/>
            <w:sz w:val="28"/>
            <w:szCs w:val="28"/>
            <w:lang w:eastAsia="ru-RU"/>
          </w:rPr>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ins>
    </w:p>
    <w:p w:rsidR="00B14DD1" w:rsidRPr="0070129C" w:rsidRDefault="00B14DD1" w:rsidP="00B14DD1">
      <w:pPr>
        <w:shd w:val="clear" w:color="auto" w:fill="FFFFFF"/>
        <w:spacing w:after="120" w:line="315" w:lineRule="atLeast"/>
        <w:rPr>
          <w:ins w:id="85" w:author="Unknown"/>
          <w:rFonts w:ascii="Trebuchet MS" w:eastAsia="Times New Roman" w:hAnsi="Trebuchet MS" w:cs="Times New Roman"/>
          <w:b/>
          <w:color w:val="1D1B11" w:themeColor="background2" w:themeShade="1A"/>
          <w:sz w:val="28"/>
          <w:szCs w:val="28"/>
          <w:lang w:eastAsia="ru-RU"/>
        </w:rPr>
      </w:pPr>
      <w:ins w:id="86" w:author="Unknown">
        <w:r w:rsidRPr="0070129C">
          <w:rPr>
            <w:rFonts w:ascii="Trebuchet MS" w:eastAsia="Times New Roman" w:hAnsi="Trebuchet MS" w:cs="Times New Roman"/>
            <w:b/>
            <w:color w:val="1D1B11" w:themeColor="background2" w:themeShade="1A"/>
            <w:sz w:val="28"/>
            <w:szCs w:val="28"/>
            <w:lang w:eastAsia="ru-RU"/>
          </w:rPr>
          <w:t>Каждому нужно знать правила поведения в экстремальных ситуациях и научиться самостоятельно, принимать решения и тогда не случиться беды.</w:t>
        </w:r>
      </w:ins>
    </w:p>
    <w:p w:rsidR="00B14DD1" w:rsidRPr="0070129C" w:rsidRDefault="00B14DD1" w:rsidP="00B14DD1">
      <w:pPr>
        <w:shd w:val="clear" w:color="auto" w:fill="FFFFFF"/>
        <w:spacing w:after="120" w:line="315" w:lineRule="atLeast"/>
        <w:rPr>
          <w:ins w:id="87" w:author="Unknown"/>
          <w:rFonts w:ascii="Trebuchet MS" w:eastAsia="Times New Roman" w:hAnsi="Trebuchet MS" w:cs="Times New Roman"/>
          <w:b/>
          <w:color w:val="1D1B11" w:themeColor="background2" w:themeShade="1A"/>
          <w:sz w:val="28"/>
          <w:szCs w:val="28"/>
          <w:lang w:eastAsia="ru-RU"/>
        </w:rPr>
      </w:pPr>
      <w:ins w:id="88" w:author="Unknown">
        <w:r w:rsidRPr="0070129C">
          <w:rPr>
            <w:rFonts w:ascii="Trebuchet MS" w:eastAsia="Times New Roman" w:hAnsi="Trebuchet MS" w:cs="Times New Roman"/>
            <w:b/>
            <w:color w:val="1D1B11" w:themeColor="background2" w:themeShade="1A"/>
            <w:sz w:val="28"/>
            <w:szCs w:val="28"/>
            <w:lang w:eastAsia="ru-RU"/>
          </w:rPr>
          <w:t>Но нужно помнить, что главное – это личный пример родителей, воспитателей и просто взрослых людей.</w:t>
        </w:r>
      </w:ins>
    </w:p>
    <w:p w:rsidR="00952A86" w:rsidRPr="0070129C" w:rsidRDefault="00952A86">
      <w:pPr>
        <w:rPr>
          <w:b/>
          <w:color w:val="1D1B11" w:themeColor="background2" w:themeShade="1A"/>
          <w:sz w:val="28"/>
          <w:szCs w:val="28"/>
        </w:rPr>
      </w:pPr>
      <w:bookmarkStart w:id="89" w:name="_GoBack"/>
      <w:bookmarkEnd w:id="89"/>
    </w:p>
    <w:sectPr w:rsidR="00952A86" w:rsidRPr="00701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23AE6"/>
    <w:multiLevelType w:val="hybridMultilevel"/>
    <w:tmpl w:val="D72C2DA0"/>
    <w:lvl w:ilvl="0" w:tplc="44562370">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D31392"/>
    <w:multiLevelType w:val="hybridMultilevel"/>
    <w:tmpl w:val="261E9BA4"/>
    <w:lvl w:ilvl="0" w:tplc="7D20BC5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D1"/>
    <w:rsid w:val="000066FF"/>
    <w:rsid w:val="000D7DE6"/>
    <w:rsid w:val="00283F27"/>
    <w:rsid w:val="002C617A"/>
    <w:rsid w:val="00327BC8"/>
    <w:rsid w:val="00350779"/>
    <w:rsid w:val="004C14C3"/>
    <w:rsid w:val="006B4844"/>
    <w:rsid w:val="0070129C"/>
    <w:rsid w:val="0082153C"/>
    <w:rsid w:val="008B325C"/>
    <w:rsid w:val="00952A86"/>
    <w:rsid w:val="00B14DD1"/>
    <w:rsid w:val="00C10F5E"/>
    <w:rsid w:val="00D325F6"/>
    <w:rsid w:val="00D45873"/>
    <w:rsid w:val="00D8575B"/>
    <w:rsid w:val="00E61F18"/>
    <w:rsid w:val="00EC0C34"/>
    <w:rsid w:val="00F36DDC"/>
    <w:rsid w:val="00FC3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D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DD1"/>
    <w:rPr>
      <w:rFonts w:ascii="Tahoma" w:hAnsi="Tahoma" w:cs="Tahoma"/>
      <w:sz w:val="16"/>
      <w:szCs w:val="16"/>
    </w:rPr>
  </w:style>
  <w:style w:type="paragraph" w:styleId="a5">
    <w:name w:val="List Paragraph"/>
    <w:basedOn w:val="a"/>
    <w:uiPriority w:val="34"/>
    <w:qFormat/>
    <w:rsid w:val="00C10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4D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4DD1"/>
    <w:rPr>
      <w:rFonts w:ascii="Tahoma" w:hAnsi="Tahoma" w:cs="Tahoma"/>
      <w:sz w:val="16"/>
      <w:szCs w:val="16"/>
    </w:rPr>
  </w:style>
  <w:style w:type="paragraph" w:styleId="a5">
    <w:name w:val="List Paragraph"/>
    <w:basedOn w:val="a"/>
    <w:uiPriority w:val="34"/>
    <w:qFormat/>
    <w:rsid w:val="00C1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9048">
      <w:bodyDiv w:val="1"/>
      <w:marLeft w:val="0"/>
      <w:marRight w:val="0"/>
      <w:marTop w:val="0"/>
      <w:marBottom w:val="0"/>
      <w:divBdr>
        <w:top w:val="none" w:sz="0" w:space="0" w:color="auto"/>
        <w:left w:val="none" w:sz="0" w:space="0" w:color="auto"/>
        <w:bottom w:val="none" w:sz="0" w:space="0" w:color="auto"/>
        <w:right w:val="none" w:sz="0" w:space="0" w:color="auto"/>
      </w:divBdr>
      <w:divsChild>
        <w:div w:id="1819958709">
          <w:marLeft w:val="0"/>
          <w:marRight w:val="0"/>
          <w:marTop w:val="0"/>
          <w:marBottom w:val="0"/>
          <w:divBdr>
            <w:top w:val="none" w:sz="0" w:space="0" w:color="auto"/>
            <w:left w:val="none" w:sz="0" w:space="0" w:color="auto"/>
            <w:bottom w:val="none" w:sz="0" w:space="0" w:color="auto"/>
            <w:right w:val="none" w:sz="0" w:space="0" w:color="auto"/>
          </w:divBdr>
          <w:divsChild>
            <w:div w:id="905846482">
              <w:marLeft w:val="0"/>
              <w:marRight w:val="0"/>
              <w:marTop w:val="0"/>
              <w:marBottom w:val="0"/>
              <w:divBdr>
                <w:top w:val="none" w:sz="0" w:space="0" w:color="auto"/>
                <w:left w:val="none" w:sz="0" w:space="0" w:color="auto"/>
                <w:bottom w:val="none" w:sz="0" w:space="0" w:color="auto"/>
                <w:right w:val="none" w:sz="0" w:space="0" w:color="auto"/>
              </w:divBdr>
            </w:div>
          </w:divsChild>
        </w:div>
        <w:div w:id="953635054">
          <w:marLeft w:val="0"/>
          <w:marRight w:val="0"/>
          <w:marTop w:val="0"/>
          <w:marBottom w:val="0"/>
          <w:divBdr>
            <w:top w:val="none" w:sz="0" w:space="0" w:color="auto"/>
            <w:left w:val="none" w:sz="0" w:space="0" w:color="auto"/>
            <w:bottom w:val="none" w:sz="0" w:space="0" w:color="auto"/>
            <w:right w:val="none" w:sz="0" w:space="0" w:color="auto"/>
          </w:divBdr>
          <w:divsChild>
            <w:div w:id="70853823">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852</Words>
  <Characters>4862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2015-02-15T08:24:00Z</dcterms:created>
  <dcterms:modified xsi:type="dcterms:W3CDTF">2015-02-15T13:42:00Z</dcterms:modified>
</cp:coreProperties>
</file>