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C1" w:rsidRDefault="00B572C1" w:rsidP="00B572C1">
      <w:pPr>
        <w:spacing w:after="0"/>
        <w:rPr>
          <w:sz w:val="40"/>
          <w:szCs w:val="40"/>
        </w:rPr>
      </w:pPr>
      <w:r>
        <w:rPr>
          <w:sz w:val="40"/>
          <w:szCs w:val="40"/>
        </w:rPr>
        <w:t>СУДЬБА   ЗЕМЛИ  -  В  НАШИХ  РУКАХ.</w:t>
      </w:r>
    </w:p>
    <w:p w:rsidR="00B1153B" w:rsidRDefault="00B572C1" w:rsidP="00B572C1">
      <w:pPr>
        <w:spacing w:after="0"/>
        <w:rPr>
          <w:sz w:val="28"/>
          <w:szCs w:val="28"/>
        </w:rPr>
      </w:pPr>
      <w:r w:rsidRPr="00B572C1">
        <w:rPr>
          <w:sz w:val="28"/>
          <w:szCs w:val="28"/>
        </w:rPr>
        <w:t xml:space="preserve">                                    </w:t>
      </w:r>
      <w:r w:rsidR="00B1153B">
        <w:rPr>
          <w:sz w:val="28"/>
          <w:szCs w:val="28"/>
        </w:rPr>
        <w:t xml:space="preserve">                                  </w:t>
      </w:r>
      <w:r w:rsidRPr="00B572C1">
        <w:rPr>
          <w:sz w:val="28"/>
          <w:szCs w:val="28"/>
        </w:rPr>
        <w:t>Тревога  за  жизнь неустанн</w:t>
      </w:r>
      <w:r w:rsidR="00B1153B">
        <w:rPr>
          <w:sz w:val="28"/>
          <w:szCs w:val="28"/>
        </w:rPr>
        <w:t>а,</w:t>
      </w:r>
    </w:p>
    <w:p w:rsidR="00B1153B" w:rsidRDefault="00B1153B" w:rsidP="00B57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Чтоб  не  сгинуть в космической  мгле,</w:t>
      </w:r>
    </w:p>
    <w:p w:rsidR="00B1153B" w:rsidRDefault="00B1153B" w:rsidP="00B57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Исчерпаемы</w:t>
      </w:r>
      <w:proofErr w:type="spellEnd"/>
      <w:r>
        <w:rPr>
          <w:sz w:val="28"/>
          <w:szCs w:val="28"/>
        </w:rPr>
        <w:t xml:space="preserve">  все  океаны,</w:t>
      </w:r>
    </w:p>
    <w:p w:rsidR="00B1153B" w:rsidRDefault="00B1153B" w:rsidP="00B57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Исчерпаемо</w:t>
      </w:r>
      <w:proofErr w:type="spellEnd"/>
      <w:r>
        <w:rPr>
          <w:sz w:val="28"/>
          <w:szCs w:val="28"/>
        </w:rPr>
        <w:t xml:space="preserve">  всё  на  Земле.</w:t>
      </w:r>
    </w:p>
    <w:p w:rsidR="000B792D" w:rsidRDefault="001B72FB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Село  Холмец  - наше  родное село.  Оно  самое  красивое,  здесь  много  </w:t>
      </w:r>
      <w:r w:rsidR="00466797">
        <w:rPr>
          <w:sz w:val="28"/>
          <w:szCs w:val="28"/>
        </w:rPr>
        <w:t xml:space="preserve">зелени.  Жители  сажают   возле  домов  цветы  и  деревья,  зная,  какую  пользу  они приносят  людям.   Природа  </w:t>
      </w:r>
      <w:r w:rsidR="000B792D">
        <w:rPr>
          <w:sz w:val="28"/>
          <w:szCs w:val="28"/>
        </w:rPr>
        <w:t>добра  к  нам.  И  мы  должны</w:t>
      </w:r>
    </w:p>
    <w:p w:rsidR="00ED3F93" w:rsidRDefault="0046747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792D">
        <w:rPr>
          <w:sz w:val="28"/>
          <w:szCs w:val="28"/>
        </w:rPr>
        <w:t>твечать  ей  теплом  на  тепло, любовью  на  любовь.   Но  часто  человек  забывает  об  этом,  нанося  природе  вред.</w:t>
      </w:r>
    </w:p>
    <w:p w:rsidR="00ED3F93" w:rsidRDefault="00ED3F93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53B">
        <w:rPr>
          <w:sz w:val="28"/>
          <w:szCs w:val="28"/>
        </w:rPr>
        <w:t xml:space="preserve">     </w:t>
      </w:r>
      <w:r>
        <w:rPr>
          <w:sz w:val="28"/>
          <w:szCs w:val="28"/>
        </w:rPr>
        <w:t>Будет  ли  природе  хуже,  если  собирая  орехи,  мы  сломаем   несколько</w:t>
      </w:r>
    </w:p>
    <w:p w:rsidR="00ED3F93" w:rsidRDefault="00ED3F93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веточек?   Или  просто  так  сорвем  цветок?  Или  поймаем  одну  единственную  бабочку?  Да,  природе  будет  хуже.</w:t>
      </w:r>
      <w:r w:rsidR="00B1153B">
        <w:rPr>
          <w:sz w:val="28"/>
          <w:szCs w:val="28"/>
        </w:rPr>
        <w:t xml:space="preserve">   </w:t>
      </w:r>
      <w:r>
        <w:rPr>
          <w:sz w:val="28"/>
          <w:szCs w:val="28"/>
        </w:rPr>
        <w:t>Каждая  сломанная  ветка, сорванный  цветок  --- маленькая  рана,  нанесённая  ей.</w:t>
      </w:r>
    </w:p>
    <w:p w:rsidR="00ED3F93" w:rsidRDefault="00ED3F93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Дерево,  цветок  и  птица</w:t>
      </w:r>
    </w:p>
    <w:p w:rsidR="00ED3F93" w:rsidRDefault="00ED3F93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 всегда  умеет  защититься.</w:t>
      </w:r>
    </w:p>
    <w:p w:rsidR="00ED3F93" w:rsidRDefault="00ED3F93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Если  будут  уничтожены  они</w:t>
      </w:r>
      <w:r w:rsidR="00467474">
        <w:rPr>
          <w:sz w:val="28"/>
          <w:szCs w:val="28"/>
        </w:rPr>
        <w:t>,</w:t>
      </w:r>
    </w:p>
    <w:p w:rsidR="00467474" w:rsidRDefault="0046747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D3F93">
        <w:rPr>
          <w:sz w:val="28"/>
          <w:szCs w:val="28"/>
        </w:rPr>
        <w:t xml:space="preserve">  На  планете  мы  останемся  одни.</w:t>
      </w:r>
      <w:r w:rsidR="00B1153B">
        <w:rPr>
          <w:sz w:val="28"/>
          <w:szCs w:val="28"/>
        </w:rPr>
        <w:t xml:space="preserve">           </w:t>
      </w:r>
      <w:r w:rsidR="00B572C1" w:rsidRPr="00B572C1">
        <w:rPr>
          <w:sz w:val="28"/>
          <w:szCs w:val="28"/>
        </w:rPr>
        <w:t xml:space="preserve">                          </w:t>
      </w:r>
    </w:p>
    <w:p w:rsidR="00467474" w:rsidRDefault="0046747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 каждым  годом   остаётся  всё  меньше  лесов,  загрязняется  воздух</w:t>
      </w:r>
    </w:p>
    <w:p w:rsidR="0073677E" w:rsidRDefault="0046747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водоёмы.  А  ведь  всё  это  необходимо  человеку  и  животным. </w:t>
      </w:r>
      <w:r w:rsidR="00B572C1" w:rsidRPr="00B572C1">
        <w:rPr>
          <w:sz w:val="28"/>
          <w:szCs w:val="28"/>
        </w:rPr>
        <w:t xml:space="preserve">     </w:t>
      </w:r>
      <w:r w:rsidR="00B572C1" w:rsidRPr="00B572C1">
        <w:rPr>
          <w:sz w:val="28"/>
          <w:szCs w:val="28"/>
        </w:rPr>
        <w:tab/>
      </w:r>
      <w:r w:rsidR="00B572C1" w:rsidRPr="00B572C1">
        <w:rPr>
          <w:sz w:val="28"/>
          <w:szCs w:val="28"/>
        </w:rPr>
        <w:tab/>
      </w:r>
      <w:r w:rsidR="00B572C1" w:rsidRPr="00B572C1">
        <w:rPr>
          <w:sz w:val="28"/>
          <w:szCs w:val="28"/>
        </w:rPr>
        <w:tab/>
      </w:r>
      <w:r>
        <w:rPr>
          <w:sz w:val="28"/>
          <w:szCs w:val="28"/>
        </w:rPr>
        <w:t xml:space="preserve">А  как  приятно </w:t>
      </w:r>
      <w:r w:rsidR="001B72FB">
        <w:rPr>
          <w:sz w:val="28"/>
          <w:szCs w:val="28"/>
        </w:rPr>
        <w:t xml:space="preserve"> весной  утолить  жажду  </w:t>
      </w:r>
      <w:r w:rsidR="0073677E">
        <w:rPr>
          <w:sz w:val="28"/>
          <w:szCs w:val="28"/>
        </w:rPr>
        <w:t xml:space="preserve"> берёзовым  соком!    Но  иногда,   зайдя  в   берёзовый  лес,   встречаешь  « плачущую  берёзу».  Кто – то  нанёс  глубокую рану  ножом,  наполнил  банку  берёзовым  соком и   не</w:t>
      </w:r>
    </w:p>
    <w:p w:rsidR="0073677E" w:rsidRDefault="0073677E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подумал  залечить  нанесённую  рану. Одна  раненая большая  берёза  может</w:t>
      </w:r>
    </w:p>
    <w:p w:rsidR="008E4A54" w:rsidRDefault="004F4E8C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потерять  за  сезон </w:t>
      </w:r>
      <w:r w:rsidR="0073677E">
        <w:rPr>
          <w:sz w:val="28"/>
          <w:szCs w:val="28"/>
        </w:rPr>
        <w:t xml:space="preserve">  двести  литров  сока.  В  рану  ствола  проникают   болезнетворные  микробы,  </w:t>
      </w:r>
      <w:r w:rsidR="008E4A54">
        <w:rPr>
          <w:sz w:val="28"/>
          <w:szCs w:val="28"/>
        </w:rPr>
        <w:t>поэтому  рану  необходимо  замазывать  глиной.</w:t>
      </w:r>
    </w:p>
    <w:p w:rsidR="008E4A54" w:rsidRDefault="008E4A5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 что  стало  с  цветами?  Несколько  лет  назад  на  лугу,  вдоль  ручья</w:t>
      </w:r>
    </w:p>
    <w:p w:rsidR="008E4A54" w:rsidRDefault="008E4A5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Серебряный,   росли  ландыши  и  фиалки.</w:t>
      </w:r>
      <w:ins w:id="0" w:author="Олег" w:date="2012-10-13T20:20:00Z">
        <w:r w:rsidR="00B572C1" w:rsidRPr="00B572C1">
          <w:rPr>
            <w:sz w:val="28"/>
            <w:szCs w:val="28"/>
          </w:rPr>
          <w:t xml:space="preserve">   </w:t>
        </w:r>
      </w:ins>
      <w:r>
        <w:rPr>
          <w:sz w:val="28"/>
          <w:szCs w:val="28"/>
        </w:rPr>
        <w:t>Сейчас  они  исчезли.   Ландыши</w:t>
      </w:r>
    </w:p>
    <w:p w:rsidR="008E4A54" w:rsidRDefault="008E4A5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  найти  на  склоне  реки  </w:t>
      </w:r>
      <w:proofErr w:type="spellStart"/>
      <w:r>
        <w:rPr>
          <w:sz w:val="28"/>
          <w:szCs w:val="28"/>
        </w:rPr>
        <w:t>Тудовки</w:t>
      </w:r>
      <w:proofErr w:type="spellEnd"/>
      <w:r>
        <w:rPr>
          <w:sz w:val="28"/>
          <w:szCs w:val="28"/>
        </w:rPr>
        <w:t>,  а  фиалок  вообще  нет.</w:t>
      </w:r>
    </w:p>
    <w:p w:rsidR="00F31B56" w:rsidRDefault="008E4A54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Ранней  весной  рвут  цветы,  похожие  на  подснежники.  Их  несут</w:t>
      </w:r>
      <w:r w:rsidR="00F31B56">
        <w:rPr>
          <w:sz w:val="28"/>
          <w:szCs w:val="28"/>
        </w:rPr>
        <w:t xml:space="preserve">   целыми  охапками.  Это  ветреница.  С  каждым  годом  их  становится  всё  меньше  и  меньше.  Цветы  тоже  нуждаются  в  нашей  защите.   Нужно   помнить,  что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сорванный  цветок  может  стать  последним.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 я  сорву  цветок,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 ты  сорвёшь  цветок,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 все:  и  я,  и  ты,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Если  мы  сорвём  цветы  -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Опустеют  все  поляны</w:t>
      </w:r>
    </w:p>
    <w:p w:rsidR="00F31B56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 не  будет  красоты.</w:t>
      </w:r>
    </w:p>
    <w:p w:rsidR="00C26430" w:rsidRDefault="00C26430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наших  лесах  уменьшается  количество  животных,  некоторые  виды  исчезают  совсем.  </w:t>
      </w:r>
      <w:r w:rsidR="002E3541">
        <w:rPr>
          <w:sz w:val="28"/>
          <w:szCs w:val="28"/>
        </w:rPr>
        <w:t>Весной  перестали  прилетать  журавли  и  лебеди.</w:t>
      </w:r>
    </w:p>
    <w:p w:rsidR="002E3541" w:rsidRDefault="00F31B5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430">
        <w:rPr>
          <w:sz w:val="28"/>
          <w:szCs w:val="28"/>
        </w:rPr>
        <w:t>Из  рассказов   пожилых  людей   известно,   что</w:t>
      </w:r>
      <w:r w:rsidR="00C55DE2">
        <w:rPr>
          <w:sz w:val="28"/>
          <w:szCs w:val="28"/>
        </w:rPr>
        <w:t xml:space="preserve">  стада</w:t>
      </w:r>
      <w:r w:rsidR="002E3541">
        <w:rPr>
          <w:sz w:val="28"/>
          <w:szCs w:val="28"/>
        </w:rPr>
        <w:t xml:space="preserve">  лосей  выходили  на  поле  возле  Холмеца.  Они  не  боялись  людей,  спокойно  подходили  к  домам.  А  теперь  их  не  видно  даже  в  лесу.   Они  стараются  уйти  в  непроходимую  чащу.  И  в  этом  виновен  человек.</w:t>
      </w:r>
      <w:r w:rsidR="00C26430">
        <w:rPr>
          <w:sz w:val="28"/>
          <w:szCs w:val="28"/>
        </w:rPr>
        <w:t xml:space="preserve"> </w:t>
      </w:r>
      <w:r w:rsidR="002E3541">
        <w:rPr>
          <w:sz w:val="28"/>
          <w:szCs w:val="28"/>
        </w:rPr>
        <w:t xml:space="preserve"> </w:t>
      </w:r>
    </w:p>
    <w:p w:rsidR="006138D6" w:rsidRDefault="002E3541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  домами   нашей  улицы лес.</w:t>
      </w:r>
      <w:r w:rsidR="00F31B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  в  лес  трудно  зайти.   Некоторые  жители </w:t>
      </w:r>
      <w:r w:rsidR="006138D6">
        <w:rPr>
          <w:sz w:val="28"/>
          <w:szCs w:val="28"/>
        </w:rPr>
        <w:t xml:space="preserve"> рубят  деревья  на  дрова,   а  сучья  не  убирают.   На  край  леса  выносят  мусор.  Скоро  наш  лес  превратится  в  свалку.   А  ведь  в  лесу  много  ягод,  грибов,  живут  животные,  птицы.  Всё  это  может  исчезнуть.</w:t>
      </w:r>
    </w:p>
    <w:p w:rsidR="006138D6" w:rsidRDefault="002F0FB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6138D6">
        <w:rPr>
          <w:sz w:val="28"/>
          <w:szCs w:val="28"/>
        </w:rPr>
        <w:t xml:space="preserve">  это   делают  взрослые  люди,  они  не  задумываются   о  будущем.</w:t>
      </w:r>
    </w:p>
    <w:p w:rsidR="00211780" w:rsidRDefault="006138D6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1780">
        <w:rPr>
          <w:sz w:val="28"/>
          <w:szCs w:val="28"/>
        </w:rPr>
        <w:t xml:space="preserve">Каждому  из  нас  нужно  знать,  что  оставленная  бумага  до  полного  разложения  лежит  два  года,   консервная  бумага  -  более  девяносто  лет, </w:t>
      </w:r>
    </w:p>
    <w:p w:rsidR="00211780" w:rsidRDefault="00211780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полиэтиленовые  пакеты -  более  двести  лет,  стекло  - около  тысячи  лет.</w:t>
      </w:r>
    </w:p>
    <w:p w:rsidR="00211780" w:rsidRDefault="00211780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Муравьи  -  санитары  леса,  они  уничтожают  за  день  70 -100  тысяч</w:t>
      </w:r>
    </w:p>
    <w:p w:rsidR="00211780" w:rsidRDefault="00211780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вредителей  леса.</w:t>
      </w:r>
    </w:p>
    <w:p w:rsidR="001B6B38" w:rsidRDefault="00211780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B38">
        <w:rPr>
          <w:sz w:val="28"/>
          <w:szCs w:val="28"/>
        </w:rPr>
        <w:t>Грибы,  чтобы  не  повредить  грибницу,  нужно  срезать  ножом.  Нельзя</w:t>
      </w:r>
    </w:p>
    <w:p w:rsidR="001B6B38" w:rsidRDefault="001B6B38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сбивать  несъедобные  грибы,  они  нужны  лесу  и  многим  животным.  </w:t>
      </w:r>
    </w:p>
    <w:p w:rsidR="00B572C1" w:rsidRPr="00B572C1" w:rsidRDefault="001B6B38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Мухомор -  лекарство  для  лосей.</w:t>
      </w:r>
      <w:r w:rsidR="006138D6">
        <w:rPr>
          <w:sz w:val="28"/>
          <w:szCs w:val="28"/>
        </w:rPr>
        <w:t xml:space="preserve">   </w:t>
      </w:r>
      <w:r w:rsidR="00F31B56">
        <w:rPr>
          <w:sz w:val="28"/>
          <w:szCs w:val="28"/>
        </w:rPr>
        <w:t xml:space="preserve">    </w:t>
      </w:r>
      <w:r w:rsidR="008E4A54">
        <w:rPr>
          <w:sz w:val="28"/>
          <w:szCs w:val="28"/>
        </w:rPr>
        <w:t xml:space="preserve"> </w:t>
      </w:r>
      <w:ins w:id="1" w:author="Олег" w:date="2012-10-13T20:20:00Z">
        <w:r w:rsidR="00B572C1" w:rsidRPr="00B572C1">
          <w:rPr>
            <w:sz w:val="28"/>
            <w:szCs w:val="28"/>
          </w:rPr>
          <w:t xml:space="preserve">                                                                                </w:t>
        </w:r>
      </w:ins>
    </w:p>
    <w:p w:rsidR="00466797" w:rsidRDefault="001B6B38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нашей  реке  </w:t>
      </w:r>
      <w:proofErr w:type="spellStart"/>
      <w:r>
        <w:rPr>
          <w:sz w:val="28"/>
          <w:szCs w:val="28"/>
        </w:rPr>
        <w:t>Тудовке</w:t>
      </w:r>
      <w:proofErr w:type="spellEnd"/>
      <w:r>
        <w:rPr>
          <w:sz w:val="28"/>
          <w:szCs w:val="28"/>
        </w:rPr>
        <w:t xml:space="preserve">  было  много  рыбы.  Этим  летом  мы  уже  ничего  не  смогли  поймать.  Рыбы  становится  всё  меньше  и меньше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- за</w:t>
      </w:r>
    </w:p>
    <w:p w:rsidR="00E106CD" w:rsidRDefault="001B6B38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загрязнения  реки.   </w:t>
      </w:r>
      <w:r w:rsidR="00E106CD">
        <w:rPr>
          <w:sz w:val="28"/>
          <w:szCs w:val="28"/>
        </w:rPr>
        <w:t>Ферма  в  селе  стоит  на  горке,  и весной  от  неё  текут</w:t>
      </w:r>
    </w:p>
    <w:p w:rsidR="00E106CD" w:rsidRDefault="00E106CD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 реку  грязные  ручьи.  Возле  реки  постепенно  исчезает  купальница.</w:t>
      </w:r>
    </w:p>
    <w:p w:rsidR="00E106CD" w:rsidRDefault="00E106CD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Находясь  в  лесу  или  в  поле,  мы  все  должны  соблюдать  правила</w:t>
      </w:r>
    </w:p>
    <w:p w:rsidR="00E106CD" w:rsidRDefault="00E106CD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поведения  в  природе.  Нельзя  забывать,  что  в  ней  всё  взаимосвязано.</w:t>
      </w:r>
    </w:p>
    <w:p w:rsidR="00E106CD" w:rsidRDefault="00E106CD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Завтрашний   день  будет  таким,  каким  мы  его  создадим.  Природа </w:t>
      </w:r>
    </w:p>
    <w:p w:rsidR="004F4E8C" w:rsidRDefault="004F4E8C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06CD">
        <w:rPr>
          <w:sz w:val="28"/>
          <w:szCs w:val="28"/>
        </w:rPr>
        <w:t>уждается  в  нашей  помощи</w:t>
      </w:r>
      <w:r>
        <w:rPr>
          <w:sz w:val="28"/>
          <w:szCs w:val="28"/>
        </w:rPr>
        <w:t>.  Люди,  помогите  ей,  она  ответит  вам  добром.</w:t>
      </w:r>
    </w:p>
    <w:p w:rsidR="004F4E8C" w:rsidRDefault="004F4E8C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Стали  люди  сильными,  как  боги,</w:t>
      </w:r>
    </w:p>
    <w:p w:rsidR="001B6B38" w:rsidRPr="00B572C1" w:rsidRDefault="004F4E8C" w:rsidP="00840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 судьба   Земли  у  них  в  руках.</w:t>
      </w:r>
      <w:r w:rsidR="00E106CD">
        <w:rPr>
          <w:sz w:val="28"/>
          <w:szCs w:val="28"/>
        </w:rPr>
        <w:t xml:space="preserve">   </w:t>
      </w:r>
    </w:p>
    <w:sectPr w:rsidR="001B6B38" w:rsidRPr="00B572C1" w:rsidSect="000A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2C1"/>
    <w:rsid w:val="00061DAF"/>
    <w:rsid w:val="000A782A"/>
    <w:rsid w:val="000B792D"/>
    <w:rsid w:val="001B6B38"/>
    <w:rsid w:val="001B72FB"/>
    <w:rsid w:val="00211780"/>
    <w:rsid w:val="002E3541"/>
    <w:rsid w:val="002F0FB6"/>
    <w:rsid w:val="00466797"/>
    <w:rsid w:val="00467474"/>
    <w:rsid w:val="004F4E8C"/>
    <w:rsid w:val="00535F24"/>
    <w:rsid w:val="006138D6"/>
    <w:rsid w:val="006F1D57"/>
    <w:rsid w:val="0073677E"/>
    <w:rsid w:val="0076578E"/>
    <w:rsid w:val="007A5730"/>
    <w:rsid w:val="00840B52"/>
    <w:rsid w:val="008E4A54"/>
    <w:rsid w:val="00B1153B"/>
    <w:rsid w:val="00B440EC"/>
    <w:rsid w:val="00B572C1"/>
    <w:rsid w:val="00C26430"/>
    <w:rsid w:val="00C55DE2"/>
    <w:rsid w:val="00E106CD"/>
    <w:rsid w:val="00ED3F93"/>
    <w:rsid w:val="00F3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2012-10-13T19:39:00Z</cp:lastPrinted>
  <dcterms:created xsi:type="dcterms:W3CDTF">2012-10-13T19:29:00Z</dcterms:created>
  <dcterms:modified xsi:type="dcterms:W3CDTF">2013-11-15T22:19:00Z</dcterms:modified>
</cp:coreProperties>
</file>