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F8" w:rsidRPr="00356406" w:rsidRDefault="00701F2F" w:rsidP="003564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406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701F2F" w:rsidRPr="00356406" w:rsidRDefault="00701F2F">
      <w:pPr>
        <w:rPr>
          <w:rFonts w:ascii="Times New Roman" w:hAnsi="Times New Roman" w:cs="Times New Roman"/>
          <w:sz w:val="28"/>
          <w:szCs w:val="28"/>
        </w:rPr>
      </w:pPr>
      <w:r w:rsidRPr="00356406">
        <w:rPr>
          <w:rFonts w:ascii="Times New Roman" w:hAnsi="Times New Roman" w:cs="Times New Roman"/>
          <w:b/>
          <w:sz w:val="28"/>
          <w:szCs w:val="28"/>
        </w:rPr>
        <w:t>Тема:</w:t>
      </w:r>
      <w:r w:rsidRPr="00356406">
        <w:rPr>
          <w:rFonts w:ascii="Times New Roman" w:hAnsi="Times New Roman" w:cs="Times New Roman"/>
          <w:sz w:val="28"/>
          <w:szCs w:val="28"/>
        </w:rPr>
        <w:t xml:space="preserve"> Приемы письменного деления в пределах 1000.</w:t>
      </w:r>
    </w:p>
    <w:p w:rsidR="00701F2F" w:rsidRPr="00356406" w:rsidRDefault="00701F2F">
      <w:pPr>
        <w:rPr>
          <w:rFonts w:ascii="Times New Roman" w:hAnsi="Times New Roman" w:cs="Times New Roman"/>
          <w:sz w:val="28"/>
          <w:szCs w:val="28"/>
        </w:rPr>
      </w:pPr>
      <w:r w:rsidRPr="00356406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356406">
        <w:rPr>
          <w:rFonts w:ascii="Times New Roman" w:hAnsi="Times New Roman" w:cs="Times New Roman"/>
          <w:sz w:val="28"/>
          <w:szCs w:val="28"/>
        </w:rPr>
        <w:t xml:space="preserve">: познакомить с приемом письменного деления трёхзначного числа на </w:t>
      </w:r>
      <w:proofErr w:type="gramStart"/>
      <w:r w:rsidRPr="00356406">
        <w:rPr>
          <w:rFonts w:ascii="Times New Roman" w:hAnsi="Times New Roman" w:cs="Times New Roman"/>
          <w:sz w:val="28"/>
          <w:szCs w:val="28"/>
        </w:rPr>
        <w:t>однозначное</w:t>
      </w:r>
      <w:proofErr w:type="gramEnd"/>
      <w:r w:rsidRPr="00356406">
        <w:rPr>
          <w:rFonts w:ascii="Times New Roman" w:hAnsi="Times New Roman" w:cs="Times New Roman"/>
          <w:sz w:val="28"/>
          <w:szCs w:val="28"/>
        </w:rPr>
        <w:t>. Совершенствовать вычислительные навыки, умения решать задачи. Развивать познавательный интерес, умение рассуждать.</w:t>
      </w:r>
    </w:p>
    <w:p w:rsidR="00701F2F" w:rsidRPr="00356406" w:rsidRDefault="00701F2F" w:rsidP="00356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06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01F2F" w:rsidRPr="00356406" w:rsidRDefault="00701F2F">
      <w:pPr>
        <w:rPr>
          <w:rFonts w:ascii="Times New Roman" w:hAnsi="Times New Roman" w:cs="Times New Roman"/>
          <w:b/>
          <w:sz w:val="36"/>
          <w:szCs w:val="36"/>
        </w:rPr>
      </w:pPr>
      <w:r w:rsidRPr="00356406">
        <w:rPr>
          <w:rFonts w:ascii="Times New Roman" w:hAnsi="Times New Roman" w:cs="Times New Roman"/>
          <w:b/>
          <w:sz w:val="36"/>
          <w:szCs w:val="36"/>
        </w:rPr>
        <w:t>1. Организационный момент.</w:t>
      </w:r>
    </w:p>
    <w:p w:rsidR="00023D5C" w:rsidRPr="00356406" w:rsidRDefault="00023D5C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56406">
        <w:rPr>
          <w:rFonts w:ascii="Times New Roman" w:hAnsi="Times New Roman" w:cs="Times New Roman"/>
          <w:sz w:val="28"/>
          <w:szCs w:val="28"/>
        </w:rPr>
        <w:t>Работа важная сегодня у нас.</w:t>
      </w:r>
    </w:p>
    <w:p w:rsidR="00023D5C" w:rsidRPr="00356406" w:rsidRDefault="00023D5C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56406">
        <w:rPr>
          <w:rFonts w:ascii="Times New Roman" w:hAnsi="Times New Roman" w:cs="Times New Roman"/>
          <w:sz w:val="28"/>
          <w:szCs w:val="28"/>
        </w:rPr>
        <w:t>Новые примеры мы разберём.</w:t>
      </w:r>
    </w:p>
    <w:p w:rsidR="00023D5C" w:rsidRPr="00356406" w:rsidRDefault="00023D5C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56406">
        <w:rPr>
          <w:rFonts w:ascii="Times New Roman" w:hAnsi="Times New Roman" w:cs="Times New Roman"/>
          <w:sz w:val="28"/>
          <w:szCs w:val="28"/>
        </w:rPr>
        <w:t>Будем внимательны всё быстро поймём</w:t>
      </w:r>
      <w:proofErr w:type="gramEnd"/>
      <w:r w:rsidRPr="00356406">
        <w:rPr>
          <w:rFonts w:ascii="Times New Roman" w:hAnsi="Times New Roman" w:cs="Times New Roman"/>
          <w:sz w:val="28"/>
          <w:szCs w:val="28"/>
        </w:rPr>
        <w:t>.</w:t>
      </w:r>
    </w:p>
    <w:p w:rsidR="00023D5C" w:rsidRPr="00356406" w:rsidRDefault="00023D5C" w:rsidP="00023D5C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56406">
        <w:rPr>
          <w:rFonts w:ascii="Times New Roman" w:hAnsi="Times New Roman" w:cs="Times New Roman"/>
          <w:b/>
          <w:sz w:val="36"/>
          <w:szCs w:val="36"/>
        </w:rPr>
        <w:t>2. Запись числа, классной работы.</w:t>
      </w:r>
    </w:p>
    <w:p w:rsidR="00023D5C" w:rsidRPr="000E2A67" w:rsidRDefault="00023D5C" w:rsidP="00023D5C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356406">
        <w:rPr>
          <w:rFonts w:ascii="Times New Roman" w:hAnsi="Times New Roman" w:cs="Times New Roman"/>
          <w:b/>
          <w:sz w:val="36"/>
          <w:szCs w:val="36"/>
        </w:rPr>
        <w:t>3. Чистописание</w:t>
      </w:r>
    </w:p>
    <w:p w:rsidR="000E2A67" w:rsidRPr="000E2A67" w:rsidRDefault="000E2A67" w:rsidP="00023D5C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0E2A67">
        <w:rPr>
          <w:rFonts w:ascii="Times New Roman" w:hAnsi="Times New Roman" w:cs="Times New Roman"/>
          <w:sz w:val="36"/>
          <w:szCs w:val="36"/>
        </w:rPr>
        <w:t>1234</w:t>
      </w:r>
    </w:p>
    <w:p w:rsidR="000E2A67" w:rsidRPr="000E2A67" w:rsidRDefault="000E2A67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Образуйте новые четырехзначные числа. Подчеркните самое большое число.</w:t>
      </w:r>
    </w:p>
    <w:p w:rsidR="002473BD" w:rsidRDefault="002473BD" w:rsidP="00023D5C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56406">
        <w:rPr>
          <w:rFonts w:ascii="Times New Roman" w:hAnsi="Times New Roman" w:cs="Times New Roman"/>
          <w:b/>
          <w:sz w:val="36"/>
          <w:szCs w:val="36"/>
        </w:rPr>
        <w:t>4. Устный счёт.</w:t>
      </w:r>
    </w:p>
    <w:p w:rsidR="00967BEB" w:rsidRPr="00967BEB" w:rsidRDefault="00967BEB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67BEB">
        <w:rPr>
          <w:rFonts w:ascii="Times New Roman" w:hAnsi="Times New Roman" w:cs="Times New Roman"/>
          <w:sz w:val="28"/>
          <w:szCs w:val="28"/>
        </w:rPr>
        <w:t>(3 ученика работают у доски самостоятельно)</w:t>
      </w:r>
    </w:p>
    <w:p w:rsidR="00023D5C" w:rsidRPr="00356406" w:rsidRDefault="00023D5C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56406">
        <w:rPr>
          <w:rFonts w:ascii="Times New Roman" w:hAnsi="Times New Roman" w:cs="Times New Roman"/>
          <w:sz w:val="28"/>
          <w:szCs w:val="28"/>
        </w:rPr>
        <w:t xml:space="preserve">Март – утро весны. </w:t>
      </w:r>
      <w:r w:rsidR="00967B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6406">
        <w:rPr>
          <w:rFonts w:ascii="Times New Roman" w:hAnsi="Times New Roman" w:cs="Times New Roman"/>
          <w:sz w:val="28"/>
          <w:szCs w:val="28"/>
        </w:rPr>
        <w:t>Бывает три весны: весна света – март, весна воды – апрель, весна – зелёной травы – май.</w:t>
      </w:r>
      <w:proofErr w:type="gramEnd"/>
    </w:p>
    <w:p w:rsidR="00023D5C" w:rsidRPr="00356406" w:rsidRDefault="00023D5C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56406">
        <w:rPr>
          <w:rFonts w:ascii="Times New Roman" w:hAnsi="Times New Roman" w:cs="Times New Roman"/>
          <w:sz w:val="28"/>
          <w:szCs w:val="28"/>
        </w:rPr>
        <w:t>Сегодня мы с вами отправимся весне навстречу в наш школьный двор.</w:t>
      </w:r>
    </w:p>
    <w:p w:rsidR="00023D5C" w:rsidRPr="00356406" w:rsidRDefault="00023D5C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56406">
        <w:rPr>
          <w:rFonts w:ascii="Times New Roman" w:hAnsi="Times New Roman" w:cs="Times New Roman"/>
          <w:sz w:val="28"/>
          <w:szCs w:val="28"/>
        </w:rPr>
        <w:t>(план школьного двора на доске)</w:t>
      </w:r>
    </w:p>
    <w:p w:rsidR="00023D5C" w:rsidRPr="00356406" w:rsidRDefault="002473BD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56406">
        <w:rPr>
          <w:rFonts w:ascii="Times New Roman" w:hAnsi="Times New Roman" w:cs="Times New Roman"/>
          <w:sz w:val="28"/>
          <w:szCs w:val="28"/>
        </w:rPr>
        <w:t xml:space="preserve">Раскрыты окна… </w:t>
      </w:r>
      <w:r w:rsidR="00967BEB">
        <w:rPr>
          <w:rFonts w:ascii="Times New Roman" w:hAnsi="Times New Roman" w:cs="Times New Roman"/>
          <w:sz w:val="28"/>
          <w:szCs w:val="28"/>
        </w:rPr>
        <w:t xml:space="preserve"> </w:t>
      </w:r>
      <w:r w:rsidRPr="00356406">
        <w:rPr>
          <w:rFonts w:ascii="Times New Roman" w:hAnsi="Times New Roman" w:cs="Times New Roman"/>
          <w:sz w:val="28"/>
          <w:szCs w:val="28"/>
        </w:rPr>
        <w:t>Веет тёплый ветер.</w:t>
      </w:r>
    </w:p>
    <w:p w:rsidR="002473BD" w:rsidRPr="00356406" w:rsidRDefault="002473BD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56406">
        <w:rPr>
          <w:rFonts w:ascii="Times New Roman" w:hAnsi="Times New Roman" w:cs="Times New Roman"/>
          <w:sz w:val="28"/>
          <w:szCs w:val="28"/>
        </w:rPr>
        <w:t>Смеются птицы с вышины</w:t>
      </w:r>
    </w:p>
    <w:p w:rsidR="002473BD" w:rsidRPr="00356406" w:rsidRDefault="002473BD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56406">
        <w:rPr>
          <w:rFonts w:ascii="Times New Roman" w:hAnsi="Times New Roman" w:cs="Times New Roman"/>
          <w:sz w:val="28"/>
          <w:szCs w:val="28"/>
        </w:rPr>
        <w:t>И шумно солнцу радуются дети</w:t>
      </w:r>
    </w:p>
    <w:p w:rsidR="002473BD" w:rsidRPr="00356406" w:rsidRDefault="002473BD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56406">
        <w:rPr>
          <w:rFonts w:ascii="Times New Roman" w:hAnsi="Times New Roman" w:cs="Times New Roman"/>
          <w:sz w:val="28"/>
          <w:szCs w:val="28"/>
        </w:rPr>
        <w:t>И ждут забав весёлых от весны.</w:t>
      </w:r>
    </w:p>
    <w:p w:rsidR="002473BD" w:rsidRPr="00356406" w:rsidRDefault="002473BD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56406">
        <w:rPr>
          <w:rFonts w:ascii="Times New Roman" w:hAnsi="Times New Roman" w:cs="Times New Roman"/>
          <w:sz w:val="28"/>
          <w:szCs w:val="28"/>
        </w:rPr>
        <w:t>- В какие игры любят играть дети весной во дворе?</w:t>
      </w:r>
    </w:p>
    <w:p w:rsidR="002473BD" w:rsidRPr="00356406" w:rsidRDefault="002473BD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56406">
        <w:rPr>
          <w:rFonts w:ascii="Times New Roman" w:hAnsi="Times New Roman" w:cs="Times New Roman"/>
          <w:sz w:val="28"/>
          <w:szCs w:val="28"/>
        </w:rPr>
        <w:t>(девочки на скакалке, мальчики в футбол)</w:t>
      </w:r>
    </w:p>
    <w:p w:rsidR="002473BD" w:rsidRPr="00356406" w:rsidRDefault="002473BD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56406">
        <w:rPr>
          <w:rFonts w:ascii="Times New Roman" w:hAnsi="Times New Roman" w:cs="Times New Roman"/>
          <w:sz w:val="28"/>
          <w:szCs w:val="28"/>
        </w:rPr>
        <w:t>а) Забей мяч в ворота</w:t>
      </w:r>
      <w:proofErr w:type="gramStart"/>
      <w:r w:rsidRPr="003564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64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5640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56406">
        <w:rPr>
          <w:rFonts w:ascii="Times New Roman" w:hAnsi="Times New Roman" w:cs="Times New Roman"/>
          <w:sz w:val="28"/>
          <w:szCs w:val="28"/>
        </w:rPr>
        <w:t>айти примеры с соответствующим ответом)</w:t>
      </w:r>
    </w:p>
    <w:p w:rsidR="002473BD" w:rsidRPr="00356406" w:rsidRDefault="002473BD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56406">
        <w:rPr>
          <w:rFonts w:ascii="Times New Roman" w:hAnsi="Times New Roman" w:cs="Times New Roman"/>
          <w:sz w:val="28"/>
          <w:szCs w:val="28"/>
        </w:rPr>
        <w:t>б) для девочек (работа на карточке: сколько раз смогли перепрыгнуть через скакалку)</w:t>
      </w:r>
    </w:p>
    <w:p w:rsidR="00C4571D" w:rsidRPr="00356406" w:rsidRDefault="00C4571D" w:rsidP="00023D5C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56406">
        <w:rPr>
          <w:rFonts w:ascii="Times New Roman" w:hAnsi="Times New Roman" w:cs="Times New Roman"/>
          <w:b/>
          <w:sz w:val="36"/>
          <w:szCs w:val="36"/>
        </w:rPr>
        <w:t>5. Сообщение темы урока и работа над темой.</w:t>
      </w:r>
    </w:p>
    <w:p w:rsidR="00C4571D" w:rsidRPr="00356406" w:rsidRDefault="00C4571D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56406">
        <w:rPr>
          <w:rFonts w:ascii="Times New Roman" w:hAnsi="Times New Roman" w:cs="Times New Roman"/>
          <w:sz w:val="28"/>
          <w:szCs w:val="28"/>
        </w:rPr>
        <w:lastRenderedPageBreak/>
        <w:t>- После подвижной игры надо немного отдохнуть. Давайте пройдем</w:t>
      </w:r>
      <w:r w:rsidR="00F73078">
        <w:rPr>
          <w:rFonts w:ascii="Times New Roman" w:hAnsi="Times New Roman" w:cs="Times New Roman"/>
          <w:sz w:val="28"/>
          <w:szCs w:val="28"/>
        </w:rPr>
        <w:t xml:space="preserve"> к нашим школьным клумбам. Что </w:t>
      </w:r>
      <w:r w:rsidRPr="00356406">
        <w:rPr>
          <w:rFonts w:ascii="Times New Roman" w:hAnsi="Times New Roman" w:cs="Times New Roman"/>
          <w:sz w:val="28"/>
          <w:szCs w:val="28"/>
        </w:rPr>
        <w:t>они нам напоминают? (геометрические фигуры) Какая из них будет лишней?(6 угольник)</w:t>
      </w:r>
    </w:p>
    <w:p w:rsidR="00C4571D" w:rsidRPr="00356406" w:rsidRDefault="00C4571D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56406">
        <w:rPr>
          <w:rFonts w:ascii="Times New Roman" w:hAnsi="Times New Roman" w:cs="Times New Roman"/>
          <w:sz w:val="28"/>
          <w:szCs w:val="28"/>
        </w:rPr>
        <w:t xml:space="preserve">Пока мы с вами выращивали рассаду </w:t>
      </w:r>
      <w:proofErr w:type="gramStart"/>
      <w:r w:rsidRPr="00356406">
        <w:rPr>
          <w:rFonts w:ascii="Times New Roman" w:hAnsi="Times New Roman" w:cs="Times New Roman"/>
          <w:sz w:val="28"/>
          <w:szCs w:val="28"/>
        </w:rPr>
        <w:t>цветов</w:t>
      </w:r>
      <w:proofErr w:type="gramEnd"/>
      <w:r w:rsidRPr="00356406">
        <w:rPr>
          <w:rFonts w:ascii="Times New Roman" w:hAnsi="Times New Roman" w:cs="Times New Roman"/>
          <w:sz w:val="28"/>
          <w:szCs w:val="28"/>
        </w:rPr>
        <w:t xml:space="preserve"> прилетел доб</w:t>
      </w:r>
      <w:r w:rsidR="00256DE0" w:rsidRPr="00356406">
        <w:rPr>
          <w:rFonts w:ascii="Times New Roman" w:hAnsi="Times New Roman" w:cs="Times New Roman"/>
          <w:sz w:val="28"/>
          <w:szCs w:val="28"/>
        </w:rPr>
        <w:t xml:space="preserve">рый волшебник и подарил школе 482 </w:t>
      </w:r>
      <w:r w:rsidRPr="00356406">
        <w:rPr>
          <w:rFonts w:ascii="Times New Roman" w:hAnsi="Times New Roman" w:cs="Times New Roman"/>
          <w:sz w:val="28"/>
          <w:szCs w:val="28"/>
        </w:rPr>
        <w:t>кустика рассады. Высадить их решили на две клумбы. Сколько цветов получится на каждой клумбе?</w:t>
      </w:r>
    </w:p>
    <w:p w:rsidR="00C4571D" w:rsidRPr="00356406" w:rsidRDefault="00C4571D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56406">
        <w:rPr>
          <w:rFonts w:ascii="Times New Roman" w:hAnsi="Times New Roman" w:cs="Times New Roman"/>
          <w:sz w:val="28"/>
          <w:szCs w:val="28"/>
        </w:rPr>
        <w:t>- О чем идет речь в задаче?</w:t>
      </w:r>
    </w:p>
    <w:p w:rsidR="00C4571D" w:rsidRPr="00356406" w:rsidRDefault="00C4571D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56406">
        <w:rPr>
          <w:rFonts w:ascii="Times New Roman" w:hAnsi="Times New Roman" w:cs="Times New Roman"/>
          <w:sz w:val="28"/>
          <w:szCs w:val="28"/>
        </w:rPr>
        <w:t>- Сколько привезли всего цветов?</w:t>
      </w:r>
    </w:p>
    <w:p w:rsidR="00C4571D" w:rsidRPr="00356406" w:rsidRDefault="00C4571D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56406">
        <w:rPr>
          <w:rFonts w:ascii="Times New Roman" w:hAnsi="Times New Roman" w:cs="Times New Roman"/>
          <w:sz w:val="28"/>
          <w:szCs w:val="28"/>
        </w:rPr>
        <w:t>- Сколько было клумб по условию задачи?</w:t>
      </w:r>
    </w:p>
    <w:p w:rsidR="00C4571D" w:rsidRPr="00356406" w:rsidRDefault="007F2402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узнать, </w:t>
      </w:r>
      <w:r w:rsidR="00C4571D" w:rsidRPr="00356406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растений </w:t>
      </w:r>
      <w:r w:rsidR="00C4571D" w:rsidRPr="00356406">
        <w:rPr>
          <w:rFonts w:ascii="Times New Roman" w:hAnsi="Times New Roman" w:cs="Times New Roman"/>
          <w:sz w:val="28"/>
          <w:szCs w:val="28"/>
        </w:rPr>
        <w:t xml:space="preserve"> надо посадить на одну клумбу?</w:t>
      </w:r>
    </w:p>
    <w:p w:rsidR="00C4571D" w:rsidRPr="00356406" w:rsidRDefault="00C4571D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56406">
        <w:rPr>
          <w:rFonts w:ascii="Times New Roman" w:hAnsi="Times New Roman" w:cs="Times New Roman"/>
          <w:sz w:val="28"/>
          <w:szCs w:val="28"/>
        </w:rPr>
        <w:t xml:space="preserve">- Как можно разделить </w:t>
      </w:r>
      <w:r w:rsidR="00256DE0" w:rsidRPr="00356406">
        <w:rPr>
          <w:rFonts w:ascii="Times New Roman" w:hAnsi="Times New Roman" w:cs="Times New Roman"/>
          <w:sz w:val="28"/>
          <w:szCs w:val="28"/>
        </w:rPr>
        <w:t>482</w:t>
      </w:r>
      <w:r w:rsidRPr="00356406">
        <w:rPr>
          <w:rFonts w:ascii="Times New Roman" w:hAnsi="Times New Roman" w:cs="Times New Roman"/>
          <w:sz w:val="28"/>
          <w:szCs w:val="28"/>
        </w:rPr>
        <w:t xml:space="preserve"> на 2?</w:t>
      </w:r>
    </w:p>
    <w:p w:rsidR="00256DE0" w:rsidRPr="00356406" w:rsidRDefault="00256DE0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56406">
        <w:rPr>
          <w:rFonts w:ascii="Times New Roman" w:hAnsi="Times New Roman" w:cs="Times New Roman"/>
          <w:sz w:val="28"/>
          <w:szCs w:val="28"/>
        </w:rPr>
        <w:t>482: 2 =  (400 + 80 + 2)</w:t>
      </w:r>
      <w:proofErr w:type="gramStart"/>
      <w:r w:rsidRPr="003564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6406">
        <w:rPr>
          <w:rFonts w:ascii="Times New Roman" w:hAnsi="Times New Roman" w:cs="Times New Roman"/>
          <w:sz w:val="28"/>
          <w:szCs w:val="28"/>
        </w:rPr>
        <w:t xml:space="preserve"> 2 = 400 : 2 + 80 : 2 + 2 : 2 = 200 + 40 + 2 = 242</w:t>
      </w:r>
    </w:p>
    <w:p w:rsidR="00C4571D" w:rsidRPr="00356406" w:rsidRDefault="00256DE0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56406">
        <w:rPr>
          <w:rFonts w:ascii="Times New Roman" w:hAnsi="Times New Roman" w:cs="Times New Roman"/>
          <w:sz w:val="28"/>
          <w:szCs w:val="28"/>
        </w:rPr>
        <w:t>Объяснение учителем на доске  (деление уголком).</w:t>
      </w:r>
    </w:p>
    <w:p w:rsidR="00C4571D" w:rsidRPr="00356406" w:rsidRDefault="00C4571D" w:rsidP="00023D5C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56406">
        <w:rPr>
          <w:rFonts w:ascii="Times New Roman" w:hAnsi="Times New Roman" w:cs="Times New Roman"/>
          <w:b/>
          <w:sz w:val="36"/>
          <w:szCs w:val="36"/>
        </w:rPr>
        <w:t>6. Закрепление нового материала.</w:t>
      </w:r>
    </w:p>
    <w:p w:rsidR="00256DE0" w:rsidRPr="00356406" w:rsidRDefault="00256DE0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56406">
        <w:rPr>
          <w:rFonts w:ascii="Times New Roman" w:hAnsi="Times New Roman" w:cs="Times New Roman"/>
          <w:sz w:val="28"/>
          <w:szCs w:val="28"/>
        </w:rPr>
        <w:t>Решение примеров №1 С. 78 (2 человека у доски)</w:t>
      </w:r>
    </w:p>
    <w:p w:rsidR="00256DE0" w:rsidRPr="00356406" w:rsidRDefault="00256DE0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56406">
        <w:rPr>
          <w:rFonts w:ascii="Times New Roman" w:hAnsi="Times New Roman" w:cs="Times New Roman"/>
          <w:sz w:val="28"/>
          <w:szCs w:val="28"/>
        </w:rPr>
        <w:t>2 примера самостоятельно (сильные ученики).</w:t>
      </w:r>
    </w:p>
    <w:p w:rsidR="00761791" w:rsidRPr="00356406" w:rsidRDefault="00761791" w:rsidP="00023D5C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56406">
        <w:rPr>
          <w:rFonts w:ascii="Times New Roman" w:hAnsi="Times New Roman" w:cs="Times New Roman"/>
          <w:b/>
          <w:sz w:val="36"/>
          <w:szCs w:val="36"/>
        </w:rPr>
        <w:t>7. Работа над пройденным материалом.</w:t>
      </w:r>
    </w:p>
    <w:p w:rsidR="00B27BF5" w:rsidRPr="00356406" w:rsidRDefault="00B27BF5" w:rsidP="00023D5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406">
        <w:rPr>
          <w:rFonts w:ascii="Times New Roman" w:hAnsi="Times New Roman" w:cs="Times New Roman"/>
          <w:b/>
          <w:sz w:val="28"/>
          <w:szCs w:val="28"/>
        </w:rPr>
        <w:t>а) Работа над геометрическим материалом.</w:t>
      </w:r>
    </w:p>
    <w:p w:rsidR="00761791" w:rsidRPr="00356406" w:rsidRDefault="00761791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56406">
        <w:rPr>
          <w:rFonts w:ascii="Times New Roman" w:hAnsi="Times New Roman" w:cs="Times New Roman"/>
          <w:sz w:val="28"/>
          <w:szCs w:val="28"/>
        </w:rPr>
        <w:t xml:space="preserve">На обратной стороне школы есть такие клумбы. Указаны размеры на плане. </w:t>
      </w:r>
      <w:r w:rsidR="00386C24" w:rsidRPr="00356406">
        <w:rPr>
          <w:rFonts w:ascii="Times New Roman" w:hAnsi="Times New Roman" w:cs="Times New Roman"/>
          <w:sz w:val="28"/>
          <w:szCs w:val="28"/>
        </w:rPr>
        <w:t>Найти площади клумбы (по выбору учащихся).</w:t>
      </w:r>
    </w:p>
    <w:p w:rsidR="00386C24" w:rsidRPr="00356406" w:rsidRDefault="00386C24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56406">
        <w:rPr>
          <w:rFonts w:ascii="Times New Roman" w:hAnsi="Times New Roman" w:cs="Times New Roman"/>
          <w:sz w:val="28"/>
          <w:szCs w:val="28"/>
        </w:rPr>
        <w:t>1) 7Х4=28(м</w:t>
      </w:r>
      <w:proofErr w:type="gramStart"/>
      <w:r w:rsidRPr="000E2A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56406">
        <w:rPr>
          <w:rFonts w:ascii="Times New Roman" w:hAnsi="Times New Roman" w:cs="Times New Roman"/>
          <w:sz w:val="28"/>
          <w:szCs w:val="28"/>
        </w:rPr>
        <w:t>)                                                        1) 11х7= 77(м</w:t>
      </w:r>
      <w:r w:rsidRPr="000E2A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56406">
        <w:rPr>
          <w:rFonts w:ascii="Times New Roman" w:hAnsi="Times New Roman" w:cs="Times New Roman"/>
          <w:sz w:val="28"/>
          <w:szCs w:val="28"/>
        </w:rPr>
        <w:t>)</w:t>
      </w:r>
    </w:p>
    <w:p w:rsidR="00386C24" w:rsidRPr="00356406" w:rsidRDefault="00386C24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56406">
        <w:rPr>
          <w:rFonts w:ascii="Times New Roman" w:hAnsi="Times New Roman" w:cs="Times New Roman"/>
          <w:sz w:val="28"/>
          <w:szCs w:val="28"/>
        </w:rPr>
        <w:t xml:space="preserve">  </w:t>
      </w:r>
      <w:r w:rsidR="00B27BF5" w:rsidRPr="00356406">
        <w:rPr>
          <w:rFonts w:ascii="Times New Roman" w:hAnsi="Times New Roman" w:cs="Times New Roman"/>
          <w:sz w:val="28"/>
          <w:szCs w:val="28"/>
        </w:rPr>
        <w:t xml:space="preserve">   </w:t>
      </w:r>
      <w:r w:rsidRPr="00356406">
        <w:rPr>
          <w:rFonts w:ascii="Times New Roman" w:hAnsi="Times New Roman" w:cs="Times New Roman"/>
          <w:sz w:val="28"/>
          <w:szCs w:val="28"/>
        </w:rPr>
        <w:t>Ответ: 28 м</w:t>
      </w:r>
      <w:proofErr w:type="gramStart"/>
      <w:r w:rsidRPr="000E2A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E2A6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564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2) 3Х2= 6 (м</w:t>
      </w:r>
      <w:r w:rsidRPr="000E2A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56406">
        <w:rPr>
          <w:rFonts w:ascii="Times New Roman" w:hAnsi="Times New Roman" w:cs="Times New Roman"/>
          <w:sz w:val="28"/>
          <w:szCs w:val="28"/>
        </w:rPr>
        <w:t>)</w:t>
      </w:r>
    </w:p>
    <w:p w:rsidR="00386C24" w:rsidRPr="00356406" w:rsidRDefault="00386C24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564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3) 77+6 = 83 (м</w:t>
      </w:r>
      <w:proofErr w:type="gramStart"/>
      <w:r w:rsidRPr="000E2A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56406">
        <w:rPr>
          <w:rFonts w:ascii="Times New Roman" w:hAnsi="Times New Roman" w:cs="Times New Roman"/>
          <w:sz w:val="28"/>
          <w:szCs w:val="28"/>
        </w:rPr>
        <w:t>)</w:t>
      </w:r>
    </w:p>
    <w:p w:rsidR="00386C24" w:rsidRPr="00356406" w:rsidRDefault="00386C24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564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B27BF5" w:rsidRPr="00356406">
        <w:rPr>
          <w:rFonts w:ascii="Times New Roman" w:hAnsi="Times New Roman" w:cs="Times New Roman"/>
          <w:sz w:val="28"/>
          <w:szCs w:val="28"/>
        </w:rPr>
        <w:t xml:space="preserve"> </w:t>
      </w:r>
      <w:r w:rsidRPr="00356406">
        <w:rPr>
          <w:rFonts w:ascii="Times New Roman" w:hAnsi="Times New Roman" w:cs="Times New Roman"/>
          <w:sz w:val="28"/>
          <w:szCs w:val="28"/>
        </w:rPr>
        <w:t xml:space="preserve"> Ответ: 83 м</w:t>
      </w:r>
      <w:proofErr w:type="gramStart"/>
      <w:r w:rsidRPr="000E2A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B27BF5" w:rsidRPr="00356406" w:rsidRDefault="00B27BF5" w:rsidP="00023D5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406">
        <w:rPr>
          <w:rFonts w:ascii="Times New Roman" w:hAnsi="Times New Roman" w:cs="Times New Roman"/>
          <w:b/>
          <w:sz w:val="28"/>
          <w:szCs w:val="28"/>
        </w:rPr>
        <w:t>б) Самостоятельная работа.</w:t>
      </w:r>
    </w:p>
    <w:p w:rsidR="0006352D" w:rsidRPr="00356406" w:rsidRDefault="0006352D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56406">
        <w:rPr>
          <w:rFonts w:ascii="Times New Roman" w:hAnsi="Times New Roman" w:cs="Times New Roman"/>
          <w:sz w:val="28"/>
          <w:szCs w:val="28"/>
        </w:rPr>
        <w:t xml:space="preserve">В школьном дворе кроме культурных растений есть растения, которые растут сами по себе. Но они так же красивы, радуют наш взор и украшают полянки. </w:t>
      </w:r>
    </w:p>
    <w:p w:rsidR="00356406" w:rsidRPr="00356406" w:rsidRDefault="0006352D" w:rsidP="000635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56406">
        <w:rPr>
          <w:rFonts w:ascii="Times New Roman" w:hAnsi="Times New Roman" w:cs="Times New Roman"/>
          <w:sz w:val="28"/>
          <w:szCs w:val="28"/>
        </w:rPr>
        <w:t>Отгадайте загадку</w:t>
      </w:r>
      <w:r w:rsidR="00356406" w:rsidRPr="00356406">
        <w:rPr>
          <w:rFonts w:ascii="Times New Roman" w:hAnsi="Times New Roman" w:cs="Times New Roman"/>
          <w:sz w:val="28"/>
          <w:szCs w:val="28"/>
        </w:rPr>
        <w:t>.</w:t>
      </w:r>
    </w:p>
    <w:p w:rsidR="0006352D" w:rsidRPr="000D4EC9" w:rsidRDefault="0006352D" w:rsidP="0006352D">
      <w:pPr>
        <w:spacing w:after="120" w:line="240" w:lineRule="auto"/>
        <w:rPr>
          <w:ins w:id="0" w:author="Unknown"/>
          <w:rFonts w:ascii="Times New Roman" w:hAnsi="Times New Roman" w:cs="Times New Roman"/>
          <w:sz w:val="28"/>
          <w:szCs w:val="28"/>
        </w:rPr>
      </w:pPr>
      <w:ins w:id="1" w:author="Unknown">
        <w:r w:rsidRPr="000D4E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Белая корзинка-</w:t>
        </w:r>
        <w:r w:rsidRPr="000D4E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Золотое донце,</w:t>
        </w:r>
        <w:r w:rsidRPr="000D4E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В ней лежит росинка</w:t>
        </w:r>
        <w:proofErr w:type="gramStart"/>
        <w:r w:rsidRPr="000D4E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0D4EC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</w:t>
        </w:r>
        <w:proofErr w:type="gramEnd"/>
        <w:r w:rsidRPr="000D4EC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сверкает солнце.</w:t>
        </w:r>
      </w:ins>
    </w:p>
    <w:p w:rsidR="0006352D" w:rsidRPr="000D4EC9" w:rsidRDefault="0006352D" w:rsidP="0006352D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" w:author="Unknown">
        <w:r w:rsidRPr="000D4EC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Дети. </w:t>
        </w:r>
        <w:r w:rsidRPr="000D4E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*Ромашка.</w:t>
        </w:r>
      </w:ins>
    </w:p>
    <w:p w:rsidR="00B74E50" w:rsidRPr="000D4EC9" w:rsidRDefault="0006352D" w:rsidP="0006352D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" w:author="Unknown">
        <w:r w:rsidRPr="000D4EC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lastRenderedPageBreak/>
          <w:t xml:space="preserve">Учитель. </w:t>
        </w:r>
        <w:r w:rsidRPr="000D4E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Ромашка решила проверить, как вы знаете письменные приёмы сложения и вычитания в пределах 1000. На своих лепестках она написала выражение, которое вы должны решить</w:t>
        </w:r>
      </w:ins>
      <w:r w:rsidR="00356406" w:rsidRPr="00356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BEB" w:rsidRDefault="00967BEB" w:rsidP="00023D5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E50" w:rsidRDefault="00B74E50" w:rsidP="00023D5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</w:p>
    <w:p w:rsidR="00B74E50" w:rsidRDefault="00B74E50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общего у примеров, которые вы решали?</w:t>
      </w:r>
    </w:p>
    <w:p w:rsidR="00B74E50" w:rsidRDefault="00B74E50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Прикрепите лепесточки с четными ответами.</w:t>
      </w:r>
    </w:p>
    <w:p w:rsidR="00B74E50" w:rsidRDefault="00B74E50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………………..нечетными.</w:t>
      </w:r>
    </w:p>
    <w:p w:rsidR="00B74E50" w:rsidRDefault="00B74E50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………………..Где получили круглое число.</w:t>
      </w:r>
    </w:p>
    <w:p w:rsidR="00B74E50" w:rsidRDefault="00B74E50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27BF5" w:rsidRDefault="00356406" w:rsidP="00023D5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406">
        <w:rPr>
          <w:rFonts w:ascii="Times New Roman" w:hAnsi="Times New Roman" w:cs="Times New Roman"/>
          <w:b/>
          <w:sz w:val="28"/>
          <w:szCs w:val="28"/>
        </w:rPr>
        <w:t>в)***Дополнительное задание.</w:t>
      </w:r>
    </w:p>
    <w:p w:rsidR="00B74E50" w:rsidRDefault="00B74E50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74E50">
        <w:rPr>
          <w:rFonts w:ascii="Times New Roman" w:hAnsi="Times New Roman" w:cs="Times New Roman"/>
          <w:sz w:val="28"/>
          <w:szCs w:val="28"/>
        </w:rPr>
        <w:t>Красивый получили букет.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BEB" w:rsidRDefault="00B74E50" w:rsidP="00967BE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же будем любоваться красотой природы, зелёными лесами, пёстрыми лугами, красотой наших цветочных клумб. Сделаем их ещё краше, не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срывать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затаптывать растения</w:t>
      </w:r>
      <w:r w:rsidR="00967BEB">
        <w:rPr>
          <w:rFonts w:ascii="Times New Roman" w:hAnsi="Times New Roman" w:cs="Times New Roman"/>
          <w:sz w:val="28"/>
          <w:szCs w:val="28"/>
        </w:rPr>
        <w:t>. Пусть будет красивой наша малая и большая Родина.</w:t>
      </w:r>
    </w:p>
    <w:p w:rsidR="00B74E50" w:rsidRPr="000D4EC9" w:rsidRDefault="00B74E50" w:rsidP="00967BEB">
      <w:pPr>
        <w:spacing w:after="120" w:line="240" w:lineRule="auto"/>
        <w:rPr>
          <w:ins w:id="6" w:author="Unknown"/>
          <w:rFonts w:ascii="Times New Roman" w:hAnsi="Times New Roman" w:cs="Times New Roman"/>
          <w:sz w:val="28"/>
          <w:szCs w:val="28"/>
        </w:rPr>
      </w:pPr>
      <w:ins w:id="7" w:author="Unknown">
        <w:r w:rsidRPr="007D42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Есть одна планета-сад</w:t>
        </w:r>
        <w:proofErr w:type="gramStart"/>
        <w:r w:rsidRPr="007D42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  <w:t>В</w:t>
        </w:r>
        <w:proofErr w:type="gramEnd"/>
        <w:r w:rsidRPr="007D42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этом космосе холодном.</w:t>
        </w:r>
        <w:r w:rsidRPr="000D4E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Только здесь леса шумят,</w:t>
        </w:r>
        <w:r w:rsidRPr="000D4E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Птиц </w:t>
        </w:r>
        <w:proofErr w:type="gramStart"/>
        <w:r w:rsidRPr="000D4E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скликая</w:t>
        </w:r>
        <w:proofErr w:type="gramEnd"/>
        <w:r w:rsidRPr="000D4E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перелётных.</w:t>
        </w:r>
      </w:ins>
    </w:p>
    <w:p w:rsidR="00B74E50" w:rsidRPr="000D4EC9" w:rsidRDefault="00B74E50" w:rsidP="00B74E50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0D4E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Лишь на ней одной цветут</w:t>
        </w:r>
        <w:r w:rsidRPr="000D4E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Ландыши в траве зеленой,</w:t>
        </w:r>
        <w:r w:rsidRPr="000D4E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 стрекозы только тут</w:t>
        </w:r>
        <w:proofErr w:type="gramStart"/>
        <w:r w:rsidRPr="000D4E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7D42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</w:t>
        </w:r>
        <w:proofErr w:type="gramEnd"/>
        <w:r w:rsidRPr="007D42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речку смотрят удивлённо.</w:t>
        </w:r>
      </w:ins>
    </w:p>
    <w:p w:rsidR="00B74E50" w:rsidRPr="00967BEB" w:rsidRDefault="00967BEB" w:rsidP="00023D5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BEB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967BEB" w:rsidRDefault="00967BEB" w:rsidP="00023D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полезен был наш урок математики?</w:t>
      </w:r>
    </w:p>
    <w:p w:rsidR="00967BEB" w:rsidRPr="00967BEB" w:rsidRDefault="00967BEB" w:rsidP="00023D5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BEB">
        <w:rPr>
          <w:rFonts w:ascii="Times New Roman" w:hAnsi="Times New Roman" w:cs="Times New Roman"/>
          <w:b/>
          <w:sz w:val="28"/>
          <w:szCs w:val="28"/>
        </w:rPr>
        <w:t>Оценки за урок.</w:t>
      </w:r>
    </w:p>
    <w:p w:rsidR="00967BEB" w:rsidRPr="00967BEB" w:rsidRDefault="00967BEB" w:rsidP="00023D5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BEB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sectPr w:rsidR="00967BEB" w:rsidRPr="00967BEB" w:rsidSect="0072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F2F"/>
    <w:rsid w:val="00023D5C"/>
    <w:rsid w:val="0006352D"/>
    <w:rsid w:val="000E2A67"/>
    <w:rsid w:val="002473BD"/>
    <w:rsid w:val="00256DE0"/>
    <w:rsid w:val="00356406"/>
    <w:rsid w:val="00386C24"/>
    <w:rsid w:val="00480407"/>
    <w:rsid w:val="006C143B"/>
    <w:rsid w:val="00701F2F"/>
    <w:rsid w:val="00720DF8"/>
    <w:rsid w:val="00761791"/>
    <w:rsid w:val="007D4241"/>
    <w:rsid w:val="007F2402"/>
    <w:rsid w:val="008C6734"/>
    <w:rsid w:val="00967BEB"/>
    <w:rsid w:val="00B27BF5"/>
    <w:rsid w:val="00B74E50"/>
    <w:rsid w:val="00C4571D"/>
    <w:rsid w:val="00F7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B.S.V</dc:creator>
  <cp:keywords/>
  <dc:description/>
  <cp:lastModifiedBy>Admin</cp:lastModifiedBy>
  <cp:revision>4</cp:revision>
  <dcterms:created xsi:type="dcterms:W3CDTF">2010-04-27T17:21:00Z</dcterms:created>
  <dcterms:modified xsi:type="dcterms:W3CDTF">2014-06-11T20:44:00Z</dcterms:modified>
</cp:coreProperties>
</file>