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41" w:rsidRDefault="00771D41">
      <w:pPr>
        <w:pStyle w:val="a3"/>
        <w:jc w:val="left"/>
      </w:pPr>
      <w:bookmarkStart w:id="0" w:name="_GoBack"/>
      <w:r>
        <w:t>Сочинение на тему: «Базаров герой своего времени» по</w:t>
      </w:r>
      <w:r w:rsidR="005C1141">
        <w:t xml:space="preserve"> роману Тургенева «Отцы и дети»</w:t>
      </w:r>
    </w:p>
    <w:bookmarkEnd w:id="0"/>
    <w:p w:rsidR="00771D41" w:rsidRDefault="00771D41">
      <w:pPr>
        <w:pStyle w:val="a3"/>
        <w:jc w:val="left"/>
      </w:pPr>
      <w:r>
        <w:t xml:space="preserve">Роман И. С. Тургенева “Отцы и дети”, написанный в 1861 году, по праву считается одним из самых известных произведений великого романиста. Тургенева всегда отличало удивительное умение увидеть, распознать героя эпохи, прочувствовать настроение общества. Роман “Отцы и дети” не стал исключением. В то время, когда он создавался, в стране шла упорная общественно-политическая борьба между разночинцами-демократами и либеральными дворянами. И те, и другие понимали необходимость проведения реформ, но относились по-разному к их проведению. Демократически настроенная молодежь выступала за коренные изменения в России, либералы предпочитали путь постепенных реформ. В результате в русском обществе произошел раскол: на одной стороне были революционеры-демократы, на другой - либералы. </w:t>
      </w:r>
      <w:r>
        <w:br/>
        <w:t>    </w:t>
      </w:r>
      <w:proofErr w:type="gramStart"/>
      <w:r>
        <w:t>Писатель</w:t>
      </w:r>
      <w:proofErr w:type="gramEnd"/>
      <w:r>
        <w:t xml:space="preserve"> верно заметил этот процесс и отразил его в своем произведении, Он решил обратиться к началу противостояния — концу 50-х годов. Не случайно действие романа происходит в 1859 году.</w:t>
      </w:r>
    </w:p>
    <w:p w:rsidR="00771D41" w:rsidRDefault="00771D41">
      <w:pPr>
        <w:pStyle w:val="a3"/>
        <w:jc w:val="left"/>
      </w:pPr>
      <w:r>
        <w:t xml:space="preserve">В этом произведении главный герой </w:t>
      </w:r>
      <w:proofErr w:type="gramStart"/>
      <w:r>
        <w:t>Базаров</w:t>
      </w:r>
      <w:proofErr w:type="gramEnd"/>
      <w:r>
        <w:t xml:space="preserve"> несомненно является выдающейся личностью, обладающей, прежде всего, широкими познаниями в естественных науках. Он привык трудиться и не мыслит своей жизни без труда, который дает ему самостоятельность и независимость. Его поведение и речи иной раз перерастают в “безмерную гордость” и самолюбие. “Когда я встречу человека, который не спасовал бы передо мною, тогда я изменю свое мнение о самом себе”. Базаров ставит себя очень высоко. “</w:t>
      </w:r>
      <w:proofErr w:type="spellStart"/>
      <w:r>
        <w:t>Ситниковы</w:t>
      </w:r>
      <w:proofErr w:type="spellEnd"/>
      <w:r>
        <w:t xml:space="preserve"> нам </w:t>
      </w:r>
      <w:proofErr w:type="gramStart"/>
      <w:r>
        <w:t>необходимы</w:t>
      </w:r>
      <w:proofErr w:type="gramEnd"/>
      <w:r>
        <w:t>. Мне нужны подобные олухи. Не богам же... горшки обжигать!..” Базаров, подобно многим передовым людям конца 50-х - начала 60-х годов, являлся материалистом.   </w:t>
      </w:r>
    </w:p>
    <w:p w:rsidR="00771D41" w:rsidRDefault="00771D41">
      <w:pPr>
        <w:pStyle w:val="a3"/>
        <w:jc w:val="left"/>
      </w:pPr>
      <w:r>
        <w:t>В спорах Павла Петровича Кирсанова и Базарова  наиболее ясно отражены их взгляды. Ведь, как известно, в спорах двух сильных личностей рождается истина. Основное направление  их споров – это их отношение к дворянству,  аристократическим принципам, природе, нигилизму, искусству</w:t>
      </w:r>
      <w:proofErr w:type="gramStart"/>
      <w:r>
        <w:t xml:space="preserve"> .</w:t>
      </w:r>
      <w:proofErr w:type="gramEnd"/>
      <w:r>
        <w:t xml:space="preserve"> В вопросе об отношении к дворянству, аристократизму  Павел Петрович  считал, что главная миссия в развитии России, в ее будущем отводится им, аристократам. В то время как Базаров полностью отрицал аристократические принципы. Его слова «Исправьте общество, и болезней не будет» или «Это уж не наше дело … </w:t>
      </w:r>
      <w:proofErr w:type="gramStart"/>
      <w:r>
        <w:t>сперва</w:t>
      </w:r>
      <w:proofErr w:type="gramEnd"/>
      <w:r>
        <w:t xml:space="preserve"> надо место расчистить» дают нам понять, что Базарова не устраивает то общество, в котором он находится.</w:t>
      </w:r>
    </w:p>
    <w:p w:rsidR="00771D41" w:rsidRDefault="00771D41">
      <w:pPr>
        <w:pStyle w:val="2"/>
        <w:rPr>
          <w:color w:val="000000"/>
        </w:rPr>
      </w:pPr>
      <w:r>
        <w:rPr>
          <w:color w:val="000000"/>
        </w:rPr>
        <w:t xml:space="preserve"> Но  есть и  другая сторона - это </w:t>
      </w:r>
      <w:proofErr w:type="spellStart"/>
      <w:r>
        <w:rPr>
          <w:color w:val="000000"/>
        </w:rPr>
        <w:t>базаровские</w:t>
      </w:r>
      <w:proofErr w:type="spellEnd"/>
      <w:r>
        <w:rPr>
          <w:color w:val="000000"/>
        </w:rPr>
        <w:t xml:space="preserve"> принципы, которые  ничего  кроме отрицаний в себе не заключают, они ничего России не могут дать. Такое течение приобрело название нигилизм, которое полностью </w:t>
      </w:r>
      <w:proofErr w:type="spellStart"/>
      <w:r>
        <w:rPr>
          <w:color w:val="000000"/>
        </w:rPr>
        <w:t>невзлюбилось</w:t>
      </w:r>
      <w:proofErr w:type="spellEnd"/>
      <w:r>
        <w:rPr>
          <w:color w:val="000000"/>
        </w:rPr>
        <w:t xml:space="preserve"> и отрицалось Тургеневым в его произведениях. Но здесь опять же  существует такое понятие как нигилист. “Нигилист - это человек, который не склоняется ни перед какими авторитетами, который не принимает на веру ни одного принципа, каким бы уважением ни был окружен этот принцип”, - заявляет Аркадий, явно со слов Базарова. Который отрицает все: и государственную систему, и  религии, и  общественный порядок, а так же старые морали и нравственные категории аристократизма. Со стороны же Павла Петровича  отношение к нигилизму следующее: «Аристократизм – это принцип, а без принципов в наше  время могут они безнравственные или пустые люди». Что касается народа, то Базаров верит, что он суеверен, патриархален, не может жить без веры, но одновременно с этим он и осуждает русский народ, понимает, что он неоднороден. Но дело в том, что </w:t>
      </w:r>
      <w:proofErr w:type="gramStart"/>
      <w:r>
        <w:rPr>
          <w:color w:val="000000"/>
        </w:rPr>
        <w:t>в последствии</w:t>
      </w:r>
      <w:proofErr w:type="gramEnd"/>
      <w:r>
        <w:rPr>
          <w:color w:val="000000"/>
        </w:rPr>
        <w:t xml:space="preserve"> и выяснится, что Базаров так же далек от народа, как и Павел Петрович.</w:t>
      </w:r>
    </w:p>
    <w:p w:rsidR="00771D41" w:rsidRDefault="00771D41">
      <w:pPr>
        <w:pStyle w:val="2"/>
        <w:rPr>
          <w:color w:val="000000"/>
        </w:rPr>
      </w:pPr>
      <w:r>
        <w:rPr>
          <w:color w:val="000000"/>
        </w:rPr>
        <w:t xml:space="preserve">    Искусство, религия, природа, мир </w:t>
      </w:r>
      <w:proofErr w:type="gramStart"/>
      <w:r>
        <w:rPr>
          <w:color w:val="000000"/>
        </w:rPr>
        <w:t>прекрасного</w:t>
      </w:r>
      <w:proofErr w:type="gramEnd"/>
      <w:r>
        <w:rPr>
          <w:color w:val="000000"/>
        </w:rPr>
        <w:t xml:space="preserve"> - все это чуждо Базарову. “Природа - не храм, а мастерская”. “Рафаэль гроша медного не стоит”.</w:t>
      </w:r>
    </w:p>
    <w:p w:rsidR="00771D41" w:rsidRDefault="00771D41">
      <w:pPr>
        <w:pStyle w:val="2"/>
        <w:rPr>
          <w:color w:val="000000"/>
        </w:rPr>
      </w:pPr>
      <w:r>
        <w:rPr>
          <w:color w:val="000000"/>
        </w:rPr>
        <w:t xml:space="preserve">Мы видим, что Базаров - это сильная личность. При любых обстоятельствах он не отступает от своих принципов. Но в продолжение романа Тургенев решает преподнести своему герою очередное испытание. До встречи с Одинцовой ничто не может поколебать </w:t>
      </w:r>
      <w:proofErr w:type="spellStart"/>
      <w:r>
        <w:rPr>
          <w:color w:val="000000"/>
        </w:rPr>
        <w:t>базаровские</w:t>
      </w:r>
      <w:proofErr w:type="spellEnd"/>
      <w:r>
        <w:rPr>
          <w:color w:val="000000"/>
        </w:rPr>
        <w:t xml:space="preserve"> убеждения.  Но здесь в герое начинают происходить изменения. Жизнь для него оказывается сложнее всех его теорий.  Базарова охватывает чувство любви, тот романтизм, который он отрицал во всех, стал проявляться и в нем. Его естество брало над ним верх. После признания  Анне Сергеевне в любви Евгений терпит поражение, но, не унижаясь, он оставляет ее в покое и уезжает.</w:t>
      </w:r>
    </w:p>
    <w:p w:rsidR="00771D41" w:rsidRDefault="00771D41">
      <w:pPr>
        <w:pStyle w:val="2"/>
        <w:ind w:firstLine="0"/>
        <w:rPr>
          <w:color w:val="000000"/>
        </w:rPr>
      </w:pPr>
      <w:r>
        <w:rPr>
          <w:color w:val="000000"/>
        </w:rPr>
        <w:t xml:space="preserve">    Неразделенная любовь отчасти разрушила идейные убеждения Базарова. Он впадает в пессимизм, нигде не может найти себе места. Но как человек огромной силы воли, он пытается побороть в себе романтика, взять себя в руки, но ему не удается стать таким, каким он был до встречи с  Одинцовой. Утратив смысл жизни, потерпев фиаско в любви, поступившись многими своими убеждениями, герой в конце романа умирает, но не как нигилист, а как обыкновенный человек. Перед лицом смерти проявляется до конца недюжинная сила этой натуры. Писарев писал: “Умереть так, как умер Базаров - все равно, что сделать великий подвиг”. </w:t>
      </w:r>
    </w:p>
    <w:p w:rsidR="00771D41" w:rsidRDefault="00771D41">
      <w:pPr>
        <w:pStyle w:val="2"/>
        <w:numPr>
          <w:ins w:id="1" w:author="Лена" w:date="2003-12-17T13:05:00Z"/>
        </w:numPr>
        <w:ind w:firstLine="0"/>
        <w:rPr>
          <w:color w:val="000000"/>
        </w:rPr>
      </w:pPr>
      <w:r>
        <w:rPr>
          <w:color w:val="000000"/>
        </w:rPr>
        <w:t xml:space="preserve">Итак, Базаров Тургеневым описан как личность, имеющая на все собственные взгляды, мнения. Но так как Базаров – это человек нового времени, о котором общество 19 столетия еще не имеет понятия, то мы видим, что он не является во многом нужным человеком для России. Он не нужен как нигилист, но необходим как сильная, титаническая личность, в которой были живы вечные человеческие ценности. Таким </w:t>
      </w:r>
      <w:proofErr w:type="gramStart"/>
      <w:r>
        <w:rPr>
          <w:color w:val="000000"/>
        </w:rPr>
        <w:t>образом</w:t>
      </w:r>
      <w:proofErr w:type="gramEnd"/>
      <w:r>
        <w:rPr>
          <w:color w:val="000000"/>
        </w:rPr>
        <w:t xml:space="preserve"> мы можем сделать вывод, что все это делает Базарова героем своего времени.</w:t>
      </w:r>
    </w:p>
    <w:p w:rsidR="00771D41" w:rsidRDefault="00771D41">
      <w:pPr>
        <w:pStyle w:val="2"/>
        <w:rPr>
          <w:color w:val="000000"/>
        </w:rPr>
      </w:pPr>
    </w:p>
    <w:p w:rsidR="00771D41" w:rsidRDefault="00771D41">
      <w:pPr>
        <w:pStyle w:val="2"/>
        <w:ind w:firstLine="0"/>
      </w:pPr>
      <w:r>
        <w:t>    </w:t>
      </w:r>
    </w:p>
    <w:sectPr w:rsidR="00771D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7C"/>
    <w:rsid w:val="005C1141"/>
    <w:rsid w:val="00771D41"/>
    <w:rsid w:val="00C8329C"/>
    <w:rsid w:val="00D5697C"/>
    <w:rsid w:val="00D9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120" w:line="480" w:lineRule="auto"/>
      <w:ind w:firstLine="709"/>
      <w:jc w:val="both"/>
    </w:pPr>
    <w:rPr>
      <w:rFonts w:ascii="Arial" w:hAnsi="Arial" w:cs="Arial"/>
      <w:color w:val="444455"/>
      <w:sz w:val="20"/>
      <w:szCs w:val="20"/>
    </w:rPr>
  </w:style>
  <w:style w:type="paragraph" w:styleId="a4">
    <w:name w:val="Title"/>
    <w:basedOn w:val="a"/>
    <w:qFormat/>
    <w:pPr>
      <w:spacing w:after="120" w:line="480" w:lineRule="auto"/>
      <w:ind w:firstLine="709"/>
      <w:jc w:val="center"/>
    </w:pPr>
    <w:rPr>
      <w:rFonts w:ascii="Arial" w:hAnsi="Arial" w:cs="Arial"/>
      <w:color w:val="444455"/>
      <w:sz w:val="28"/>
      <w:szCs w:val="20"/>
    </w:rPr>
  </w:style>
  <w:style w:type="paragraph" w:styleId="2">
    <w:name w:val="Body Text Indent 2"/>
    <w:basedOn w:val="a"/>
    <w:semiHidden/>
    <w:pPr>
      <w:spacing w:after="120" w:line="480" w:lineRule="auto"/>
      <w:ind w:firstLine="709"/>
      <w:jc w:val="both"/>
    </w:pPr>
    <w:rPr>
      <w:rFonts w:ascii="Arial" w:hAnsi="Arial" w:cs="Arial"/>
      <w:color w:val="FFCC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Роман И</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Роман И</dc:title>
  <dc:subject/>
  <dc:creator>Лена</dc:creator>
  <cp:keywords/>
  <dc:description/>
  <cp:lastModifiedBy>Пользователь</cp:lastModifiedBy>
  <cp:revision>4</cp:revision>
  <dcterms:created xsi:type="dcterms:W3CDTF">2014-02-06T22:28:00Z</dcterms:created>
  <dcterms:modified xsi:type="dcterms:W3CDTF">2014-12-28T08:16:00Z</dcterms:modified>
</cp:coreProperties>
</file>