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EA" w:rsidRPr="005770A9" w:rsidRDefault="00217FFC" w:rsidP="00DC105F">
      <w:pPr>
        <w:rPr>
          <w:sz w:val="32"/>
          <w:szCs w:val="32"/>
        </w:rPr>
      </w:pPr>
      <w:bookmarkStart w:id="0" w:name="_GoBack"/>
      <w:r>
        <w:rPr>
          <w:sz w:val="32"/>
          <w:szCs w:val="32"/>
        </w:rPr>
        <w:t>Мероприятие на тему</w:t>
      </w:r>
      <w:r w:rsidRPr="005770A9">
        <w:rPr>
          <w:sz w:val="32"/>
          <w:szCs w:val="32"/>
        </w:rPr>
        <w:t xml:space="preserve"> «Разговор у новогодней ёлки</w:t>
      </w:r>
      <w:r>
        <w:rPr>
          <w:sz w:val="32"/>
          <w:szCs w:val="32"/>
        </w:rPr>
        <w:t>»</w:t>
      </w:r>
      <w:bookmarkEnd w:id="0"/>
      <w:r w:rsidR="002219D3" w:rsidRPr="005770A9">
        <w:rPr>
          <w:color w:val="943634" w:themeColor="accent2" w:themeShade="BF"/>
          <w:sz w:val="32"/>
          <w:szCs w:val="32"/>
        </w:rPr>
        <w:br/>
      </w:r>
      <w:r w:rsidR="00DC105F" w:rsidRPr="005770A9">
        <w:rPr>
          <w:sz w:val="32"/>
          <w:szCs w:val="32"/>
        </w:rPr>
        <w:t xml:space="preserve"> </w:t>
      </w:r>
      <w:r w:rsidR="002219D3" w:rsidRPr="005770A9">
        <w:rPr>
          <w:sz w:val="32"/>
          <w:szCs w:val="32"/>
        </w:rPr>
        <w:t xml:space="preserve">Леди и </w:t>
      </w:r>
      <w:proofErr w:type="spellStart"/>
      <w:r w:rsidR="002219D3" w:rsidRPr="005770A9">
        <w:rPr>
          <w:sz w:val="32"/>
          <w:szCs w:val="32"/>
        </w:rPr>
        <w:t>джентельмены</w:t>
      </w:r>
      <w:proofErr w:type="spellEnd"/>
      <w:r w:rsidR="002219D3" w:rsidRPr="005770A9">
        <w:rPr>
          <w:sz w:val="32"/>
          <w:szCs w:val="32"/>
        </w:rPr>
        <w:t>!</w:t>
      </w:r>
    </w:p>
    <w:p w:rsidR="002219D3" w:rsidRPr="005770A9" w:rsidRDefault="002219D3" w:rsidP="00DC105F">
      <w:pPr>
        <w:rPr>
          <w:color w:val="943634" w:themeColor="accent2" w:themeShade="BF"/>
          <w:sz w:val="32"/>
          <w:szCs w:val="32"/>
        </w:rPr>
      </w:pPr>
      <w:r w:rsidRPr="005770A9">
        <w:rPr>
          <w:sz w:val="32"/>
          <w:szCs w:val="32"/>
        </w:rPr>
        <w:t xml:space="preserve"> </w:t>
      </w:r>
      <w:r w:rsidRPr="005770A9">
        <w:rPr>
          <w:sz w:val="32"/>
          <w:szCs w:val="32"/>
        </w:rPr>
        <w:br/>
      </w:r>
      <w:r w:rsidR="00DC105F" w:rsidRPr="005770A9">
        <w:rPr>
          <w:color w:val="943634" w:themeColor="accent2" w:themeShade="BF"/>
          <w:sz w:val="32"/>
          <w:szCs w:val="32"/>
        </w:rPr>
        <w:t xml:space="preserve"> </w:t>
      </w:r>
      <w:r w:rsidRPr="005770A9">
        <w:rPr>
          <w:color w:val="943634" w:themeColor="accent2" w:themeShade="BF"/>
          <w:sz w:val="32"/>
          <w:szCs w:val="32"/>
        </w:rPr>
        <w:t xml:space="preserve">Начинаем прощальный вечер, посвящённый безвозвратно </w:t>
      </w:r>
    </w:p>
    <w:p w:rsidR="00C97BEA" w:rsidRPr="005770A9" w:rsidRDefault="002219D3" w:rsidP="002219D3">
      <w:pPr>
        <w:rPr>
          <w:color w:val="943634" w:themeColor="accent2" w:themeShade="BF"/>
          <w:sz w:val="32"/>
          <w:szCs w:val="32"/>
        </w:rPr>
      </w:pPr>
      <w:r w:rsidRPr="005770A9">
        <w:rPr>
          <w:color w:val="943634" w:themeColor="accent2" w:themeShade="BF"/>
          <w:sz w:val="32"/>
          <w:szCs w:val="32"/>
        </w:rPr>
        <w:t xml:space="preserve"> </w:t>
      </w:r>
      <w:proofErr w:type="gramStart"/>
      <w:r w:rsidRPr="005770A9">
        <w:rPr>
          <w:color w:val="943634" w:themeColor="accent2" w:themeShade="BF"/>
          <w:sz w:val="32"/>
          <w:szCs w:val="32"/>
        </w:rPr>
        <w:t xml:space="preserve">уходящим в историю, самым талантливым, самым непредсказуемым, </w:t>
      </w:r>
      <w:proofErr w:type="gramEnd"/>
    </w:p>
    <w:p w:rsidR="00C97BEA" w:rsidRPr="005770A9" w:rsidRDefault="002219D3" w:rsidP="002219D3">
      <w:pPr>
        <w:rPr>
          <w:sz w:val="32"/>
          <w:szCs w:val="32"/>
        </w:rPr>
      </w:pPr>
      <w:r w:rsidRPr="005770A9">
        <w:rPr>
          <w:color w:val="943634" w:themeColor="accent2" w:themeShade="BF"/>
          <w:sz w:val="32"/>
          <w:szCs w:val="32"/>
        </w:rPr>
        <w:br/>
      </w:r>
      <w:r w:rsidRPr="005770A9">
        <w:rPr>
          <w:sz w:val="32"/>
          <w:szCs w:val="32"/>
        </w:rPr>
        <w:t>.Самым энергичным и неутомимым, неподражаемым 4 классам</w:t>
      </w:r>
      <w:r w:rsidRPr="005770A9">
        <w:rPr>
          <w:color w:val="C00000"/>
          <w:sz w:val="32"/>
          <w:szCs w:val="32"/>
        </w:rPr>
        <w:t xml:space="preserve">  </w:t>
      </w:r>
    </w:p>
    <w:p w:rsidR="00C97BEA" w:rsidRPr="005770A9" w:rsidRDefault="002219D3" w:rsidP="002219D3">
      <w:pPr>
        <w:rPr>
          <w:color w:val="943634" w:themeColor="accent2" w:themeShade="BF"/>
          <w:sz w:val="32"/>
          <w:szCs w:val="32"/>
        </w:rPr>
      </w:pPr>
      <w:r w:rsidRPr="005770A9">
        <w:rPr>
          <w:color w:val="C00000"/>
          <w:sz w:val="32"/>
          <w:szCs w:val="32"/>
        </w:rPr>
        <w:br/>
      </w:r>
      <w:r w:rsidRPr="005770A9">
        <w:rPr>
          <w:color w:val="943634" w:themeColor="accent2" w:themeShade="BF"/>
          <w:sz w:val="32"/>
          <w:szCs w:val="32"/>
        </w:rPr>
        <w:t>.Этот день войдёт в историю как самый трагический – в</w:t>
      </w:r>
      <w:r w:rsidR="00DC105F" w:rsidRPr="005770A9">
        <w:rPr>
          <w:color w:val="943634" w:themeColor="accent2" w:themeShade="BF"/>
          <w:sz w:val="32"/>
          <w:szCs w:val="32"/>
        </w:rPr>
        <w:t xml:space="preserve">едь начальная школа </w:t>
      </w:r>
      <w:r w:rsidRPr="005770A9">
        <w:rPr>
          <w:color w:val="943634" w:themeColor="accent2" w:themeShade="BF"/>
          <w:sz w:val="32"/>
          <w:szCs w:val="32"/>
        </w:rPr>
        <w:t xml:space="preserve"> понесла невосполнимую утрату.</w:t>
      </w:r>
    </w:p>
    <w:p w:rsidR="00DC105F" w:rsidRPr="005770A9" w:rsidRDefault="002219D3" w:rsidP="002219D3">
      <w:pPr>
        <w:rPr>
          <w:color w:val="943634" w:themeColor="accent2" w:themeShade="BF"/>
          <w:sz w:val="32"/>
          <w:szCs w:val="32"/>
        </w:rPr>
      </w:pPr>
      <w:r w:rsidRPr="005770A9">
        <w:rPr>
          <w:color w:val="943634" w:themeColor="accent2" w:themeShade="BF"/>
          <w:sz w:val="32"/>
          <w:szCs w:val="32"/>
        </w:rPr>
        <w:t xml:space="preserve"> </w:t>
      </w:r>
    </w:p>
    <w:p w:rsidR="002219D3" w:rsidRPr="005770A9" w:rsidRDefault="002219D3" w:rsidP="002219D3">
      <w:pPr>
        <w:rPr>
          <w:sz w:val="32"/>
          <w:szCs w:val="32"/>
        </w:rPr>
      </w:pPr>
      <w:r w:rsidRPr="005770A9">
        <w:rPr>
          <w:color w:val="C00000"/>
          <w:sz w:val="32"/>
          <w:szCs w:val="32"/>
        </w:rPr>
        <w:t>.</w:t>
      </w:r>
      <w:r w:rsidRPr="005770A9">
        <w:rPr>
          <w:color w:val="000000" w:themeColor="text1"/>
          <w:sz w:val="32"/>
          <w:szCs w:val="32"/>
        </w:rPr>
        <w:t>И одновременно, как самый весёлый – средней школе безмерно п</w:t>
      </w:r>
      <w:r w:rsidR="00DC105F" w:rsidRPr="005770A9">
        <w:rPr>
          <w:color w:val="000000" w:themeColor="text1"/>
          <w:sz w:val="32"/>
          <w:szCs w:val="32"/>
        </w:rPr>
        <w:t>овезло, сегодня в её ряды вступят исключительные</w:t>
      </w:r>
      <w:r w:rsidRPr="005770A9">
        <w:rPr>
          <w:color w:val="000000" w:themeColor="text1"/>
          <w:sz w:val="32"/>
          <w:szCs w:val="32"/>
        </w:rPr>
        <w:t xml:space="preserve"> класс</w:t>
      </w:r>
      <w:r w:rsidR="00DC105F" w:rsidRPr="005770A9">
        <w:rPr>
          <w:color w:val="000000" w:themeColor="text1"/>
          <w:sz w:val="32"/>
          <w:szCs w:val="32"/>
        </w:rPr>
        <w:t>ы</w:t>
      </w:r>
      <w:r w:rsidRPr="005770A9">
        <w:rPr>
          <w:color w:val="000000" w:themeColor="text1"/>
          <w:sz w:val="32"/>
          <w:szCs w:val="32"/>
        </w:rPr>
        <w:t xml:space="preserve">, такого ещё не бывало! </w:t>
      </w:r>
      <w:r w:rsidRPr="005770A9">
        <w:rPr>
          <w:color w:val="000000" w:themeColor="text1"/>
          <w:sz w:val="32"/>
          <w:szCs w:val="32"/>
        </w:rPr>
        <w:br/>
      </w:r>
    </w:p>
    <w:p w:rsidR="00A8175A" w:rsidRPr="005770A9" w:rsidRDefault="005770A9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E41754" w:rsidRPr="005770A9">
        <w:rPr>
          <w:sz w:val="32"/>
          <w:szCs w:val="32"/>
        </w:rPr>
        <w:t xml:space="preserve">Отличительная черта нашего времени – это постоянный просмотр телепередач. Вот и мы с вами идём в ногу со временем. Сегодня мы Вас пригласили на вечернюю трансляцию нашего школьного телеканала НТВ Ш60 (Начальное телевизионное вещание школы 60). </w:t>
      </w:r>
    </w:p>
    <w:p w:rsidR="00E41754" w:rsidRPr="005770A9" w:rsidRDefault="00E41754">
      <w:pPr>
        <w:rPr>
          <w:sz w:val="32"/>
          <w:szCs w:val="32"/>
        </w:rPr>
      </w:pPr>
      <w:r w:rsidRPr="005770A9">
        <w:rPr>
          <w:sz w:val="32"/>
          <w:szCs w:val="32"/>
        </w:rPr>
        <w:t xml:space="preserve">    Ознакомьтесь, пожалуйста, с программой телепередач на сегодня</w:t>
      </w:r>
      <w:r w:rsidR="008556AF" w:rsidRPr="005770A9">
        <w:rPr>
          <w:sz w:val="32"/>
          <w:szCs w:val="32"/>
        </w:rPr>
        <w:t>:</w:t>
      </w:r>
    </w:p>
    <w:p w:rsidR="008556AF" w:rsidRPr="005770A9" w:rsidRDefault="008556AF" w:rsidP="008556AF">
      <w:pPr>
        <w:pStyle w:val="a3"/>
        <w:numPr>
          <w:ilvl w:val="0"/>
          <w:numId w:val="1"/>
        </w:numPr>
        <w:rPr>
          <w:sz w:val="32"/>
          <w:szCs w:val="32"/>
        </w:rPr>
      </w:pPr>
      <w:r w:rsidRPr="005770A9">
        <w:rPr>
          <w:sz w:val="32"/>
          <w:szCs w:val="32"/>
        </w:rPr>
        <w:t>Последние новости: что происходит сегодня на нашей школьной планете.</w:t>
      </w:r>
    </w:p>
    <w:p w:rsidR="008556AF" w:rsidRPr="005770A9" w:rsidRDefault="008556AF" w:rsidP="008556AF">
      <w:pPr>
        <w:pStyle w:val="a3"/>
        <w:numPr>
          <w:ilvl w:val="0"/>
          <w:numId w:val="1"/>
        </w:numPr>
        <w:rPr>
          <w:sz w:val="32"/>
          <w:szCs w:val="32"/>
        </w:rPr>
      </w:pPr>
      <w:r w:rsidRPr="005770A9">
        <w:rPr>
          <w:sz w:val="32"/>
          <w:szCs w:val="32"/>
        </w:rPr>
        <w:t xml:space="preserve">Передача о </w:t>
      </w:r>
      <w:proofErr w:type="gramStart"/>
      <w:r w:rsidRPr="005770A9">
        <w:rPr>
          <w:sz w:val="32"/>
          <w:szCs w:val="32"/>
        </w:rPr>
        <w:t>прошлом</w:t>
      </w:r>
      <w:proofErr w:type="gramEnd"/>
      <w:r w:rsidRPr="005770A9">
        <w:rPr>
          <w:sz w:val="32"/>
          <w:szCs w:val="32"/>
        </w:rPr>
        <w:t xml:space="preserve"> «Какие наши годы»  год 2007</w:t>
      </w:r>
    </w:p>
    <w:p w:rsidR="008556AF" w:rsidRPr="005770A9" w:rsidRDefault="008556AF" w:rsidP="008556AF">
      <w:pPr>
        <w:pStyle w:val="a3"/>
        <w:numPr>
          <w:ilvl w:val="0"/>
          <w:numId w:val="1"/>
        </w:numPr>
        <w:rPr>
          <w:sz w:val="32"/>
          <w:szCs w:val="32"/>
        </w:rPr>
      </w:pPr>
      <w:r w:rsidRPr="005770A9">
        <w:rPr>
          <w:sz w:val="32"/>
          <w:szCs w:val="32"/>
        </w:rPr>
        <w:t>«Танцы со звёздами» Финал</w:t>
      </w:r>
    </w:p>
    <w:p w:rsidR="008556AF" w:rsidRPr="005770A9" w:rsidRDefault="008556AF" w:rsidP="008556AF">
      <w:pPr>
        <w:pStyle w:val="a3"/>
        <w:numPr>
          <w:ilvl w:val="0"/>
          <w:numId w:val="1"/>
        </w:numPr>
        <w:rPr>
          <w:sz w:val="32"/>
          <w:szCs w:val="32"/>
        </w:rPr>
      </w:pPr>
      <w:r w:rsidRPr="005770A9">
        <w:rPr>
          <w:sz w:val="32"/>
          <w:szCs w:val="32"/>
        </w:rPr>
        <w:t>«Федеральный судья» Будет наконец-то завершено дело 4-летней давности, собраны все доказательства, улики, алиби. Каков будет приговор судьи?</w:t>
      </w:r>
    </w:p>
    <w:p w:rsidR="008556AF" w:rsidRPr="005770A9" w:rsidRDefault="008556AF" w:rsidP="008556AF">
      <w:pPr>
        <w:pStyle w:val="a3"/>
        <w:numPr>
          <w:ilvl w:val="0"/>
          <w:numId w:val="1"/>
        </w:numPr>
        <w:rPr>
          <w:sz w:val="32"/>
          <w:szCs w:val="32"/>
        </w:rPr>
      </w:pPr>
      <w:r w:rsidRPr="005770A9">
        <w:rPr>
          <w:sz w:val="32"/>
          <w:szCs w:val="32"/>
        </w:rPr>
        <w:t>«Танцы со звёздами» продолжение</w:t>
      </w:r>
    </w:p>
    <w:p w:rsidR="00163C1A" w:rsidRPr="005770A9" w:rsidRDefault="00163C1A" w:rsidP="008556AF">
      <w:pPr>
        <w:pStyle w:val="a3"/>
        <w:numPr>
          <w:ilvl w:val="0"/>
          <w:numId w:val="1"/>
        </w:numPr>
        <w:rPr>
          <w:sz w:val="32"/>
          <w:szCs w:val="32"/>
        </w:rPr>
      </w:pPr>
      <w:r w:rsidRPr="005770A9">
        <w:rPr>
          <w:sz w:val="32"/>
          <w:szCs w:val="32"/>
        </w:rPr>
        <w:t>«Ералаш» 347-348 серии</w:t>
      </w:r>
    </w:p>
    <w:p w:rsidR="00163C1A" w:rsidRPr="005770A9" w:rsidRDefault="00163C1A" w:rsidP="008556AF">
      <w:pPr>
        <w:pStyle w:val="a3"/>
        <w:numPr>
          <w:ilvl w:val="0"/>
          <w:numId w:val="1"/>
        </w:numPr>
        <w:rPr>
          <w:sz w:val="32"/>
          <w:szCs w:val="32"/>
        </w:rPr>
      </w:pPr>
      <w:r w:rsidRPr="005770A9">
        <w:rPr>
          <w:sz w:val="32"/>
          <w:szCs w:val="32"/>
        </w:rPr>
        <w:t>«Фабрика звёзд»  Возвращение.</w:t>
      </w:r>
    </w:p>
    <w:p w:rsidR="00163C1A" w:rsidRPr="005770A9" w:rsidRDefault="00163C1A" w:rsidP="008556AF">
      <w:pPr>
        <w:pStyle w:val="a3"/>
        <w:numPr>
          <w:ilvl w:val="0"/>
          <w:numId w:val="1"/>
        </w:numPr>
        <w:rPr>
          <w:sz w:val="32"/>
          <w:szCs w:val="32"/>
        </w:rPr>
      </w:pPr>
      <w:r w:rsidRPr="005770A9">
        <w:rPr>
          <w:sz w:val="32"/>
          <w:szCs w:val="32"/>
        </w:rPr>
        <w:t>«Контрольная закупка» Акт приема-передачи.</w:t>
      </w:r>
    </w:p>
    <w:p w:rsidR="00163C1A" w:rsidRPr="005770A9" w:rsidRDefault="00163C1A" w:rsidP="00163C1A">
      <w:pPr>
        <w:pStyle w:val="a3"/>
        <w:rPr>
          <w:sz w:val="32"/>
          <w:szCs w:val="32"/>
        </w:rPr>
      </w:pPr>
    </w:p>
    <w:p w:rsidR="00163C1A" w:rsidRPr="005770A9" w:rsidRDefault="00163C1A" w:rsidP="00163C1A">
      <w:pPr>
        <w:pStyle w:val="a3"/>
        <w:rPr>
          <w:sz w:val="32"/>
          <w:szCs w:val="32"/>
        </w:rPr>
      </w:pPr>
      <w:r w:rsidRPr="005770A9">
        <w:rPr>
          <w:sz w:val="32"/>
          <w:szCs w:val="32"/>
        </w:rPr>
        <w:t>Итак, начинаем телевещание.</w:t>
      </w:r>
    </w:p>
    <w:p w:rsidR="005770A9" w:rsidRDefault="00163C1A" w:rsidP="005770A9">
      <w:pPr>
        <w:jc w:val="center"/>
        <w:rPr>
          <w:sz w:val="32"/>
          <w:szCs w:val="32"/>
        </w:rPr>
      </w:pPr>
      <w:r w:rsidRPr="005770A9">
        <w:rPr>
          <w:i/>
          <w:sz w:val="32"/>
          <w:szCs w:val="32"/>
        </w:rPr>
        <w:t>Последние новости.</w:t>
      </w:r>
    </w:p>
    <w:p w:rsidR="00163C1A" w:rsidRPr="005770A9" w:rsidRDefault="00163C1A" w:rsidP="00163C1A">
      <w:pPr>
        <w:rPr>
          <w:sz w:val="32"/>
          <w:szCs w:val="32"/>
        </w:rPr>
      </w:pPr>
      <w:r w:rsidRPr="005770A9">
        <w:rPr>
          <w:sz w:val="32"/>
          <w:szCs w:val="32"/>
        </w:rPr>
        <w:t xml:space="preserve">Обозреватели  Герасимов Олег и </w:t>
      </w:r>
      <w:proofErr w:type="spellStart"/>
      <w:r w:rsidR="00C97BEA" w:rsidRPr="005770A9">
        <w:rPr>
          <w:sz w:val="32"/>
          <w:szCs w:val="32"/>
        </w:rPr>
        <w:t>Адыгезалова</w:t>
      </w:r>
      <w:proofErr w:type="spellEnd"/>
      <w:r w:rsidR="00C97BEA" w:rsidRPr="005770A9">
        <w:rPr>
          <w:sz w:val="32"/>
          <w:szCs w:val="32"/>
        </w:rPr>
        <w:t xml:space="preserve"> </w:t>
      </w:r>
      <w:r w:rsidRPr="005770A9">
        <w:rPr>
          <w:sz w:val="32"/>
          <w:szCs w:val="32"/>
        </w:rPr>
        <w:t>Марь</w:t>
      </w:r>
      <w:r w:rsidR="002B6375" w:rsidRPr="005770A9">
        <w:rPr>
          <w:sz w:val="32"/>
          <w:szCs w:val="32"/>
        </w:rPr>
        <w:t>я</w:t>
      </w:r>
      <w:r w:rsidRPr="005770A9">
        <w:rPr>
          <w:sz w:val="32"/>
          <w:szCs w:val="32"/>
        </w:rPr>
        <w:t>м</w:t>
      </w:r>
      <w:r w:rsidR="002B6375" w:rsidRPr="005770A9">
        <w:rPr>
          <w:sz w:val="32"/>
          <w:szCs w:val="32"/>
        </w:rPr>
        <w:t xml:space="preserve"> </w:t>
      </w:r>
      <w:r w:rsidRPr="005770A9">
        <w:rPr>
          <w:sz w:val="32"/>
          <w:szCs w:val="32"/>
        </w:rPr>
        <w:t>познакомят нас с последними событиями</w:t>
      </w:r>
      <w:r w:rsidR="002B6375" w:rsidRPr="005770A9">
        <w:rPr>
          <w:sz w:val="32"/>
          <w:szCs w:val="32"/>
        </w:rPr>
        <w:t>.</w:t>
      </w:r>
    </w:p>
    <w:p w:rsidR="002B6375" w:rsidRPr="005770A9" w:rsidRDefault="002B6375" w:rsidP="002B6375">
      <w:pPr>
        <w:rPr>
          <w:sz w:val="32"/>
          <w:szCs w:val="32"/>
        </w:rPr>
      </w:pPr>
      <w:r w:rsidRPr="005770A9">
        <w:rPr>
          <w:sz w:val="32"/>
          <w:szCs w:val="32"/>
        </w:rPr>
        <w:t xml:space="preserve">     </w:t>
      </w:r>
    </w:p>
    <w:p w:rsidR="002B6375" w:rsidRPr="005770A9" w:rsidRDefault="002B6375" w:rsidP="002B6375">
      <w:pPr>
        <w:spacing w:before="100" w:beforeAutospacing="1" w:after="100" w:afterAutospacing="1" w:line="240" w:lineRule="auto"/>
        <w:rPr>
          <w:ins w:id="1" w:author="Unknown"/>
          <w:rFonts w:eastAsia="Times New Roman" w:cs="Times New Roman"/>
          <w:b/>
          <w:sz w:val="32"/>
          <w:szCs w:val="32"/>
          <w:lang w:eastAsia="ru-RU"/>
        </w:rPr>
      </w:pPr>
      <w:r w:rsidRPr="005770A9">
        <w:rPr>
          <w:rFonts w:eastAsia="Times New Roman" w:cs="Times New Roman"/>
          <w:b/>
          <w:sz w:val="32"/>
          <w:szCs w:val="32"/>
          <w:lang w:eastAsia="ru-RU"/>
        </w:rPr>
        <w:lastRenderedPageBreak/>
        <w:t>1 ведущий:</w:t>
      </w:r>
      <w:r w:rsidR="005770A9">
        <w:rPr>
          <w:rFonts w:eastAsia="Times New Roman" w:cs="Times New Roman"/>
          <w:b/>
          <w:sz w:val="32"/>
          <w:szCs w:val="32"/>
          <w:lang w:eastAsia="ru-RU"/>
        </w:rPr>
        <w:t xml:space="preserve">      </w:t>
      </w:r>
      <w:r w:rsidRPr="005770A9">
        <w:rPr>
          <w:rFonts w:eastAsia="Times New Roman" w:cs="Times New Roman"/>
          <w:b/>
          <w:sz w:val="32"/>
          <w:szCs w:val="32"/>
          <w:lang w:eastAsia="ru-RU"/>
        </w:rPr>
        <w:t>Что происходит сегодня?</w:t>
      </w:r>
      <w:r w:rsidRPr="005770A9">
        <w:rPr>
          <w:rFonts w:eastAsia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2065" cy="12065"/>
            <wp:effectExtent l="0" t="0" r="0" b="0"/>
            <wp:docPr id="7" name="Рисунок 7" descr="http://www.uroki.net/bp/adview.php?what=zone:20&amp;n=a5c03701">
              <a:hlinkClick xmlns:a="http://schemas.openxmlformats.org/drawingml/2006/main" r:id="rId8" tgtFrame="'_blank'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roki.net/bp/adview.php?what=zone:20&amp;n=a5c03701">
                      <a:hlinkClick r:id="rId8" tgtFrame="'_blank'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375" w:rsidRPr="005770A9" w:rsidRDefault="002B6375" w:rsidP="002B6375">
      <w:pPr>
        <w:spacing w:before="100" w:beforeAutospacing="1" w:after="100" w:afterAutospacing="1" w:line="240" w:lineRule="auto"/>
        <w:rPr>
          <w:ins w:id="2" w:author="Unknown"/>
          <w:rFonts w:eastAsia="Times New Roman" w:cs="Times New Roman"/>
          <w:b/>
          <w:color w:val="000000" w:themeColor="text1"/>
          <w:sz w:val="32"/>
          <w:szCs w:val="32"/>
          <w:lang w:eastAsia="ru-RU"/>
        </w:rPr>
      </w:pPr>
      <w:ins w:id="3" w:author="Unknown">
        <w:r w:rsidRPr="005770A9">
          <w:rPr>
            <w:rFonts w:eastAsia="Times New Roman" w:cs="Times New Roman"/>
            <w:b/>
            <w:color w:val="000000" w:themeColor="text1"/>
            <w:sz w:val="32"/>
            <w:szCs w:val="32"/>
            <w:lang w:eastAsia="ru-RU"/>
          </w:rPr>
          <w:t>I</w:t>
        </w:r>
        <w:r w:rsidRPr="005770A9">
          <w:rPr>
            <w:rFonts w:eastAsia="Times New Roman" w:cs="Times New Roman"/>
            <w:b/>
            <w:bCs/>
            <w:color w:val="000000" w:themeColor="text1"/>
            <w:sz w:val="32"/>
            <w:szCs w:val="32"/>
            <w:lang w:eastAsia="ru-RU"/>
          </w:rPr>
          <w:t>I ведущий:</w:t>
        </w:r>
      </w:ins>
    </w:p>
    <w:p w:rsidR="002B6375" w:rsidRPr="005770A9" w:rsidRDefault="002B6375" w:rsidP="002B6375">
      <w:pPr>
        <w:spacing w:before="100" w:beforeAutospacing="1" w:after="100" w:afterAutospacing="1" w:line="240" w:lineRule="auto"/>
        <w:rPr>
          <w:ins w:id="4" w:author="Unknown"/>
          <w:rFonts w:eastAsia="Times New Roman" w:cs="Times New Roman"/>
          <w:b/>
          <w:color w:val="C00000"/>
          <w:sz w:val="32"/>
          <w:szCs w:val="32"/>
          <w:lang w:eastAsia="ru-RU"/>
        </w:rPr>
      </w:pPr>
      <w:ins w:id="5" w:author="Unknown">
        <w:r w:rsidRPr="005770A9">
          <w:rPr>
            <w:rFonts w:eastAsia="Times New Roman" w:cs="Times New Roman"/>
            <w:b/>
            <w:color w:val="C00000"/>
            <w:sz w:val="32"/>
            <w:szCs w:val="32"/>
            <w:lang w:eastAsia="ru-RU"/>
          </w:rPr>
          <w:t xml:space="preserve">У нас </w:t>
        </w:r>
        <w:proofErr w:type="gramStart"/>
        <w:r w:rsidRPr="005770A9">
          <w:rPr>
            <w:rFonts w:eastAsia="Times New Roman" w:cs="Times New Roman"/>
            <w:b/>
            <w:color w:val="C00000"/>
            <w:sz w:val="32"/>
            <w:szCs w:val="32"/>
            <w:lang w:eastAsia="ru-RU"/>
          </w:rPr>
          <w:t>выпускной</w:t>
        </w:r>
        <w:proofErr w:type="gramEnd"/>
        <w:r w:rsidRPr="005770A9">
          <w:rPr>
            <w:rFonts w:eastAsia="Times New Roman" w:cs="Times New Roman"/>
            <w:b/>
            <w:color w:val="C00000"/>
            <w:sz w:val="32"/>
            <w:szCs w:val="32"/>
            <w:lang w:eastAsia="ru-RU"/>
          </w:rPr>
          <w:t>!</w:t>
        </w:r>
      </w:ins>
    </w:p>
    <w:p w:rsidR="002B6375" w:rsidRPr="005770A9" w:rsidRDefault="002B6375" w:rsidP="002B6375">
      <w:pPr>
        <w:spacing w:before="100" w:beforeAutospacing="1" w:after="100" w:afterAutospacing="1" w:line="240" w:lineRule="auto"/>
        <w:rPr>
          <w:ins w:id="6" w:author="Unknown"/>
          <w:rFonts w:eastAsia="Times New Roman" w:cs="Times New Roman"/>
          <w:b/>
          <w:color w:val="C00000"/>
          <w:sz w:val="32"/>
          <w:szCs w:val="32"/>
          <w:lang w:eastAsia="ru-RU"/>
        </w:rPr>
      </w:pPr>
      <w:ins w:id="7" w:author="Unknown">
        <w:r w:rsidRPr="005770A9">
          <w:rPr>
            <w:rFonts w:eastAsia="Times New Roman" w:cs="Times New Roman"/>
            <w:b/>
            <w:color w:val="C00000"/>
            <w:sz w:val="32"/>
            <w:szCs w:val="32"/>
            <w:lang w:eastAsia="ru-RU"/>
          </w:rPr>
          <w:t>В зале видны дорогие любимые лица.</w:t>
        </w:r>
      </w:ins>
    </w:p>
    <w:p w:rsidR="002B6375" w:rsidRPr="005770A9" w:rsidRDefault="002B6375" w:rsidP="002B6375">
      <w:pPr>
        <w:spacing w:before="100" w:beforeAutospacing="1" w:after="100" w:afterAutospacing="1" w:line="240" w:lineRule="auto"/>
        <w:rPr>
          <w:ins w:id="8" w:author="Unknown"/>
          <w:rFonts w:eastAsia="Times New Roman" w:cs="Times New Roman"/>
          <w:b/>
          <w:color w:val="C00000"/>
          <w:sz w:val="32"/>
          <w:szCs w:val="32"/>
          <w:lang w:eastAsia="ru-RU"/>
        </w:rPr>
      </w:pPr>
      <w:ins w:id="9" w:author="Unknown">
        <w:r w:rsidRPr="005770A9">
          <w:rPr>
            <w:rFonts w:eastAsia="Times New Roman" w:cs="Times New Roman"/>
            <w:b/>
            <w:color w:val="C00000"/>
            <w:sz w:val="32"/>
            <w:szCs w:val="32"/>
            <w:lang w:eastAsia="ru-RU"/>
          </w:rPr>
          <w:t>Верится в то, что чудесное что-то случится.</w:t>
        </w:r>
      </w:ins>
    </w:p>
    <w:p w:rsidR="002B6375" w:rsidRPr="005770A9" w:rsidRDefault="002B6375" w:rsidP="002B6375">
      <w:pPr>
        <w:spacing w:before="100" w:beforeAutospacing="1" w:after="100" w:afterAutospacing="1" w:line="240" w:lineRule="auto"/>
        <w:rPr>
          <w:ins w:id="10" w:author="Unknown"/>
          <w:rFonts w:eastAsia="Times New Roman" w:cs="Times New Roman"/>
          <w:b/>
          <w:color w:val="C00000"/>
          <w:sz w:val="32"/>
          <w:szCs w:val="32"/>
          <w:lang w:eastAsia="ru-RU"/>
        </w:rPr>
      </w:pPr>
      <w:ins w:id="11" w:author="Unknown">
        <w:r w:rsidRPr="005770A9">
          <w:rPr>
            <w:rFonts w:eastAsia="Times New Roman" w:cs="Times New Roman"/>
            <w:b/>
            <w:color w:val="C00000"/>
            <w:sz w:val="32"/>
            <w:szCs w:val="32"/>
            <w:lang w:eastAsia="ru-RU"/>
          </w:rPr>
          <w:t>Жизнь обернется к нам лучшей своей стороной.</w:t>
        </w:r>
      </w:ins>
    </w:p>
    <w:p w:rsidR="002B6375" w:rsidRPr="005770A9" w:rsidRDefault="002B6375" w:rsidP="002B6375">
      <w:pPr>
        <w:spacing w:before="100" w:beforeAutospacing="1" w:after="100" w:afterAutospacing="1" w:line="240" w:lineRule="auto"/>
        <w:rPr>
          <w:ins w:id="12" w:author="Unknown"/>
          <w:rFonts w:eastAsia="Times New Roman" w:cs="Times New Roman"/>
          <w:b/>
          <w:color w:val="C00000"/>
          <w:sz w:val="32"/>
          <w:szCs w:val="32"/>
          <w:lang w:eastAsia="ru-RU"/>
        </w:rPr>
      </w:pPr>
      <w:ins w:id="13" w:author="Unknown">
        <w:r w:rsidRPr="005770A9">
          <w:rPr>
            <w:rFonts w:eastAsia="Times New Roman" w:cs="Times New Roman"/>
            <w:b/>
            <w:bCs/>
            <w:color w:val="C00000"/>
            <w:sz w:val="32"/>
            <w:szCs w:val="32"/>
            <w:lang w:eastAsia="ru-RU"/>
          </w:rPr>
          <w:t>I ведущий:</w:t>
        </w:r>
      </w:ins>
    </w:p>
    <w:p w:rsidR="002B6375" w:rsidRPr="005770A9" w:rsidRDefault="002B6375" w:rsidP="002B6375">
      <w:pPr>
        <w:spacing w:before="100" w:beforeAutospacing="1" w:after="100" w:afterAutospacing="1" w:line="240" w:lineRule="auto"/>
        <w:rPr>
          <w:ins w:id="14" w:author="Unknown"/>
          <w:rFonts w:eastAsia="Times New Roman" w:cs="Times New Roman"/>
          <w:b/>
          <w:color w:val="C00000"/>
          <w:sz w:val="32"/>
          <w:szCs w:val="32"/>
          <w:lang w:eastAsia="ru-RU"/>
        </w:rPr>
      </w:pPr>
      <w:ins w:id="15" w:author="Unknown">
        <w:r w:rsidRPr="005770A9">
          <w:rPr>
            <w:rFonts w:eastAsia="Times New Roman" w:cs="Times New Roman"/>
            <w:b/>
            <w:color w:val="C00000"/>
            <w:sz w:val="32"/>
            <w:szCs w:val="32"/>
            <w:lang w:eastAsia="ru-RU"/>
          </w:rPr>
          <w:t>Что же за всем этим будет?</w:t>
        </w:r>
      </w:ins>
    </w:p>
    <w:p w:rsidR="002B6375" w:rsidRPr="005770A9" w:rsidRDefault="002B6375" w:rsidP="002B6375">
      <w:pPr>
        <w:spacing w:before="100" w:beforeAutospacing="1" w:after="100" w:afterAutospacing="1" w:line="240" w:lineRule="auto"/>
        <w:rPr>
          <w:ins w:id="16" w:author="Unknown"/>
          <w:rFonts w:eastAsia="Times New Roman" w:cs="Times New Roman"/>
          <w:b/>
          <w:color w:val="C00000"/>
          <w:sz w:val="32"/>
          <w:szCs w:val="32"/>
          <w:lang w:eastAsia="ru-RU"/>
        </w:rPr>
      </w:pPr>
      <w:ins w:id="17" w:author="Unknown">
        <w:r w:rsidRPr="005770A9">
          <w:rPr>
            <w:rFonts w:eastAsia="Times New Roman" w:cs="Times New Roman"/>
            <w:b/>
            <w:color w:val="C00000"/>
            <w:sz w:val="32"/>
            <w:szCs w:val="32"/>
            <w:lang w:eastAsia="ru-RU"/>
          </w:rPr>
          <w:t>I</w:t>
        </w:r>
        <w:r w:rsidRPr="005770A9">
          <w:rPr>
            <w:rFonts w:eastAsia="Times New Roman" w:cs="Times New Roman"/>
            <w:b/>
            <w:bCs/>
            <w:color w:val="C00000"/>
            <w:sz w:val="32"/>
            <w:szCs w:val="32"/>
            <w:lang w:eastAsia="ru-RU"/>
          </w:rPr>
          <w:t>I ведущий:</w:t>
        </w:r>
      </w:ins>
    </w:p>
    <w:p w:rsidR="002B6375" w:rsidRPr="005770A9" w:rsidRDefault="002B6375" w:rsidP="002B6375">
      <w:pPr>
        <w:spacing w:before="100" w:beforeAutospacing="1" w:after="100" w:afterAutospacing="1" w:line="240" w:lineRule="auto"/>
        <w:rPr>
          <w:ins w:id="18" w:author="Unknown"/>
          <w:rFonts w:eastAsia="Times New Roman" w:cs="Times New Roman"/>
          <w:b/>
          <w:color w:val="C00000"/>
          <w:sz w:val="32"/>
          <w:szCs w:val="32"/>
          <w:lang w:eastAsia="ru-RU"/>
        </w:rPr>
      </w:pPr>
      <w:ins w:id="19" w:author="Unknown">
        <w:r w:rsidRPr="005770A9">
          <w:rPr>
            <w:rFonts w:eastAsia="Times New Roman" w:cs="Times New Roman"/>
            <w:b/>
            <w:color w:val="C00000"/>
            <w:sz w:val="32"/>
            <w:szCs w:val="32"/>
            <w:lang w:eastAsia="ru-RU"/>
          </w:rPr>
          <w:t>Прощания час.</w:t>
        </w:r>
      </w:ins>
    </w:p>
    <w:p w:rsidR="002B6375" w:rsidRPr="005770A9" w:rsidRDefault="002B6375" w:rsidP="002B6375">
      <w:pPr>
        <w:spacing w:before="100" w:beforeAutospacing="1" w:after="100" w:afterAutospacing="1" w:line="240" w:lineRule="auto"/>
        <w:rPr>
          <w:ins w:id="20" w:author="Unknown"/>
          <w:rFonts w:eastAsia="Times New Roman" w:cs="Times New Roman"/>
          <w:b/>
          <w:color w:val="C00000"/>
          <w:sz w:val="32"/>
          <w:szCs w:val="32"/>
          <w:lang w:eastAsia="ru-RU"/>
        </w:rPr>
      </w:pPr>
      <w:ins w:id="21" w:author="Unknown">
        <w:r w:rsidRPr="005770A9">
          <w:rPr>
            <w:rFonts w:eastAsia="Times New Roman" w:cs="Times New Roman"/>
            <w:b/>
            <w:color w:val="C00000"/>
            <w:sz w:val="32"/>
            <w:szCs w:val="32"/>
            <w:lang w:eastAsia="ru-RU"/>
          </w:rPr>
          <w:t>Час расставанья с</w:t>
        </w:r>
      </w:ins>
      <w:r w:rsidRPr="005770A9">
        <w:rPr>
          <w:rFonts w:eastAsia="Times New Roman" w:cs="Times New Roman"/>
          <w:b/>
          <w:color w:val="C00000"/>
          <w:sz w:val="32"/>
          <w:szCs w:val="32"/>
          <w:lang w:eastAsia="ru-RU"/>
        </w:rPr>
        <w:t xml:space="preserve"> начальною школой,</w:t>
      </w:r>
      <w:ins w:id="22" w:author="Unknown">
        <w:r w:rsidRPr="005770A9">
          <w:rPr>
            <w:rFonts w:eastAsia="Times New Roman" w:cs="Times New Roman"/>
            <w:b/>
            <w:color w:val="C00000"/>
            <w:sz w:val="32"/>
            <w:szCs w:val="32"/>
            <w:lang w:eastAsia="ru-RU"/>
          </w:rPr>
          <w:t xml:space="preserve"> с друзьями.</w:t>
        </w:r>
      </w:ins>
    </w:p>
    <w:p w:rsidR="002B6375" w:rsidRPr="005770A9" w:rsidRDefault="002B6375" w:rsidP="002B6375">
      <w:pPr>
        <w:spacing w:before="100" w:beforeAutospacing="1" w:after="100" w:afterAutospacing="1" w:line="240" w:lineRule="auto"/>
        <w:rPr>
          <w:ins w:id="23" w:author="Unknown"/>
          <w:rFonts w:eastAsia="Times New Roman" w:cs="Times New Roman"/>
          <w:b/>
          <w:color w:val="C00000"/>
          <w:sz w:val="32"/>
          <w:szCs w:val="32"/>
          <w:lang w:eastAsia="ru-RU"/>
        </w:rPr>
      </w:pPr>
      <w:ins w:id="24" w:author="Unknown">
        <w:r w:rsidRPr="005770A9">
          <w:rPr>
            <w:rFonts w:eastAsia="Times New Roman" w:cs="Times New Roman"/>
            <w:b/>
            <w:color w:val="C00000"/>
            <w:sz w:val="32"/>
            <w:szCs w:val="32"/>
            <w:lang w:eastAsia="ru-RU"/>
          </w:rPr>
          <w:t>Мы повзрослели,</w:t>
        </w:r>
      </w:ins>
      <w:r w:rsidRPr="005770A9">
        <w:rPr>
          <w:rFonts w:eastAsia="Times New Roman" w:cs="Times New Roman"/>
          <w:b/>
          <w:color w:val="C00000"/>
          <w:sz w:val="32"/>
          <w:szCs w:val="32"/>
          <w:lang w:eastAsia="ru-RU"/>
        </w:rPr>
        <w:t xml:space="preserve"> учитель </w:t>
      </w:r>
      <w:ins w:id="25" w:author="Unknown">
        <w:r w:rsidRPr="005770A9">
          <w:rPr>
            <w:rFonts w:eastAsia="Times New Roman" w:cs="Times New Roman"/>
            <w:b/>
            <w:color w:val="C00000"/>
            <w:sz w:val="32"/>
            <w:szCs w:val="32"/>
            <w:lang w:eastAsia="ru-RU"/>
          </w:rPr>
          <w:t xml:space="preserve">прощается с нами. </w:t>
        </w:r>
      </w:ins>
    </w:p>
    <w:p w:rsidR="002B6375" w:rsidRPr="005770A9" w:rsidRDefault="002B6375" w:rsidP="002B6375">
      <w:pPr>
        <w:spacing w:before="100" w:beforeAutospacing="1" w:after="100" w:afterAutospacing="1" w:line="240" w:lineRule="auto"/>
        <w:rPr>
          <w:ins w:id="26" w:author="Unknown"/>
          <w:rFonts w:eastAsia="Times New Roman" w:cs="Times New Roman"/>
          <w:b/>
          <w:color w:val="C00000"/>
          <w:sz w:val="32"/>
          <w:szCs w:val="32"/>
          <w:lang w:eastAsia="ru-RU"/>
        </w:rPr>
      </w:pPr>
      <w:ins w:id="27" w:author="Unknown">
        <w:r w:rsidRPr="005770A9">
          <w:rPr>
            <w:rFonts w:eastAsia="Times New Roman" w:cs="Times New Roman"/>
            <w:b/>
            <w:color w:val="C00000"/>
            <w:sz w:val="32"/>
            <w:szCs w:val="32"/>
            <w:lang w:eastAsia="ru-RU"/>
          </w:rPr>
          <w:t>Время счастливое вспомним еще и не раз.</w:t>
        </w:r>
      </w:ins>
    </w:p>
    <w:p w:rsidR="002B6375" w:rsidRPr="005770A9" w:rsidRDefault="002B6375" w:rsidP="002B6375">
      <w:pPr>
        <w:spacing w:before="100" w:beforeAutospacing="1" w:after="100" w:afterAutospacing="1" w:line="240" w:lineRule="auto"/>
        <w:rPr>
          <w:ins w:id="28" w:author="Unknown"/>
          <w:rFonts w:eastAsia="Times New Roman" w:cs="Times New Roman"/>
          <w:b/>
          <w:color w:val="C00000"/>
          <w:sz w:val="32"/>
          <w:szCs w:val="32"/>
          <w:lang w:eastAsia="ru-RU"/>
        </w:rPr>
      </w:pPr>
      <w:ins w:id="29" w:author="Unknown">
        <w:r w:rsidRPr="005770A9">
          <w:rPr>
            <w:rFonts w:eastAsia="Times New Roman" w:cs="Times New Roman"/>
            <w:b/>
            <w:bCs/>
            <w:color w:val="C00000"/>
            <w:sz w:val="32"/>
            <w:szCs w:val="32"/>
            <w:lang w:eastAsia="ru-RU"/>
          </w:rPr>
          <w:t>I ведущий:</w:t>
        </w:r>
      </w:ins>
      <w:r w:rsidR="005770A9">
        <w:rPr>
          <w:rFonts w:eastAsia="Times New Roman" w:cs="Times New Roman"/>
          <w:b/>
          <w:color w:val="C00000"/>
          <w:sz w:val="32"/>
          <w:szCs w:val="32"/>
          <w:lang w:eastAsia="ru-RU"/>
        </w:rPr>
        <w:t xml:space="preserve">      </w:t>
      </w:r>
      <w:ins w:id="30" w:author="Unknown">
        <w:r w:rsidRPr="005770A9">
          <w:rPr>
            <w:rFonts w:eastAsia="Times New Roman" w:cs="Times New Roman"/>
            <w:b/>
            <w:color w:val="C00000"/>
            <w:sz w:val="32"/>
            <w:szCs w:val="32"/>
            <w:lang w:eastAsia="ru-RU"/>
          </w:rPr>
          <w:t>Чем все это окончится?</w:t>
        </w:r>
      </w:ins>
    </w:p>
    <w:p w:rsidR="002B6375" w:rsidRPr="005770A9" w:rsidRDefault="002B6375" w:rsidP="002B6375">
      <w:pPr>
        <w:spacing w:before="100" w:beforeAutospacing="1" w:after="100" w:afterAutospacing="1" w:line="240" w:lineRule="auto"/>
        <w:rPr>
          <w:ins w:id="31" w:author="Unknown"/>
          <w:rFonts w:eastAsia="Times New Roman" w:cs="Times New Roman"/>
          <w:b/>
          <w:color w:val="C00000"/>
          <w:sz w:val="32"/>
          <w:szCs w:val="32"/>
          <w:lang w:eastAsia="ru-RU"/>
        </w:rPr>
      </w:pPr>
      <w:ins w:id="32" w:author="Unknown">
        <w:r w:rsidRPr="005770A9">
          <w:rPr>
            <w:rFonts w:eastAsia="Times New Roman" w:cs="Times New Roman"/>
            <w:b/>
            <w:color w:val="C00000"/>
            <w:sz w:val="32"/>
            <w:szCs w:val="32"/>
            <w:lang w:eastAsia="ru-RU"/>
          </w:rPr>
          <w:t>I</w:t>
        </w:r>
        <w:r w:rsidRPr="005770A9">
          <w:rPr>
            <w:rFonts w:eastAsia="Times New Roman" w:cs="Times New Roman"/>
            <w:b/>
            <w:bCs/>
            <w:color w:val="C00000"/>
            <w:sz w:val="32"/>
            <w:szCs w:val="32"/>
            <w:lang w:eastAsia="ru-RU"/>
          </w:rPr>
          <w:t>I ведущий:</w:t>
        </w:r>
      </w:ins>
      <w:r w:rsidR="005770A9">
        <w:rPr>
          <w:rFonts w:eastAsia="Times New Roman" w:cs="Times New Roman"/>
          <w:b/>
          <w:color w:val="C00000"/>
          <w:sz w:val="32"/>
          <w:szCs w:val="32"/>
          <w:lang w:eastAsia="ru-RU"/>
        </w:rPr>
        <w:t xml:space="preserve">       </w:t>
      </w:r>
      <w:ins w:id="33" w:author="Unknown">
        <w:r w:rsidRPr="005770A9">
          <w:rPr>
            <w:rFonts w:eastAsia="Times New Roman" w:cs="Times New Roman"/>
            <w:b/>
            <w:color w:val="C00000"/>
            <w:sz w:val="32"/>
            <w:szCs w:val="32"/>
            <w:lang w:eastAsia="ru-RU"/>
          </w:rPr>
          <w:t>Дружбой навек.</w:t>
        </w:r>
      </w:ins>
    </w:p>
    <w:p w:rsidR="002B6375" w:rsidRPr="005770A9" w:rsidRDefault="002B6375" w:rsidP="002B6375">
      <w:pPr>
        <w:spacing w:before="100" w:beforeAutospacing="1" w:after="100" w:afterAutospacing="1" w:line="240" w:lineRule="auto"/>
        <w:rPr>
          <w:ins w:id="34" w:author="Unknown"/>
          <w:rFonts w:eastAsia="Times New Roman" w:cs="Times New Roman"/>
          <w:b/>
          <w:color w:val="C00000"/>
          <w:sz w:val="32"/>
          <w:szCs w:val="32"/>
          <w:lang w:eastAsia="ru-RU"/>
        </w:rPr>
      </w:pPr>
      <w:ins w:id="35" w:author="Unknown">
        <w:r w:rsidRPr="005770A9">
          <w:rPr>
            <w:rFonts w:eastAsia="Times New Roman" w:cs="Times New Roman"/>
            <w:b/>
            <w:bCs/>
            <w:color w:val="C00000"/>
            <w:sz w:val="32"/>
            <w:szCs w:val="32"/>
            <w:lang w:eastAsia="ru-RU"/>
          </w:rPr>
          <w:t>I ведущий:</w:t>
        </w:r>
      </w:ins>
      <w:r w:rsidR="005770A9">
        <w:rPr>
          <w:rFonts w:eastAsia="Times New Roman" w:cs="Times New Roman"/>
          <w:b/>
          <w:color w:val="C00000"/>
          <w:sz w:val="32"/>
          <w:szCs w:val="32"/>
          <w:lang w:eastAsia="ru-RU"/>
        </w:rPr>
        <w:t xml:space="preserve">       </w:t>
      </w:r>
      <w:ins w:id="36" w:author="Unknown">
        <w:r w:rsidRPr="005770A9">
          <w:rPr>
            <w:rFonts w:eastAsia="Times New Roman" w:cs="Times New Roman"/>
            <w:b/>
            <w:color w:val="C00000"/>
            <w:sz w:val="32"/>
            <w:szCs w:val="32"/>
            <w:lang w:eastAsia="ru-RU"/>
          </w:rPr>
          <w:t>Дружбой навек, вы уверены?</w:t>
        </w:r>
      </w:ins>
    </w:p>
    <w:p w:rsidR="002B6375" w:rsidRPr="005770A9" w:rsidRDefault="002B6375" w:rsidP="002B6375">
      <w:pPr>
        <w:spacing w:before="100" w:beforeAutospacing="1" w:after="100" w:afterAutospacing="1" w:line="240" w:lineRule="auto"/>
        <w:rPr>
          <w:ins w:id="37" w:author="Unknown"/>
          <w:rFonts w:eastAsia="Times New Roman" w:cs="Times New Roman"/>
          <w:b/>
          <w:color w:val="C00000"/>
          <w:sz w:val="32"/>
          <w:szCs w:val="32"/>
          <w:lang w:eastAsia="ru-RU"/>
        </w:rPr>
      </w:pPr>
      <w:ins w:id="38" w:author="Unknown">
        <w:r w:rsidRPr="005770A9">
          <w:rPr>
            <w:rFonts w:eastAsia="Times New Roman" w:cs="Times New Roman"/>
            <w:b/>
            <w:color w:val="C00000"/>
            <w:sz w:val="32"/>
            <w:szCs w:val="32"/>
            <w:lang w:eastAsia="ru-RU"/>
          </w:rPr>
          <w:t>I</w:t>
        </w:r>
        <w:r w:rsidRPr="005770A9">
          <w:rPr>
            <w:rFonts w:eastAsia="Times New Roman" w:cs="Times New Roman"/>
            <w:b/>
            <w:bCs/>
            <w:color w:val="C00000"/>
            <w:sz w:val="32"/>
            <w:szCs w:val="32"/>
            <w:lang w:eastAsia="ru-RU"/>
          </w:rPr>
          <w:t>I ведущий:</w:t>
        </w:r>
      </w:ins>
      <w:r w:rsidR="005770A9">
        <w:rPr>
          <w:rFonts w:eastAsia="Times New Roman" w:cs="Times New Roman"/>
          <w:b/>
          <w:color w:val="C00000"/>
          <w:sz w:val="32"/>
          <w:szCs w:val="32"/>
          <w:lang w:eastAsia="ru-RU"/>
        </w:rPr>
        <w:t xml:space="preserve">      </w:t>
      </w:r>
      <w:ins w:id="39" w:author="Unknown">
        <w:r w:rsidRPr="005770A9">
          <w:rPr>
            <w:rFonts w:eastAsia="Times New Roman" w:cs="Times New Roman"/>
            <w:b/>
            <w:color w:val="C00000"/>
            <w:sz w:val="32"/>
            <w:szCs w:val="32"/>
            <w:lang w:eastAsia="ru-RU"/>
          </w:rPr>
          <w:t>Да, я уверен.</w:t>
        </w:r>
      </w:ins>
    </w:p>
    <w:p w:rsidR="002B6375" w:rsidRPr="005770A9" w:rsidRDefault="002B6375" w:rsidP="002B6375">
      <w:pPr>
        <w:spacing w:before="100" w:beforeAutospacing="1" w:after="100" w:afterAutospacing="1" w:line="240" w:lineRule="auto"/>
        <w:rPr>
          <w:ins w:id="40" w:author="Unknown"/>
          <w:rFonts w:eastAsia="Times New Roman" w:cs="Times New Roman"/>
          <w:b/>
          <w:color w:val="C00000"/>
          <w:sz w:val="32"/>
          <w:szCs w:val="32"/>
          <w:lang w:eastAsia="ru-RU"/>
        </w:rPr>
      </w:pPr>
      <w:ins w:id="41" w:author="Unknown">
        <w:r w:rsidRPr="005770A9">
          <w:rPr>
            <w:rFonts w:eastAsia="Times New Roman" w:cs="Times New Roman"/>
            <w:b/>
            <w:color w:val="C00000"/>
            <w:sz w:val="32"/>
            <w:szCs w:val="32"/>
            <w:lang w:eastAsia="ru-RU"/>
          </w:rPr>
          <w:t>Школьный мой друг, он годами учебы проверен.</w:t>
        </w:r>
      </w:ins>
    </w:p>
    <w:p w:rsidR="002B6375" w:rsidRPr="005770A9" w:rsidRDefault="002B6375" w:rsidP="002B6375">
      <w:pPr>
        <w:spacing w:before="100" w:beforeAutospacing="1" w:after="100" w:afterAutospacing="1" w:line="240" w:lineRule="auto"/>
        <w:rPr>
          <w:ins w:id="42" w:author="Unknown"/>
          <w:rFonts w:eastAsia="Times New Roman" w:cs="Times New Roman"/>
          <w:b/>
          <w:color w:val="C00000"/>
          <w:sz w:val="32"/>
          <w:szCs w:val="32"/>
          <w:lang w:eastAsia="ru-RU"/>
        </w:rPr>
      </w:pPr>
      <w:ins w:id="43" w:author="Unknown">
        <w:r w:rsidRPr="005770A9">
          <w:rPr>
            <w:rFonts w:eastAsia="Times New Roman" w:cs="Times New Roman"/>
            <w:b/>
            <w:color w:val="C00000"/>
            <w:sz w:val="32"/>
            <w:szCs w:val="32"/>
            <w:lang w:eastAsia="ru-RU"/>
          </w:rPr>
          <w:t>Чтоб не случилось, его не забуду вовек.</w:t>
        </w:r>
      </w:ins>
    </w:p>
    <w:p w:rsidR="002B6375" w:rsidRPr="005770A9" w:rsidRDefault="002B6375" w:rsidP="002B6375">
      <w:pPr>
        <w:spacing w:before="100" w:beforeAutospacing="1" w:after="100" w:afterAutospacing="1" w:line="240" w:lineRule="auto"/>
        <w:rPr>
          <w:ins w:id="44" w:author="Unknown"/>
          <w:rFonts w:eastAsia="Times New Roman" w:cs="Times New Roman"/>
          <w:b/>
          <w:color w:val="C00000"/>
          <w:sz w:val="32"/>
          <w:szCs w:val="32"/>
          <w:lang w:eastAsia="ru-RU"/>
        </w:rPr>
      </w:pPr>
      <w:ins w:id="45" w:author="Unknown">
        <w:r w:rsidRPr="005770A9">
          <w:rPr>
            <w:rFonts w:eastAsia="Times New Roman" w:cs="Times New Roman"/>
            <w:b/>
            <w:bCs/>
            <w:color w:val="C00000"/>
            <w:sz w:val="32"/>
            <w:szCs w:val="32"/>
            <w:lang w:eastAsia="ru-RU"/>
          </w:rPr>
          <w:t>I ведущий:</w:t>
        </w:r>
      </w:ins>
    </w:p>
    <w:p w:rsidR="002B6375" w:rsidRPr="005770A9" w:rsidRDefault="002B6375" w:rsidP="002B6375">
      <w:pPr>
        <w:spacing w:before="100" w:beforeAutospacing="1" w:after="100" w:afterAutospacing="1" w:line="240" w:lineRule="auto"/>
        <w:rPr>
          <w:ins w:id="46" w:author="Unknown"/>
          <w:rFonts w:eastAsia="Times New Roman" w:cs="Times New Roman"/>
          <w:b/>
          <w:color w:val="C00000"/>
          <w:sz w:val="32"/>
          <w:szCs w:val="32"/>
          <w:lang w:eastAsia="ru-RU"/>
        </w:rPr>
      </w:pPr>
      <w:ins w:id="47" w:author="Unknown">
        <w:r w:rsidRPr="005770A9">
          <w:rPr>
            <w:rFonts w:eastAsia="Times New Roman" w:cs="Times New Roman"/>
            <w:b/>
            <w:color w:val="C00000"/>
            <w:sz w:val="32"/>
            <w:szCs w:val="32"/>
            <w:lang w:eastAsia="ru-RU"/>
          </w:rPr>
          <w:t>Что же из этого следует?</w:t>
        </w:r>
      </w:ins>
    </w:p>
    <w:p w:rsidR="002B6375" w:rsidRPr="005770A9" w:rsidRDefault="002B6375" w:rsidP="002B6375">
      <w:pPr>
        <w:spacing w:before="100" w:beforeAutospacing="1" w:after="100" w:afterAutospacing="1" w:line="240" w:lineRule="auto"/>
        <w:rPr>
          <w:ins w:id="48" w:author="Unknown"/>
          <w:rFonts w:eastAsia="Times New Roman" w:cs="Times New Roman"/>
          <w:b/>
          <w:color w:val="C00000"/>
          <w:sz w:val="32"/>
          <w:szCs w:val="32"/>
          <w:lang w:eastAsia="ru-RU"/>
        </w:rPr>
      </w:pPr>
      <w:ins w:id="49" w:author="Unknown">
        <w:r w:rsidRPr="005770A9">
          <w:rPr>
            <w:rFonts w:eastAsia="Times New Roman" w:cs="Times New Roman"/>
            <w:b/>
            <w:color w:val="C00000"/>
            <w:sz w:val="32"/>
            <w:szCs w:val="32"/>
            <w:lang w:eastAsia="ru-RU"/>
          </w:rPr>
          <w:t>I</w:t>
        </w:r>
        <w:r w:rsidRPr="005770A9">
          <w:rPr>
            <w:rFonts w:eastAsia="Times New Roman" w:cs="Times New Roman"/>
            <w:b/>
            <w:bCs/>
            <w:color w:val="C00000"/>
            <w:sz w:val="32"/>
            <w:szCs w:val="32"/>
            <w:lang w:eastAsia="ru-RU"/>
          </w:rPr>
          <w:t>I ведущий:</w:t>
        </w:r>
      </w:ins>
      <w:r w:rsidR="005770A9">
        <w:rPr>
          <w:rFonts w:eastAsia="Times New Roman" w:cs="Times New Roman"/>
          <w:b/>
          <w:color w:val="C00000"/>
          <w:sz w:val="32"/>
          <w:szCs w:val="32"/>
          <w:lang w:eastAsia="ru-RU"/>
        </w:rPr>
        <w:t xml:space="preserve">        </w:t>
      </w:r>
      <w:ins w:id="50" w:author="Unknown">
        <w:r w:rsidRPr="005770A9">
          <w:rPr>
            <w:rFonts w:eastAsia="Times New Roman" w:cs="Times New Roman"/>
            <w:b/>
            <w:color w:val="C00000"/>
            <w:sz w:val="32"/>
            <w:szCs w:val="32"/>
            <w:lang w:eastAsia="ru-RU"/>
          </w:rPr>
          <w:t>Следует жить.</w:t>
        </w:r>
      </w:ins>
    </w:p>
    <w:p w:rsidR="002B6375" w:rsidRPr="005770A9" w:rsidRDefault="002B6375" w:rsidP="002B6375">
      <w:pPr>
        <w:spacing w:before="100" w:beforeAutospacing="1" w:after="100" w:afterAutospacing="1" w:line="240" w:lineRule="auto"/>
        <w:rPr>
          <w:ins w:id="51" w:author="Unknown"/>
          <w:rFonts w:eastAsia="Times New Roman" w:cs="Times New Roman"/>
          <w:b/>
          <w:color w:val="C00000"/>
          <w:sz w:val="32"/>
          <w:szCs w:val="32"/>
          <w:lang w:eastAsia="ru-RU"/>
        </w:rPr>
      </w:pPr>
      <w:ins w:id="52" w:author="Unknown">
        <w:r w:rsidRPr="005770A9">
          <w:rPr>
            <w:rFonts w:eastAsia="Times New Roman" w:cs="Times New Roman"/>
            <w:b/>
            <w:color w:val="C00000"/>
            <w:sz w:val="32"/>
            <w:szCs w:val="32"/>
            <w:lang w:eastAsia="ru-RU"/>
          </w:rPr>
          <w:t>Верить в удачу, успеха во всем добиваться.</w:t>
        </w:r>
      </w:ins>
    </w:p>
    <w:p w:rsidR="002B6375" w:rsidRPr="005770A9" w:rsidRDefault="002B6375" w:rsidP="002B6375">
      <w:pPr>
        <w:spacing w:before="100" w:beforeAutospacing="1" w:after="100" w:afterAutospacing="1" w:line="240" w:lineRule="auto"/>
        <w:rPr>
          <w:ins w:id="53" w:author="Unknown"/>
          <w:rFonts w:eastAsia="Times New Roman" w:cs="Times New Roman"/>
          <w:b/>
          <w:color w:val="C00000"/>
          <w:sz w:val="32"/>
          <w:szCs w:val="32"/>
          <w:lang w:eastAsia="ru-RU"/>
        </w:rPr>
      </w:pPr>
      <w:ins w:id="54" w:author="Unknown">
        <w:r w:rsidRPr="005770A9">
          <w:rPr>
            <w:rFonts w:eastAsia="Times New Roman" w:cs="Times New Roman"/>
            <w:b/>
            <w:bCs/>
            <w:color w:val="C00000"/>
            <w:sz w:val="32"/>
            <w:szCs w:val="32"/>
            <w:lang w:eastAsia="ru-RU"/>
          </w:rPr>
          <w:t>I ведущий:</w:t>
        </w:r>
      </w:ins>
    </w:p>
    <w:p w:rsidR="002B6375" w:rsidRPr="005770A9" w:rsidRDefault="002B6375" w:rsidP="002B6375">
      <w:pPr>
        <w:spacing w:before="100" w:beforeAutospacing="1" w:after="100" w:afterAutospacing="1" w:line="240" w:lineRule="auto"/>
        <w:rPr>
          <w:ins w:id="55" w:author="Unknown"/>
          <w:rFonts w:eastAsia="Times New Roman" w:cs="Times New Roman"/>
          <w:b/>
          <w:color w:val="C00000"/>
          <w:sz w:val="32"/>
          <w:szCs w:val="32"/>
          <w:lang w:eastAsia="ru-RU"/>
        </w:rPr>
      </w:pPr>
      <w:ins w:id="56" w:author="Unknown">
        <w:r w:rsidRPr="005770A9">
          <w:rPr>
            <w:rFonts w:eastAsia="Times New Roman" w:cs="Times New Roman"/>
            <w:b/>
            <w:color w:val="C00000"/>
            <w:sz w:val="32"/>
            <w:szCs w:val="32"/>
            <w:lang w:eastAsia="ru-RU"/>
          </w:rPr>
          <w:lastRenderedPageBreak/>
          <w:t>Вы полагаете, этого можно добиться?</w:t>
        </w:r>
      </w:ins>
    </w:p>
    <w:p w:rsidR="002B6375" w:rsidRPr="005770A9" w:rsidRDefault="002B6375" w:rsidP="002B6375">
      <w:pPr>
        <w:spacing w:before="100" w:beforeAutospacing="1" w:after="100" w:afterAutospacing="1" w:line="240" w:lineRule="auto"/>
        <w:rPr>
          <w:ins w:id="57" w:author="Unknown"/>
          <w:rFonts w:eastAsia="Times New Roman" w:cs="Times New Roman"/>
          <w:b/>
          <w:color w:val="C00000"/>
          <w:sz w:val="32"/>
          <w:szCs w:val="32"/>
          <w:lang w:eastAsia="ru-RU"/>
        </w:rPr>
      </w:pPr>
      <w:ins w:id="58" w:author="Unknown">
        <w:r w:rsidRPr="005770A9">
          <w:rPr>
            <w:rFonts w:eastAsia="Times New Roman" w:cs="Times New Roman"/>
            <w:b/>
            <w:color w:val="C00000"/>
            <w:sz w:val="32"/>
            <w:szCs w:val="32"/>
            <w:lang w:eastAsia="ru-RU"/>
          </w:rPr>
          <w:t>I</w:t>
        </w:r>
        <w:r w:rsidRPr="005770A9">
          <w:rPr>
            <w:rFonts w:eastAsia="Times New Roman" w:cs="Times New Roman"/>
            <w:b/>
            <w:bCs/>
            <w:color w:val="C00000"/>
            <w:sz w:val="32"/>
            <w:szCs w:val="32"/>
            <w:lang w:eastAsia="ru-RU"/>
          </w:rPr>
          <w:t>I ведущий:</w:t>
        </w:r>
      </w:ins>
    </w:p>
    <w:p w:rsidR="002B6375" w:rsidRPr="005770A9" w:rsidRDefault="002B6375" w:rsidP="002B6375">
      <w:pPr>
        <w:spacing w:before="100" w:beforeAutospacing="1" w:after="100" w:afterAutospacing="1" w:line="240" w:lineRule="auto"/>
        <w:rPr>
          <w:ins w:id="59" w:author="Unknown"/>
          <w:rFonts w:eastAsia="Times New Roman" w:cs="Times New Roman"/>
          <w:b/>
          <w:color w:val="C00000"/>
          <w:sz w:val="32"/>
          <w:szCs w:val="32"/>
          <w:lang w:eastAsia="ru-RU"/>
        </w:rPr>
      </w:pPr>
      <w:ins w:id="60" w:author="Unknown">
        <w:r w:rsidRPr="005770A9">
          <w:rPr>
            <w:rFonts w:eastAsia="Times New Roman" w:cs="Times New Roman"/>
            <w:b/>
            <w:color w:val="C00000"/>
            <w:sz w:val="32"/>
            <w:szCs w:val="32"/>
            <w:lang w:eastAsia="ru-RU"/>
          </w:rPr>
          <w:t>Я полагаю, что можно, но надо спешить.</w:t>
        </w:r>
      </w:ins>
    </w:p>
    <w:p w:rsidR="002B6375" w:rsidRPr="005770A9" w:rsidRDefault="002B6375" w:rsidP="002B6375">
      <w:pPr>
        <w:spacing w:before="100" w:beforeAutospacing="1" w:after="100" w:afterAutospacing="1" w:line="240" w:lineRule="auto"/>
        <w:rPr>
          <w:ins w:id="61" w:author="Unknown"/>
          <w:rFonts w:eastAsia="Times New Roman" w:cs="Times New Roman"/>
          <w:b/>
          <w:color w:val="C00000"/>
          <w:sz w:val="32"/>
          <w:szCs w:val="32"/>
          <w:lang w:eastAsia="ru-RU"/>
        </w:rPr>
      </w:pPr>
      <w:ins w:id="62" w:author="Unknown">
        <w:r w:rsidRPr="005770A9">
          <w:rPr>
            <w:rFonts w:eastAsia="Times New Roman" w:cs="Times New Roman"/>
            <w:b/>
            <w:color w:val="C00000"/>
            <w:sz w:val="32"/>
            <w:szCs w:val="32"/>
            <w:lang w:eastAsia="ru-RU"/>
          </w:rPr>
          <w:t>Надо спешить, ибо время нас будет кружить.</w:t>
        </w:r>
      </w:ins>
    </w:p>
    <w:p w:rsidR="002B6375" w:rsidRPr="005770A9" w:rsidRDefault="002B6375" w:rsidP="002B6375">
      <w:pPr>
        <w:spacing w:before="100" w:beforeAutospacing="1" w:after="100" w:afterAutospacing="1" w:line="240" w:lineRule="auto"/>
        <w:rPr>
          <w:ins w:id="63" w:author="Unknown"/>
          <w:rFonts w:eastAsia="Times New Roman" w:cs="Times New Roman"/>
          <w:b/>
          <w:color w:val="C00000"/>
          <w:sz w:val="32"/>
          <w:szCs w:val="32"/>
          <w:lang w:eastAsia="ru-RU"/>
        </w:rPr>
      </w:pPr>
      <w:ins w:id="64" w:author="Unknown">
        <w:r w:rsidRPr="005770A9">
          <w:rPr>
            <w:rFonts w:eastAsia="Times New Roman" w:cs="Times New Roman"/>
            <w:b/>
            <w:bCs/>
            <w:color w:val="C00000"/>
            <w:sz w:val="32"/>
            <w:szCs w:val="32"/>
            <w:lang w:eastAsia="ru-RU"/>
          </w:rPr>
          <w:t>I ведущий:</w:t>
        </w:r>
      </w:ins>
    </w:p>
    <w:p w:rsidR="002B6375" w:rsidRPr="005770A9" w:rsidRDefault="002B6375" w:rsidP="002B6375">
      <w:pPr>
        <w:spacing w:before="100" w:beforeAutospacing="1" w:after="100" w:afterAutospacing="1" w:line="240" w:lineRule="auto"/>
        <w:rPr>
          <w:ins w:id="65" w:author="Unknown"/>
          <w:rFonts w:eastAsia="Times New Roman" w:cs="Times New Roman"/>
          <w:b/>
          <w:color w:val="C00000"/>
          <w:sz w:val="32"/>
          <w:szCs w:val="32"/>
          <w:lang w:eastAsia="ru-RU"/>
        </w:rPr>
      </w:pPr>
      <w:ins w:id="66" w:author="Unknown">
        <w:r w:rsidRPr="005770A9">
          <w:rPr>
            <w:rFonts w:eastAsia="Times New Roman" w:cs="Times New Roman"/>
            <w:b/>
            <w:color w:val="C00000"/>
            <w:sz w:val="32"/>
            <w:szCs w:val="32"/>
            <w:lang w:eastAsia="ru-RU"/>
          </w:rPr>
          <w:t>Все быстротечно. Сейчас жизни только начало.</w:t>
        </w:r>
      </w:ins>
    </w:p>
    <w:p w:rsidR="002B6375" w:rsidRPr="005770A9" w:rsidRDefault="002B6375" w:rsidP="002B6375">
      <w:pPr>
        <w:spacing w:before="100" w:beforeAutospacing="1" w:after="100" w:afterAutospacing="1" w:line="240" w:lineRule="auto"/>
        <w:rPr>
          <w:ins w:id="67" w:author="Unknown"/>
          <w:rFonts w:eastAsia="Times New Roman" w:cs="Times New Roman"/>
          <w:b/>
          <w:color w:val="C00000"/>
          <w:sz w:val="32"/>
          <w:szCs w:val="32"/>
          <w:lang w:eastAsia="ru-RU"/>
        </w:rPr>
      </w:pPr>
      <w:ins w:id="68" w:author="Unknown">
        <w:r w:rsidRPr="005770A9">
          <w:rPr>
            <w:rFonts w:eastAsia="Times New Roman" w:cs="Times New Roman"/>
            <w:b/>
            <w:color w:val="C00000"/>
            <w:sz w:val="32"/>
            <w:szCs w:val="32"/>
            <w:lang w:eastAsia="ru-RU"/>
          </w:rPr>
          <w:t>I</w:t>
        </w:r>
        <w:r w:rsidRPr="005770A9">
          <w:rPr>
            <w:rFonts w:eastAsia="Times New Roman" w:cs="Times New Roman"/>
            <w:b/>
            <w:bCs/>
            <w:color w:val="C00000"/>
            <w:sz w:val="32"/>
            <w:szCs w:val="32"/>
            <w:lang w:eastAsia="ru-RU"/>
          </w:rPr>
          <w:t>I ведущий:</w:t>
        </w:r>
      </w:ins>
    </w:p>
    <w:p w:rsidR="002B6375" w:rsidRPr="005770A9" w:rsidRDefault="002B6375" w:rsidP="002B6375">
      <w:pPr>
        <w:spacing w:before="100" w:beforeAutospacing="1" w:after="100" w:afterAutospacing="1" w:line="240" w:lineRule="auto"/>
        <w:rPr>
          <w:ins w:id="69" w:author="Unknown"/>
          <w:rFonts w:eastAsia="Times New Roman" w:cs="Times New Roman"/>
          <w:b/>
          <w:color w:val="C00000"/>
          <w:sz w:val="32"/>
          <w:szCs w:val="32"/>
          <w:lang w:eastAsia="ru-RU"/>
        </w:rPr>
      </w:pPr>
      <w:ins w:id="70" w:author="Unknown">
        <w:r w:rsidRPr="005770A9">
          <w:rPr>
            <w:rFonts w:eastAsia="Times New Roman" w:cs="Times New Roman"/>
            <w:b/>
            <w:color w:val="C00000"/>
            <w:sz w:val="32"/>
            <w:szCs w:val="32"/>
            <w:lang w:eastAsia="ru-RU"/>
          </w:rPr>
          <w:t>Позвольте же в честь выпускного прощального бала,</w:t>
        </w:r>
      </w:ins>
    </w:p>
    <w:p w:rsidR="002B6375" w:rsidRPr="005770A9" w:rsidRDefault="002B6375" w:rsidP="002B6375">
      <w:pPr>
        <w:spacing w:before="100" w:beforeAutospacing="1" w:after="100" w:afterAutospacing="1" w:line="240" w:lineRule="auto"/>
        <w:rPr>
          <w:rFonts w:eastAsia="Times New Roman" w:cs="Times New Roman"/>
          <w:b/>
          <w:color w:val="C00000"/>
          <w:sz w:val="32"/>
          <w:szCs w:val="32"/>
          <w:lang w:eastAsia="ru-RU"/>
        </w:rPr>
      </w:pPr>
      <w:ins w:id="71" w:author="Unknown">
        <w:r w:rsidRPr="005770A9">
          <w:rPr>
            <w:rFonts w:eastAsia="Times New Roman" w:cs="Times New Roman"/>
            <w:b/>
            <w:color w:val="C00000"/>
            <w:sz w:val="32"/>
            <w:szCs w:val="32"/>
            <w:lang w:eastAsia="ru-RU"/>
          </w:rPr>
          <w:t>Руку на танец, сударыня, вам предложить.</w:t>
        </w:r>
      </w:ins>
    </w:p>
    <w:p w:rsidR="002B6375" w:rsidRPr="005770A9" w:rsidRDefault="002B6375" w:rsidP="002B6375">
      <w:pPr>
        <w:spacing w:before="100" w:beforeAutospacing="1" w:after="100" w:afterAutospacing="1" w:line="240" w:lineRule="auto"/>
        <w:rPr>
          <w:ins w:id="72" w:author="Unknown"/>
          <w:rFonts w:eastAsia="Times New Roman" w:cs="Times New Roman"/>
          <w:b/>
          <w:color w:val="C00000"/>
          <w:sz w:val="32"/>
          <w:szCs w:val="32"/>
          <w:lang w:eastAsia="ru-RU"/>
        </w:rPr>
      </w:pPr>
    </w:p>
    <w:p w:rsidR="002B6375" w:rsidRPr="005770A9" w:rsidRDefault="002219D3" w:rsidP="005770A9">
      <w:pPr>
        <w:ind w:left="360"/>
        <w:jc w:val="center"/>
        <w:rPr>
          <w:i/>
          <w:sz w:val="32"/>
          <w:szCs w:val="32"/>
        </w:rPr>
      </w:pPr>
      <w:r w:rsidRPr="005770A9">
        <w:rPr>
          <w:i/>
          <w:sz w:val="32"/>
          <w:szCs w:val="32"/>
        </w:rPr>
        <w:t xml:space="preserve">Передача о </w:t>
      </w:r>
      <w:proofErr w:type="gramStart"/>
      <w:r w:rsidRPr="005770A9">
        <w:rPr>
          <w:i/>
          <w:sz w:val="32"/>
          <w:szCs w:val="32"/>
        </w:rPr>
        <w:t>прошлом</w:t>
      </w:r>
      <w:proofErr w:type="gramEnd"/>
      <w:r w:rsidRPr="005770A9">
        <w:rPr>
          <w:i/>
          <w:sz w:val="32"/>
          <w:szCs w:val="32"/>
        </w:rPr>
        <w:t xml:space="preserve"> «Какие наши годы»  год 2007</w:t>
      </w:r>
    </w:p>
    <w:p w:rsidR="00DC105F" w:rsidRPr="005770A9" w:rsidRDefault="00C97BEA" w:rsidP="00DC105F">
      <w:pPr>
        <w:rPr>
          <w:color w:val="000000" w:themeColor="text1"/>
          <w:sz w:val="32"/>
          <w:szCs w:val="32"/>
        </w:rPr>
      </w:pPr>
      <w:r w:rsidRPr="005770A9">
        <w:rPr>
          <w:color w:val="000000" w:themeColor="text1"/>
          <w:sz w:val="32"/>
          <w:szCs w:val="32"/>
        </w:rPr>
        <w:t xml:space="preserve"> Д</w:t>
      </w:r>
      <w:r w:rsidR="00DC105F" w:rsidRPr="005770A9">
        <w:rPr>
          <w:color w:val="000000" w:themeColor="text1"/>
          <w:sz w:val="32"/>
          <w:szCs w:val="32"/>
        </w:rPr>
        <w:t>авайте мы вернёмся назад, в 2007 год и пос</w:t>
      </w:r>
      <w:r w:rsidRPr="005770A9">
        <w:rPr>
          <w:color w:val="000000" w:themeColor="text1"/>
          <w:sz w:val="32"/>
          <w:szCs w:val="32"/>
        </w:rPr>
        <w:t>мотрим хронику становления этих</w:t>
      </w:r>
      <w:r w:rsidR="00DC105F" w:rsidRPr="005770A9">
        <w:rPr>
          <w:color w:val="000000" w:themeColor="text1"/>
          <w:sz w:val="32"/>
          <w:szCs w:val="32"/>
        </w:rPr>
        <w:t xml:space="preserve"> уникальных классных коллективов и заодно поближе познакомим с ним</w:t>
      </w:r>
      <w:r w:rsidRPr="005770A9">
        <w:rPr>
          <w:color w:val="000000" w:themeColor="text1"/>
          <w:sz w:val="32"/>
          <w:szCs w:val="32"/>
        </w:rPr>
        <w:t>и</w:t>
      </w:r>
      <w:r w:rsidR="00DC105F" w:rsidRPr="005770A9">
        <w:rPr>
          <w:color w:val="000000" w:themeColor="text1"/>
          <w:sz w:val="32"/>
          <w:szCs w:val="32"/>
        </w:rPr>
        <w:t xml:space="preserve"> наших гостей. </w:t>
      </w:r>
      <w:r w:rsidR="00DC105F" w:rsidRPr="005770A9">
        <w:rPr>
          <w:color w:val="000000" w:themeColor="text1"/>
          <w:sz w:val="32"/>
          <w:szCs w:val="32"/>
        </w:rPr>
        <w:br/>
        <w:t xml:space="preserve">Выходят все дети: </w:t>
      </w:r>
      <w:r w:rsidR="00DC105F" w:rsidRPr="005770A9">
        <w:rPr>
          <w:color w:val="000000" w:themeColor="text1"/>
          <w:sz w:val="32"/>
          <w:szCs w:val="32"/>
        </w:rPr>
        <w:br/>
        <w:t>1.Мы смешными малышами</w:t>
      </w:r>
      <w:proofErr w:type="gramStart"/>
      <w:r w:rsidR="00DC105F" w:rsidRPr="005770A9">
        <w:rPr>
          <w:color w:val="000000" w:themeColor="text1"/>
          <w:sz w:val="32"/>
          <w:szCs w:val="32"/>
        </w:rPr>
        <w:t xml:space="preserve"> </w:t>
      </w:r>
      <w:r w:rsidR="00DC105F" w:rsidRPr="005770A9">
        <w:rPr>
          <w:color w:val="000000" w:themeColor="text1"/>
          <w:sz w:val="32"/>
          <w:szCs w:val="32"/>
        </w:rPr>
        <w:br/>
        <w:t>П</w:t>
      </w:r>
      <w:proofErr w:type="gramEnd"/>
      <w:r w:rsidR="00DC105F" w:rsidRPr="005770A9">
        <w:rPr>
          <w:color w:val="000000" w:themeColor="text1"/>
          <w:sz w:val="32"/>
          <w:szCs w:val="32"/>
        </w:rPr>
        <w:t xml:space="preserve">рибежали в этот класс. </w:t>
      </w:r>
      <w:r w:rsidR="00DC105F" w:rsidRPr="005770A9">
        <w:rPr>
          <w:color w:val="000000" w:themeColor="text1"/>
          <w:sz w:val="32"/>
          <w:szCs w:val="32"/>
        </w:rPr>
        <w:br/>
        <w:t>Нам Азбуку с карандашами</w:t>
      </w:r>
      <w:proofErr w:type="gramStart"/>
      <w:r w:rsidR="00DC105F" w:rsidRPr="005770A9">
        <w:rPr>
          <w:color w:val="000000" w:themeColor="text1"/>
          <w:sz w:val="32"/>
          <w:szCs w:val="32"/>
        </w:rPr>
        <w:t xml:space="preserve"> </w:t>
      </w:r>
      <w:r w:rsidR="00DC105F" w:rsidRPr="005770A9">
        <w:rPr>
          <w:color w:val="000000" w:themeColor="text1"/>
          <w:sz w:val="32"/>
          <w:szCs w:val="32"/>
        </w:rPr>
        <w:br/>
        <w:t>П</w:t>
      </w:r>
      <w:proofErr w:type="gramEnd"/>
      <w:r w:rsidR="00DC105F" w:rsidRPr="005770A9">
        <w:rPr>
          <w:color w:val="000000" w:themeColor="text1"/>
          <w:sz w:val="32"/>
          <w:szCs w:val="32"/>
        </w:rPr>
        <w:t xml:space="preserve">одарили в первый раз. </w:t>
      </w:r>
      <w:r w:rsidR="00DC105F" w:rsidRPr="005770A9">
        <w:rPr>
          <w:color w:val="000000" w:themeColor="text1"/>
          <w:sz w:val="32"/>
          <w:szCs w:val="32"/>
        </w:rPr>
        <w:br/>
        <w:t>С этой книжкой самой первой</w:t>
      </w:r>
      <w:proofErr w:type="gramStart"/>
      <w:r w:rsidR="00DC105F" w:rsidRPr="005770A9">
        <w:rPr>
          <w:color w:val="000000" w:themeColor="text1"/>
          <w:sz w:val="32"/>
          <w:szCs w:val="32"/>
        </w:rPr>
        <w:t xml:space="preserve"> </w:t>
      </w:r>
      <w:r w:rsidR="00DC105F" w:rsidRPr="005770A9">
        <w:rPr>
          <w:color w:val="000000" w:themeColor="text1"/>
          <w:sz w:val="32"/>
          <w:szCs w:val="32"/>
        </w:rPr>
        <w:br/>
        <w:t>К</w:t>
      </w:r>
      <w:proofErr w:type="gramEnd"/>
      <w:r w:rsidR="00DC105F" w:rsidRPr="005770A9">
        <w:rPr>
          <w:color w:val="000000" w:themeColor="text1"/>
          <w:sz w:val="32"/>
          <w:szCs w:val="32"/>
        </w:rPr>
        <w:t xml:space="preserve">аждый путь свой начинал. </w:t>
      </w:r>
      <w:r w:rsidR="00DC105F" w:rsidRPr="005770A9">
        <w:rPr>
          <w:color w:val="000000" w:themeColor="text1"/>
          <w:sz w:val="32"/>
          <w:szCs w:val="32"/>
        </w:rPr>
        <w:br/>
        <w:t>Чтоб пройти маршрутом верным</w:t>
      </w:r>
      <w:proofErr w:type="gramStart"/>
      <w:r w:rsidR="00DC105F" w:rsidRPr="005770A9">
        <w:rPr>
          <w:color w:val="000000" w:themeColor="text1"/>
          <w:sz w:val="32"/>
          <w:szCs w:val="32"/>
        </w:rPr>
        <w:t xml:space="preserve"> </w:t>
      </w:r>
      <w:r w:rsidR="00DC105F" w:rsidRPr="005770A9">
        <w:rPr>
          <w:color w:val="000000" w:themeColor="text1"/>
          <w:sz w:val="32"/>
          <w:szCs w:val="32"/>
        </w:rPr>
        <w:br/>
        <w:t>Н</w:t>
      </w:r>
      <w:proofErr w:type="gramEnd"/>
      <w:r w:rsidR="00DC105F" w:rsidRPr="005770A9">
        <w:rPr>
          <w:color w:val="000000" w:themeColor="text1"/>
          <w:sz w:val="32"/>
          <w:szCs w:val="32"/>
        </w:rPr>
        <w:t xml:space="preserve">а заветный перевал. </w:t>
      </w:r>
      <w:r w:rsidR="00DC105F" w:rsidRPr="005770A9">
        <w:rPr>
          <w:color w:val="000000" w:themeColor="text1"/>
          <w:sz w:val="32"/>
          <w:szCs w:val="32"/>
        </w:rPr>
        <w:br/>
        <w:t xml:space="preserve">2.Здесь всё так ново, интересно, </w:t>
      </w:r>
      <w:r w:rsidR="00DC105F" w:rsidRPr="005770A9">
        <w:rPr>
          <w:color w:val="000000" w:themeColor="text1"/>
          <w:sz w:val="32"/>
          <w:szCs w:val="32"/>
        </w:rPr>
        <w:br/>
        <w:t xml:space="preserve">Всё непонятно, неизвестно. </w:t>
      </w:r>
      <w:r w:rsidR="00DC105F" w:rsidRPr="005770A9">
        <w:rPr>
          <w:color w:val="000000" w:themeColor="text1"/>
          <w:sz w:val="32"/>
          <w:szCs w:val="32"/>
        </w:rPr>
        <w:br/>
        <w:t>Учиться, учитьс</w:t>
      </w:r>
      <w:proofErr w:type="gramStart"/>
      <w:r w:rsidR="00DC105F" w:rsidRPr="005770A9">
        <w:rPr>
          <w:color w:val="000000" w:themeColor="text1"/>
          <w:sz w:val="32"/>
          <w:szCs w:val="32"/>
        </w:rPr>
        <w:t>я-</w:t>
      </w:r>
      <w:proofErr w:type="gramEnd"/>
      <w:r w:rsidR="00DC105F" w:rsidRPr="005770A9">
        <w:rPr>
          <w:color w:val="000000" w:themeColor="text1"/>
          <w:sz w:val="32"/>
          <w:szCs w:val="32"/>
        </w:rPr>
        <w:t xml:space="preserve"> </w:t>
      </w:r>
      <w:r w:rsidR="00DC105F" w:rsidRPr="005770A9">
        <w:rPr>
          <w:color w:val="000000" w:themeColor="text1"/>
          <w:sz w:val="32"/>
          <w:szCs w:val="32"/>
        </w:rPr>
        <w:br/>
        <w:t xml:space="preserve">Идём мы в первый класс! </w:t>
      </w:r>
      <w:r w:rsidR="00DC105F" w:rsidRPr="005770A9">
        <w:rPr>
          <w:color w:val="000000" w:themeColor="text1"/>
          <w:sz w:val="32"/>
          <w:szCs w:val="32"/>
        </w:rPr>
        <w:br/>
        <w:t xml:space="preserve">Всё новое, всё новое, всё новое у нас! </w:t>
      </w:r>
      <w:r w:rsidR="00DC105F" w:rsidRPr="005770A9">
        <w:rPr>
          <w:color w:val="000000" w:themeColor="text1"/>
          <w:sz w:val="32"/>
          <w:szCs w:val="32"/>
        </w:rPr>
        <w:br/>
        <w:t xml:space="preserve">3.Новую одежду на себя надели, </w:t>
      </w:r>
      <w:r w:rsidR="00DC105F" w:rsidRPr="005770A9">
        <w:rPr>
          <w:color w:val="000000" w:themeColor="text1"/>
          <w:sz w:val="32"/>
          <w:szCs w:val="32"/>
        </w:rPr>
        <w:br/>
        <w:t xml:space="preserve">Новенькая ручка в новеньком портфеле. </w:t>
      </w:r>
      <w:r w:rsidR="00DC105F" w:rsidRPr="005770A9">
        <w:rPr>
          <w:color w:val="000000" w:themeColor="text1"/>
          <w:sz w:val="32"/>
          <w:szCs w:val="32"/>
        </w:rPr>
        <w:br/>
        <w:t xml:space="preserve">Новые книжки, палочки для счёта, </w:t>
      </w:r>
      <w:r w:rsidR="00DC105F" w:rsidRPr="005770A9">
        <w:rPr>
          <w:color w:val="000000" w:themeColor="text1"/>
          <w:sz w:val="32"/>
          <w:szCs w:val="32"/>
        </w:rPr>
        <w:br/>
      </w:r>
      <w:r w:rsidR="00DC105F" w:rsidRPr="005770A9">
        <w:rPr>
          <w:color w:val="000000" w:themeColor="text1"/>
          <w:sz w:val="32"/>
          <w:szCs w:val="32"/>
        </w:rPr>
        <w:lastRenderedPageBreak/>
        <w:t xml:space="preserve">Новые тетрадки, новые заботы. </w:t>
      </w:r>
      <w:r w:rsidR="00DC105F" w:rsidRPr="005770A9">
        <w:rPr>
          <w:color w:val="000000" w:themeColor="text1"/>
          <w:sz w:val="32"/>
          <w:szCs w:val="32"/>
        </w:rPr>
        <w:br/>
        <w:t xml:space="preserve">4.Жизнь школьная прекрасная, чудесная пора. </w:t>
      </w:r>
      <w:r w:rsidR="00DC105F" w:rsidRPr="005770A9">
        <w:rPr>
          <w:color w:val="000000" w:themeColor="text1"/>
          <w:sz w:val="32"/>
          <w:szCs w:val="32"/>
        </w:rPr>
        <w:br/>
        <w:t xml:space="preserve">Уроки интересные, весёлые дела. </w:t>
      </w:r>
      <w:r w:rsidR="00DC105F" w:rsidRPr="005770A9">
        <w:rPr>
          <w:color w:val="000000" w:themeColor="text1"/>
          <w:sz w:val="32"/>
          <w:szCs w:val="32"/>
        </w:rPr>
        <w:br/>
        <w:t>Чтоб стать большим и умным</w:t>
      </w:r>
      <w:proofErr w:type="gramStart"/>
      <w:r w:rsidR="00DC105F" w:rsidRPr="005770A9">
        <w:rPr>
          <w:color w:val="000000" w:themeColor="text1"/>
          <w:sz w:val="32"/>
          <w:szCs w:val="32"/>
        </w:rPr>
        <w:t xml:space="preserve"> </w:t>
      </w:r>
      <w:r w:rsidR="00DC105F" w:rsidRPr="005770A9">
        <w:rPr>
          <w:color w:val="000000" w:themeColor="text1"/>
          <w:sz w:val="32"/>
          <w:szCs w:val="32"/>
        </w:rPr>
        <w:br/>
        <w:t>В</w:t>
      </w:r>
      <w:proofErr w:type="gramEnd"/>
      <w:r w:rsidR="00DC105F" w:rsidRPr="005770A9">
        <w:rPr>
          <w:color w:val="000000" w:themeColor="text1"/>
          <w:sz w:val="32"/>
          <w:szCs w:val="32"/>
        </w:rPr>
        <w:t xml:space="preserve">се силы отдадим. </w:t>
      </w:r>
      <w:r w:rsidR="00DC105F" w:rsidRPr="005770A9">
        <w:rPr>
          <w:color w:val="000000" w:themeColor="text1"/>
          <w:sz w:val="32"/>
          <w:szCs w:val="32"/>
        </w:rPr>
        <w:br/>
        <w:t xml:space="preserve">Все школьные науки осилим, победим!! </w:t>
      </w:r>
      <w:r w:rsidR="00DC105F" w:rsidRPr="005770A9">
        <w:rPr>
          <w:color w:val="000000" w:themeColor="text1"/>
          <w:sz w:val="32"/>
          <w:szCs w:val="32"/>
        </w:rPr>
        <w:br/>
        <w:t>5.Но иногда казалось, нас силы покидают</w:t>
      </w:r>
      <w:proofErr w:type="gramStart"/>
      <w:r w:rsidR="00DC105F" w:rsidRPr="005770A9">
        <w:rPr>
          <w:color w:val="000000" w:themeColor="text1"/>
          <w:sz w:val="32"/>
          <w:szCs w:val="32"/>
        </w:rPr>
        <w:t xml:space="preserve"> </w:t>
      </w:r>
      <w:r w:rsidR="00DC105F" w:rsidRPr="005770A9">
        <w:rPr>
          <w:color w:val="000000" w:themeColor="text1"/>
          <w:sz w:val="32"/>
          <w:szCs w:val="32"/>
        </w:rPr>
        <w:br/>
        <w:t>И</w:t>
      </w:r>
      <w:proofErr w:type="gramEnd"/>
      <w:r w:rsidR="00DC105F" w:rsidRPr="005770A9">
        <w:rPr>
          <w:color w:val="000000" w:themeColor="text1"/>
          <w:sz w:val="32"/>
          <w:szCs w:val="32"/>
        </w:rPr>
        <w:t xml:space="preserve"> трудностей всё больше пред нами вырастает. </w:t>
      </w:r>
      <w:r w:rsidR="00DC105F" w:rsidRPr="005770A9">
        <w:rPr>
          <w:color w:val="000000" w:themeColor="text1"/>
          <w:sz w:val="32"/>
          <w:szCs w:val="32"/>
        </w:rPr>
        <w:br/>
        <w:t xml:space="preserve">Надежды на успешность все тают, тают, тают. </w:t>
      </w:r>
      <w:r w:rsidR="00DC105F" w:rsidRPr="005770A9">
        <w:rPr>
          <w:color w:val="000000" w:themeColor="text1"/>
          <w:sz w:val="32"/>
          <w:szCs w:val="32"/>
        </w:rPr>
        <w:br/>
        <w:t xml:space="preserve">А звёзды в небеса всё дальше улетают. </w:t>
      </w:r>
      <w:r w:rsidR="00DC105F" w:rsidRPr="005770A9">
        <w:rPr>
          <w:color w:val="000000" w:themeColor="text1"/>
          <w:sz w:val="32"/>
          <w:szCs w:val="32"/>
        </w:rPr>
        <w:br/>
        <w:t xml:space="preserve">6.Неужели все так учились? </w:t>
      </w:r>
      <w:r w:rsidR="00DC105F" w:rsidRPr="005770A9">
        <w:rPr>
          <w:color w:val="000000" w:themeColor="text1"/>
          <w:sz w:val="32"/>
          <w:szCs w:val="32"/>
        </w:rPr>
        <w:br/>
        <w:t xml:space="preserve">Столько букв написали, крючков? </w:t>
      </w:r>
      <w:r w:rsidR="00DC105F" w:rsidRPr="005770A9">
        <w:rPr>
          <w:color w:val="000000" w:themeColor="text1"/>
          <w:sz w:val="32"/>
          <w:szCs w:val="32"/>
        </w:rPr>
        <w:br/>
        <w:t xml:space="preserve">Может, нам это только приснилось? </w:t>
      </w:r>
      <w:r w:rsidR="00DC105F" w:rsidRPr="005770A9">
        <w:rPr>
          <w:color w:val="000000" w:themeColor="text1"/>
          <w:sz w:val="32"/>
          <w:szCs w:val="32"/>
        </w:rPr>
        <w:br/>
        <w:t xml:space="preserve">А сегодня очнулись от снов? </w:t>
      </w:r>
      <w:r w:rsidR="00DC105F" w:rsidRPr="005770A9">
        <w:rPr>
          <w:color w:val="000000" w:themeColor="text1"/>
          <w:sz w:val="32"/>
          <w:szCs w:val="32"/>
        </w:rPr>
        <w:br/>
        <w:t xml:space="preserve">7.Вот и четверть пролетела, </w:t>
      </w:r>
      <w:r w:rsidR="00DC105F" w:rsidRPr="005770A9">
        <w:rPr>
          <w:color w:val="000000" w:themeColor="text1"/>
          <w:sz w:val="32"/>
          <w:szCs w:val="32"/>
        </w:rPr>
        <w:br/>
        <w:t xml:space="preserve">А за ней – вторая, </w:t>
      </w:r>
      <w:r w:rsidR="00DC105F" w:rsidRPr="005770A9">
        <w:rPr>
          <w:color w:val="000000" w:themeColor="text1"/>
          <w:sz w:val="32"/>
          <w:szCs w:val="32"/>
        </w:rPr>
        <w:br/>
        <w:t xml:space="preserve">Выше нормы класса я уже читаю! </w:t>
      </w:r>
      <w:r w:rsidR="00DC105F" w:rsidRPr="005770A9">
        <w:rPr>
          <w:color w:val="000000" w:themeColor="text1"/>
          <w:sz w:val="32"/>
          <w:szCs w:val="32"/>
        </w:rPr>
        <w:br/>
        <w:t>Научились мы писать, безошибочно считать</w:t>
      </w:r>
      <w:proofErr w:type="gramStart"/>
      <w:r w:rsidR="00DC105F" w:rsidRPr="005770A9">
        <w:rPr>
          <w:color w:val="000000" w:themeColor="text1"/>
          <w:sz w:val="32"/>
          <w:szCs w:val="32"/>
        </w:rPr>
        <w:t xml:space="preserve"> </w:t>
      </w:r>
      <w:r w:rsidR="00DC105F" w:rsidRPr="005770A9">
        <w:rPr>
          <w:color w:val="000000" w:themeColor="text1"/>
          <w:sz w:val="32"/>
          <w:szCs w:val="32"/>
        </w:rPr>
        <w:br/>
        <w:t>В</w:t>
      </w:r>
      <w:proofErr w:type="gramEnd"/>
      <w:r w:rsidR="00DC105F" w:rsidRPr="005770A9">
        <w:rPr>
          <w:color w:val="000000" w:themeColor="text1"/>
          <w:sz w:val="32"/>
          <w:szCs w:val="32"/>
        </w:rPr>
        <w:t xml:space="preserve">от уже и класс второй за спиной. </w:t>
      </w:r>
      <w:r w:rsidR="00DC105F" w:rsidRPr="005770A9">
        <w:rPr>
          <w:color w:val="000000" w:themeColor="text1"/>
          <w:sz w:val="32"/>
          <w:szCs w:val="32"/>
        </w:rPr>
        <w:br/>
        <w:t xml:space="preserve">8.Каждый знает, без сомненья, </w:t>
      </w:r>
      <w:r w:rsidR="00DC105F" w:rsidRPr="005770A9">
        <w:rPr>
          <w:color w:val="000000" w:themeColor="text1"/>
          <w:sz w:val="32"/>
          <w:szCs w:val="32"/>
        </w:rPr>
        <w:br/>
        <w:t xml:space="preserve">Всю таблицу умноженья. </w:t>
      </w:r>
      <w:r w:rsidR="00DC105F" w:rsidRPr="005770A9">
        <w:rPr>
          <w:color w:val="000000" w:themeColor="text1"/>
          <w:sz w:val="32"/>
          <w:szCs w:val="32"/>
        </w:rPr>
        <w:br/>
        <w:t xml:space="preserve">Изучили падежи. </w:t>
      </w:r>
      <w:r w:rsidR="00DC105F" w:rsidRPr="005770A9">
        <w:rPr>
          <w:color w:val="000000" w:themeColor="text1"/>
          <w:sz w:val="32"/>
          <w:szCs w:val="32"/>
        </w:rPr>
        <w:br/>
        <w:t xml:space="preserve">Ну-ка, друг мой, расскажи: </w:t>
      </w:r>
      <w:r w:rsidR="00DC105F" w:rsidRPr="005770A9">
        <w:rPr>
          <w:color w:val="000000" w:themeColor="text1"/>
          <w:sz w:val="32"/>
          <w:szCs w:val="32"/>
        </w:rPr>
        <w:br/>
        <w:t xml:space="preserve">Иван родил девчонку, </w:t>
      </w:r>
      <w:r w:rsidR="00DC105F" w:rsidRPr="005770A9">
        <w:rPr>
          <w:color w:val="000000" w:themeColor="text1"/>
          <w:sz w:val="32"/>
          <w:szCs w:val="32"/>
        </w:rPr>
        <w:br/>
        <w:t xml:space="preserve">Велел тащить пелёнку. </w:t>
      </w:r>
      <w:r w:rsidR="00DC105F" w:rsidRPr="005770A9">
        <w:rPr>
          <w:color w:val="000000" w:themeColor="text1"/>
          <w:sz w:val="32"/>
          <w:szCs w:val="32"/>
        </w:rPr>
        <w:br/>
        <w:t xml:space="preserve">Промелькнул и третий год, </w:t>
      </w:r>
      <w:r w:rsidR="00DC105F" w:rsidRPr="005770A9">
        <w:rPr>
          <w:color w:val="000000" w:themeColor="text1"/>
          <w:sz w:val="32"/>
          <w:szCs w:val="32"/>
        </w:rPr>
        <w:br/>
        <w:t xml:space="preserve">Словно не было забот. </w:t>
      </w:r>
      <w:r w:rsidR="00DC105F" w:rsidRPr="005770A9">
        <w:rPr>
          <w:color w:val="000000" w:themeColor="text1"/>
          <w:sz w:val="32"/>
          <w:szCs w:val="32"/>
        </w:rPr>
        <w:br/>
        <w:t>9.Хотя забо</w:t>
      </w:r>
      <w:r w:rsidR="00DB09BA" w:rsidRPr="005770A9">
        <w:rPr>
          <w:color w:val="000000" w:themeColor="text1"/>
          <w:sz w:val="32"/>
          <w:szCs w:val="32"/>
        </w:rPr>
        <w:t xml:space="preserve">т хватало. </w:t>
      </w:r>
      <w:r w:rsidR="00DB09BA" w:rsidRPr="005770A9">
        <w:rPr>
          <w:color w:val="000000" w:themeColor="text1"/>
          <w:sz w:val="32"/>
          <w:szCs w:val="32"/>
        </w:rPr>
        <w:br/>
        <w:t>И трудностей немало</w:t>
      </w:r>
      <w:proofErr w:type="gramStart"/>
      <w:r w:rsidR="00DB09BA" w:rsidRPr="005770A9">
        <w:rPr>
          <w:color w:val="000000" w:themeColor="text1"/>
          <w:sz w:val="32"/>
          <w:szCs w:val="32"/>
        </w:rPr>
        <w:t xml:space="preserve">  </w:t>
      </w:r>
      <w:r w:rsidR="00DC105F" w:rsidRPr="005770A9">
        <w:rPr>
          <w:color w:val="000000" w:themeColor="text1"/>
          <w:sz w:val="32"/>
          <w:szCs w:val="32"/>
        </w:rPr>
        <w:t>В</w:t>
      </w:r>
      <w:proofErr w:type="gramEnd"/>
      <w:r w:rsidR="00DC105F" w:rsidRPr="005770A9">
        <w:rPr>
          <w:color w:val="000000" w:themeColor="text1"/>
          <w:sz w:val="32"/>
          <w:szCs w:val="32"/>
        </w:rPr>
        <w:t xml:space="preserve">ставало на пути. </w:t>
      </w:r>
      <w:r w:rsidR="00DC105F" w:rsidRPr="005770A9">
        <w:rPr>
          <w:color w:val="000000" w:themeColor="text1"/>
          <w:sz w:val="32"/>
          <w:szCs w:val="32"/>
        </w:rPr>
        <w:br/>
        <w:t>Мы вс</w:t>
      </w:r>
      <w:r w:rsidR="00DB09BA" w:rsidRPr="005770A9">
        <w:rPr>
          <w:color w:val="000000" w:themeColor="text1"/>
          <w:sz w:val="32"/>
          <w:szCs w:val="32"/>
        </w:rPr>
        <w:t>ё преодолели</w:t>
      </w:r>
      <w:proofErr w:type="gramStart"/>
      <w:r w:rsidR="00DB09BA" w:rsidRPr="005770A9">
        <w:rPr>
          <w:color w:val="000000" w:themeColor="text1"/>
          <w:sz w:val="32"/>
          <w:szCs w:val="32"/>
        </w:rPr>
        <w:t xml:space="preserve"> </w:t>
      </w:r>
      <w:r w:rsidR="00DB09BA" w:rsidRPr="005770A9">
        <w:rPr>
          <w:color w:val="000000" w:themeColor="text1"/>
          <w:sz w:val="32"/>
          <w:szCs w:val="32"/>
        </w:rPr>
        <w:br/>
        <w:t>И</w:t>
      </w:r>
      <w:proofErr w:type="gramEnd"/>
      <w:r w:rsidR="00DB09BA" w:rsidRPr="005770A9">
        <w:rPr>
          <w:color w:val="000000" w:themeColor="text1"/>
          <w:sz w:val="32"/>
          <w:szCs w:val="32"/>
        </w:rPr>
        <w:t xml:space="preserve"> косогоры, мели  </w:t>
      </w:r>
      <w:r w:rsidR="00DC105F" w:rsidRPr="005770A9">
        <w:rPr>
          <w:color w:val="000000" w:themeColor="text1"/>
          <w:sz w:val="32"/>
          <w:szCs w:val="32"/>
        </w:rPr>
        <w:t xml:space="preserve">Остались позади. </w:t>
      </w:r>
    </w:p>
    <w:p w:rsidR="00DB09BA" w:rsidRPr="005770A9" w:rsidRDefault="00DB09BA" w:rsidP="00DC105F">
      <w:pPr>
        <w:rPr>
          <w:color w:val="000000" w:themeColor="text1"/>
          <w:sz w:val="32"/>
          <w:szCs w:val="32"/>
        </w:rPr>
      </w:pPr>
    </w:p>
    <w:p w:rsidR="00DB09BA" w:rsidRPr="005770A9" w:rsidRDefault="00DB09BA" w:rsidP="005770A9">
      <w:pPr>
        <w:jc w:val="center"/>
        <w:rPr>
          <w:i/>
          <w:sz w:val="32"/>
          <w:szCs w:val="32"/>
        </w:rPr>
      </w:pPr>
      <w:r w:rsidRPr="005770A9">
        <w:rPr>
          <w:i/>
          <w:sz w:val="32"/>
          <w:szCs w:val="32"/>
        </w:rPr>
        <w:t>«Танцы со звёздами» Финал</w:t>
      </w:r>
    </w:p>
    <w:p w:rsidR="00DB09BA" w:rsidRPr="005770A9" w:rsidRDefault="00DB09BA" w:rsidP="00DB09BA">
      <w:pPr>
        <w:rPr>
          <w:sz w:val="32"/>
          <w:szCs w:val="32"/>
        </w:rPr>
      </w:pPr>
      <w:r w:rsidRPr="005770A9">
        <w:rPr>
          <w:sz w:val="32"/>
          <w:szCs w:val="32"/>
        </w:rPr>
        <w:t>Весь год у нас проходила конкурсная программа «Танцы со звёздами». Наши дети подросли, и они уже думают не о куклах и машинках, а о танцах</w:t>
      </w:r>
      <w:r w:rsidR="00334EED" w:rsidRPr="005770A9">
        <w:rPr>
          <w:sz w:val="32"/>
          <w:szCs w:val="32"/>
        </w:rPr>
        <w:t>. И в финал вышли коллективы…</w:t>
      </w:r>
    </w:p>
    <w:p w:rsidR="00334EED" w:rsidRPr="005770A9" w:rsidRDefault="00334EED" w:rsidP="00DB09BA">
      <w:pPr>
        <w:rPr>
          <w:sz w:val="32"/>
          <w:szCs w:val="32"/>
        </w:rPr>
      </w:pPr>
      <w:r w:rsidRPr="005770A9">
        <w:rPr>
          <w:sz w:val="32"/>
          <w:szCs w:val="32"/>
        </w:rPr>
        <w:t>Исполнение танца.</w:t>
      </w:r>
    </w:p>
    <w:p w:rsidR="00334EED" w:rsidRPr="005770A9" w:rsidRDefault="00334EED" w:rsidP="00DB09BA">
      <w:pPr>
        <w:rPr>
          <w:sz w:val="32"/>
          <w:szCs w:val="32"/>
        </w:rPr>
      </w:pPr>
    </w:p>
    <w:p w:rsidR="00334EED" w:rsidRPr="005770A9" w:rsidRDefault="00334EED" w:rsidP="00DB09BA">
      <w:pPr>
        <w:rPr>
          <w:sz w:val="32"/>
          <w:szCs w:val="32"/>
        </w:rPr>
      </w:pPr>
      <w:r w:rsidRPr="005770A9">
        <w:rPr>
          <w:sz w:val="32"/>
          <w:szCs w:val="32"/>
        </w:rPr>
        <w:t xml:space="preserve">Продолжение программы «Танцы со звёздами»  мы посмотрим после экстренного выпуска передачи </w:t>
      </w:r>
      <w:r w:rsidRPr="009C512C">
        <w:rPr>
          <w:b/>
          <w:i/>
          <w:sz w:val="32"/>
          <w:szCs w:val="32"/>
        </w:rPr>
        <w:t>«Федеральный судья».</w:t>
      </w:r>
      <w:r w:rsidRPr="005770A9">
        <w:rPr>
          <w:sz w:val="32"/>
          <w:szCs w:val="32"/>
        </w:rPr>
        <w:t xml:space="preserve"> В течение долгих 4 лет собирались доказательства, подтверждались алиби, опровергались, казалось бы, очевидные улики. А сколько было проведено очных ставок, опознаний, </w:t>
      </w:r>
      <w:r w:rsidR="00E212A5" w:rsidRPr="005770A9">
        <w:rPr>
          <w:sz w:val="32"/>
          <w:szCs w:val="32"/>
        </w:rPr>
        <w:t>сверок документов по почерку.  И вот, наступил торжественный момент, Судья выносит приговор.</w:t>
      </w:r>
    </w:p>
    <w:p w:rsidR="00E212A5" w:rsidRPr="005770A9" w:rsidRDefault="00E212A5" w:rsidP="00DB09BA">
      <w:pPr>
        <w:rPr>
          <w:sz w:val="32"/>
          <w:szCs w:val="32"/>
        </w:rPr>
      </w:pPr>
      <w:r w:rsidRPr="005770A9">
        <w:rPr>
          <w:sz w:val="32"/>
          <w:szCs w:val="32"/>
        </w:rPr>
        <w:t xml:space="preserve">  Слово директору школы </w:t>
      </w:r>
      <w:proofErr w:type="spellStart"/>
      <w:r w:rsidRPr="005770A9">
        <w:rPr>
          <w:sz w:val="32"/>
          <w:szCs w:val="32"/>
        </w:rPr>
        <w:t>Тотфалушиной</w:t>
      </w:r>
      <w:proofErr w:type="spellEnd"/>
      <w:r w:rsidRPr="005770A9">
        <w:rPr>
          <w:sz w:val="32"/>
          <w:szCs w:val="32"/>
        </w:rPr>
        <w:t xml:space="preserve"> Л.А.</w:t>
      </w:r>
    </w:p>
    <w:p w:rsidR="00E212A5" w:rsidRPr="005770A9" w:rsidRDefault="00E212A5" w:rsidP="00DB09BA">
      <w:pPr>
        <w:rPr>
          <w:sz w:val="32"/>
          <w:szCs w:val="32"/>
        </w:rPr>
      </w:pPr>
    </w:p>
    <w:p w:rsidR="00E212A5" w:rsidRPr="005770A9" w:rsidRDefault="00E212A5" w:rsidP="005770A9">
      <w:pPr>
        <w:jc w:val="center"/>
        <w:rPr>
          <w:i/>
          <w:sz w:val="32"/>
          <w:szCs w:val="32"/>
        </w:rPr>
      </w:pPr>
      <w:r w:rsidRPr="005770A9">
        <w:rPr>
          <w:i/>
          <w:sz w:val="32"/>
          <w:szCs w:val="32"/>
        </w:rPr>
        <w:t>«Танцы со звёздами» продолжение</w:t>
      </w:r>
    </w:p>
    <w:p w:rsidR="00E212A5" w:rsidRPr="005770A9" w:rsidRDefault="00E212A5" w:rsidP="00DB09BA">
      <w:pPr>
        <w:rPr>
          <w:sz w:val="32"/>
          <w:szCs w:val="32"/>
        </w:rPr>
      </w:pPr>
      <w:r w:rsidRPr="005770A9">
        <w:rPr>
          <w:sz w:val="32"/>
          <w:szCs w:val="32"/>
        </w:rPr>
        <w:t>Исполнение танца</w:t>
      </w:r>
    </w:p>
    <w:p w:rsidR="00785B4A" w:rsidRPr="005770A9" w:rsidRDefault="00785B4A" w:rsidP="00DC105F">
      <w:pPr>
        <w:rPr>
          <w:color w:val="000000" w:themeColor="text1"/>
          <w:sz w:val="32"/>
          <w:szCs w:val="32"/>
        </w:rPr>
      </w:pPr>
    </w:p>
    <w:p w:rsidR="00785B4A" w:rsidRPr="005770A9" w:rsidRDefault="00785B4A" w:rsidP="005770A9">
      <w:pPr>
        <w:jc w:val="center"/>
        <w:rPr>
          <w:i/>
          <w:color w:val="000000" w:themeColor="text1"/>
          <w:sz w:val="32"/>
          <w:szCs w:val="32"/>
        </w:rPr>
      </w:pPr>
      <w:r w:rsidRPr="005770A9">
        <w:rPr>
          <w:i/>
          <w:color w:val="000000" w:themeColor="text1"/>
          <w:sz w:val="32"/>
          <w:szCs w:val="32"/>
        </w:rPr>
        <w:t>Звучит музыкальная заставка  «Ералаш»</w:t>
      </w:r>
    </w:p>
    <w:p w:rsidR="00DC105F" w:rsidRPr="005770A9" w:rsidRDefault="00785B4A" w:rsidP="005770A9">
      <w:pPr>
        <w:jc w:val="center"/>
        <w:rPr>
          <w:i/>
          <w:color w:val="000000" w:themeColor="text1"/>
          <w:sz w:val="32"/>
          <w:szCs w:val="32"/>
        </w:rPr>
      </w:pPr>
      <w:r w:rsidRPr="005770A9">
        <w:rPr>
          <w:i/>
          <w:color w:val="000000" w:themeColor="text1"/>
          <w:sz w:val="32"/>
          <w:szCs w:val="32"/>
        </w:rPr>
        <w:t>Серия 347</w:t>
      </w:r>
    </w:p>
    <w:p w:rsidR="00727589" w:rsidRPr="005770A9" w:rsidRDefault="00785B4A" w:rsidP="00DC105F">
      <w:pPr>
        <w:rPr>
          <w:color w:val="000000" w:themeColor="text1"/>
          <w:sz w:val="32"/>
          <w:szCs w:val="32"/>
        </w:rPr>
      </w:pPr>
      <w:r w:rsidRPr="005770A9">
        <w:rPr>
          <w:color w:val="000000" w:themeColor="text1"/>
          <w:sz w:val="32"/>
          <w:szCs w:val="32"/>
        </w:rPr>
        <w:t xml:space="preserve">Артисты и постановщики учащиеся 4 «Б», </w:t>
      </w:r>
    </w:p>
    <w:p w:rsidR="00785B4A" w:rsidRPr="005770A9" w:rsidRDefault="00785B4A" w:rsidP="00DC105F">
      <w:pPr>
        <w:rPr>
          <w:color w:val="000000" w:themeColor="text1"/>
          <w:sz w:val="32"/>
          <w:szCs w:val="32"/>
        </w:rPr>
      </w:pPr>
      <w:r w:rsidRPr="005770A9">
        <w:rPr>
          <w:color w:val="000000" w:themeColor="text1"/>
          <w:sz w:val="32"/>
          <w:szCs w:val="32"/>
        </w:rPr>
        <w:t>режиссер-постановщик Мельник Елена Геннадьевна</w:t>
      </w:r>
    </w:p>
    <w:p w:rsidR="00785B4A" w:rsidRPr="005770A9" w:rsidRDefault="00785B4A" w:rsidP="00DC105F">
      <w:pPr>
        <w:rPr>
          <w:color w:val="000000" w:themeColor="text1"/>
          <w:sz w:val="32"/>
          <w:szCs w:val="32"/>
        </w:rPr>
      </w:pPr>
      <w:r w:rsidRPr="005770A9">
        <w:rPr>
          <w:color w:val="000000" w:themeColor="text1"/>
          <w:sz w:val="32"/>
          <w:szCs w:val="32"/>
        </w:rPr>
        <w:t xml:space="preserve">       </w:t>
      </w:r>
      <w:r w:rsidR="00727589" w:rsidRPr="005770A9">
        <w:rPr>
          <w:color w:val="000000" w:themeColor="text1"/>
          <w:sz w:val="32"/>
          <w:szCs w:val="32"/>
        </w:rPr>
        <w:t xml:space="preserve">                   </w:t>
      </w:r>
      <w:r w:rsidRPr="005770A9">
        <w:rPr>
          <w:color w:val="000000" w:themeColor="text1"/>
          <w:sz w:val="32"/>
          <w:szCs w:val="32"/>
        </w:rPr>
        <w:t>«Падежи»</w:t>
      </w:r>
    </w:p>
    <w:p w:rsidR="00785B4A" w:rsidRPr="005770A9" w:rsidRDefault="00785B4A" w:rsidP="00785B4A">
      <w:pPr>
        <w:rPr>
          <w:sz w:val="32"/>
          <w:szCs w:val="32"/>
          <w:lang w:eastAsia="ru-RU"/>
        </w:rPr>
      </w:pPr>
      <w:r w:rsidRPr="005770A9">
        <w:rPr>
          <w:i/>
          <w:iCs/>
          <w:sz w:val="32"/>
          <w:szCs w:val="32"/>
          <w:lang w:eastAsia="ru-RU"/>
        </w:rPr>
        <w:t>Действующие лица</w:t>
      </w:r>
      <w:r w:rsidRPr="005770A9">
        <w:rPr>
          <w:sz w:val="32"/>
          <w:szCs w:val="32"/>
          <w:lang w:eastAsia="ru-RU"/>
        </w:rPr>
        <w:t>: учитель и ученик Петров</w:t>
      </w:r>
    </w:p>
    <w:p w:rsidR="00785B4A" w:rsidRPr="005770A9" w:rsidRDefault="00785B4A" w:rsidP="00785B4A">
      <w:pPr>
        <w:rPr>
          <w:sz w:val="32"/>
          <w:szCs w:val="32"/>
          <w:lang w:eastAsia="ru-RU"/>
        </w:rPr>
      </w:pPr>
      <w:r w:rsidRPr="005770A9">
        <w:rPr>
          <w:sz w:val="32"/>
          <w:szCs w:val="32"/>
          <w:lang w:eastAsia="ru-RU"/>
        </w:rPr>
        <w:t> </w:t>
      </w:r>
    </w:p>
    <w:p w:rsidR="00785B4A" w:rsidRPr="005770A9" w:rsidRDefault="00785B4A" w:rsidP="00785B4A">
      <w:pPr>
        <w:rPr>
          <w:sz w:val="32"/>
          <w:szCs w:val="32"/>
          <w:lang w:eastAsia="ru-RU"/>
        </w:rPr>
      </w:pPr>
      <w:r w:rsidRPr="005770A9">
        <w:rPr>
          <w:i/>
          <w:iCs/>
          <w:sz w:val="32"/>
          <w:szCs w:val="32"/>
          <w:lang w:eastAsia="ru-RU"/>
        </w:rPr>
        <w:t>Учитель:</w:t>
      </w:r>
      <w:r w:rsidRPr="005770A9">
        <w:rPr>
          <w:sz w:val="32"/>
          <w:szCs w:val="32"/>
          <w:lang w:eastAsia="ru-RU"/>
        </w:rPr>
        <w:t>  Петров, выйди к доске и запиши небольшой рассказ, который я тебе продиктую.</w:t>
      </w:r>
    </w:p>
    <w:p w:rsidR="00785B4A" w:rsidRPr="005770A9" w:rsidRDefault="00785B4A" w:rsidP="00785B4A">
      <w:pPr>
        <w:rPr>
          <w:sz w:val="32"/>
          <w:szCs w:val="32"/>
          <w:lang w:eastAsia="ru-RU"/>
        </w:rPr>
      </w:pPr>
      <w:r w:rsidRPr="005770A9">
        <w:rPr>
          <w:i/>
          <w:iCs/>
          <w:sz w:val="32"/>
          <w:szCs w:val="32"/>
          <w:lang w:eastAsia="ru-RU"/>
        </w:rPr>
        <w:t>Ученик</w:t>
      </w:r>
      <w:r w:rsidRPr="005770A9">
        <w:rPr>
          <w:sz w:val="32"/>
          <w:szCs w:val="32"/>
          <w:lang w:eastAsia="ru-RU"/>
        </w:rPr>
        <w:t xml:space="preserve"> выходит к доске и готовится писать.</w:t>
      </w:r>
    </w:p>
    <w:p w:rsidR="00785B4A" w:rsidRPr="005770A9" w:rsidRDefault="00785B4A" w:rsidP="00785B4A">
      <w:pPr>
        <w:rPr>
          <w:sz w:val="32"/>
          <w:szCs w:val="32"/>
          <w:lang w:eastAsia="ru-RU"/>
        </w:rPr>
      </w:pPr>
      <w:r w:rsidRPr="005770A9">
        <w:rPr>
          <w:i/>
          <w:iCs/>
          <w:sz w:val="32"/>
          <w:szCs w:val="32"/>
          <w:lang w:eastAsia="ru-RU"/>
        </w:rPr>
        <w:t>Учител</w:t>
      </w:r>
      <w:proofErr w:type="gramStart"/>
      <w:r w:rsidRPr="005770A9">
        <w:rPr>
          <w:i/>
          <w:iCs/>
          <w:sz w:val="32"/>
          <w:szCs w:val="32"/>
          <w:lang w:eastAsia="ru-RU"/>
        </w:rPr>
        <w:t>ь(</w:t>
      </w:r>
      <w:proofErr w:type="gramEnd"/>
      <w:r w:rsidRPr="005770A9">
        <w:rPr>
          <w:i/>
          <w:iCs/>
          <w:sz w:val="32"/>
          <w:szCs w:val="32"/>
          <w:lang w:eastAsia="ru-RU"/>
        </w:rPr>
        <w:t>диктует):</w:t>
      </w:r>
      <w:r w:rsidRPr="005770A9">
        <w:rPr>
          <w:sz w:val="32"/>
          <w:szCs w:val="32"/>
          <w:lang w:eastAsia="ru-RU"/>
        </w:rPr>
        <w:t xml:space="preserve"> “Папа и мама ругали Вову за плохое поведение. Вова виновато молчал, а потом дал обещание исправиться</w:t>
      </w:r>
      <w:proofErr w:type="gramStart"/>
      <w:r w:rsidRPr="005770A9">
        <w:rPr>
          <w:sz w:val="32"/>
          <w:szCs w:val="32"/>
          <w:lang w:eastAsia="ru-RU"/>
        </w:rPr>
        <w:t>.”</w:t>
      </w:r>
      <w:proofErr w:type="gramEnd"/>
    </w:p>
    <w:p w:rsidR="00785B4A" w:rsidRPr="005770A9" w:rsidRDefault="00785B4A" w:rsidP="00785B4A">
      <w:pPr>
        <w:rPr>
          <w:sz w:val="32"/>
          <w:szCs w:val="32"/>
          <w:lang w:eastAsia="ru-RU"/>
        </w:rPr>
      </w:pPr>
      <w:r w:rsidRPr="005770A9">
        <w:rPr>
          <w:i/>
          <w:iCs/>
          <w:sz w:val="32"/>
          <w:szCs w:val="32"/>
          <w:lang w:eastAsia="ru-RU"/>
        </w:rPr>
        <w:t>Ученик</w:t>
      </w:r>
      <w:r w:rsidRPr="005770A9">
        <w:rPr>
          <w:sz w:val="32"/>
          <w:szCs w:val="32"/>
          <w:lang w:eastAsia="ru-RU"/>
        </w:rPr>
        <w:t xml:space="preserve"> пишет под диктовку на доске.</w:t>
      </w:r>
    </w:p>
    <w:p w:rsidR="00785B4A" w:rsidRPr="005770A9" w:rsidRDefault="00785B4A" w:rsidP="00785B4A">
      <w:pPr>
        <w:rPr>
          <w:sz w:val="32"/>
          <w:szCs w:val="32"/>
          <w:lang w:eastAsia="ru-RU"/>
        </w:rPr>
      </w:pPr>
      <w:r w:rsidRPr="005770A9">
        <w:rPr>
          <w:i/>
          <w:iCs/>
          <w:sz w:val="32"/>
          <w:szCs w:val="32"/>
          <w:lang w:eastAsia="ru-RU"/>
        </w:rPr>
        <w:t>Учитель:</w:t>
      </w:r>
      <w:r w:rsidRPr="005770A9">
        <w:rPr>
          <w:sz w:val="32"/>
          <w:szCs w:val="32"/>
          <w:lang w:eastAsia="ru-RU"/>
        </w:rPr>
        <w:t xml:space="preserve"> Прекрасно! Подчеркни в своём рассказе все имена  существительные.</w:t>
      </w:r>
    </w:p>
    <w:p w:rsidR="00785B4A" w:rsidRPr="005770A9" w:rsidRDefault="00785B4A" w:rsidP="00785B4A">
      <w:pPr>
        <w:rPr>
          <w:sz w:val="32"/>
          <w:szCs w:val="32"/>
          <w:lang w:eastAsia="ru-RU"/>
        </w:rPr>
      </w:pPr>
      <w:r w:rsidRPr="005770A9">
        <w:rPr>
          <w:i/>
          <w:iCs/>
          <w:sz w:val="32"/>
          <w:szCs w:val="32"/>
          <w:lang w:eastAsia="ru-RU"/>
        </w:rPr>
        <w:t>Ученик</w:t>
      </w:r>
      <w:r w:rsidRPr="005770A9">
        <w:rPr>
          <w:sz w:val="32"/>
          <w:szCs w:val="32"/>
          <w:lang w:eastAsia="ru-RU"/>
        </w:rPr>
        <w:t xml:space="preserve"> подчёркивает слова: «папа», «мама», «Вову», «поведение», «Вова», «обещание».</w:t>
      </w:r>
    </w:p>
    <w:p w:rsidR="00785B4A" w:rsidRPr="005770A9" w:rsidRDefault="00785B4A" w:rsidP="00785B4A">
      <w:pPr>
        <w:rPr>
          <w:sz w:val="32"/>
          <w:szCs w:val="32"/>
          <w:lang w:eastAsia="ru-RU"/>
        </w:rPr>
      </w:pPr>
      <w:r w:rsidRPr="005770A9">
        <w:rPr>
          <w:i/>
          <w:iCs/>
          <w:sz w:val="32"/>
          <w:szCs w:val="32"/>
          <w:lang w:eastAsia="ru-RU"/>
        </w:rPr>
        <w:t>Учитель:</w:t>
      </w:r>
      <w:r w:rsidRPr="005770A9">
        <w:rPr>
          <w:sz w:val="32"/>
          <w:szCs w:val="32"/>
          <w:lang w:eastAsia="ru-RU"/>
        </w:rPr>
        <w:t xml:space="preserve"> Готово? Определи, в каких падежах стоят эти существительные. Понял? </w:t>
      </w:r>
    </w:p>
    <w:p w:rsidR="00785B4A" w:rsidRPr="005770A9" w:rsidRDefault="00785B4A" w:rsidP="00785B4A">
      <w:pPr>
        <w:rPr>
          <w:sz w:val="32"/>
          <w:szCs w:val="32"/>
          <w:lang w:eastAsia="ru-RU"/>
        </w:rPr>
      </w:pPr>
      <w:r w:rsidRPr="005770A9">
        <w:rPr>
          <w:i/>
          <w:iCs/>
          <w:sz w:val="32"/>
          <w:szCs w:val="32"/>
          <w:lang w:eastAsia="ru-RU"/>
        </w:rPr>
        <w:t>Ученик</w:t>
      </w:r>
      <w:r w:rsidRPr="005770A9">
        <w:rPr>
          <w:sz w:val="32"/>
          <w:szCs w:val="32"/>
          <w:lang w:eastAsia="ru-RU"/>
        </w:rPr>
        <w:t>: Да!</w:t>
      </w:r>
    </w:p>
    <w:p w:rsidR="00785B4A" w:rsidRPr="005770A9" w:rsidRDefault="00785B4A" w:rsidP="00785B4A">
      <w:pPr>
        <w:rPr>
          <w:sz w:val="32"/>
          <w:szCs w:val="32"/>
          <w:lang w:eastAsia="ru-RU"/>
        </w:rPr>
      </w:pPr>
      <w:r w:rsidRPr="005770A9">
        <w:rPr>
          <w:i/>
          <w:iCs/>
          <w:sz w:val="32"/>
          <w:szCs w:val="32"/>
          <w:lang w:eastAsia="ru-RU"/>
        </w:rPr>
        <w:t>Учитель:</w:t>
      </w:r>
      <w:r w:rsidRPr="005770A9">
        <w:rPr>
          <w:sz w:val="32"/>
          <w:szCs w:val="32"/>
          <w:lang w:eastAsia="ru-RU"/>
        </w:rPr>
        <w:t xml:space="preserve"> Начинай!</w:t>
      </w:r>
    </w:p>
    <w:p w:rsidR="00785B4A" w:rsidRPr="005770A9" w:rsidRDefault="00785B4A" w:rsidP="00785B4A">
      <w:pPr>
        <w:rPr>
          <w:sz w:val="32"/>
          <w:szCs w:val="32"/>
          <w:lang w:eastAsia="ru-RU"/>
        </w:rPr>
      </w:pPr>
      <w:r w:rsidRPr="005770A9">
        <w:rPr>
          <w:i/>
          <w:iCs/>
          <w:sz w:val="32"/>
          <w:szCs w:val="32"/>
          <w:lang w:eastAsia="ru-RU"/>
        </w:rPr>
        <w:t>Ученик</w:t>
      </w:r>
      <w:r w:rsidRPr="005770A9">
        <w:rPr>
          <w:sz w:val="32"/>
          <w:szCs w:val="32"/>
          <w:lang w:eastAsia="ru-RU"/>
        </w:rPr>
        <w:t>: “Папа и мама”. Кто? Что? Родители. Значит, падеж родительный.</w:t>
      </w:r>
    </w:p>
    <w:p w:rsidR="00785B4A" w:rsidRPr="005770A9" w:rsidRDefault="00785B4A" w:rsidP="00785B4A">
      <w:pPr>
        <w:rPr>
          <w:sz w:val="32"/>
          <w:szCs w:val="32"/>
          <w:lang w:eastAsia="ru-RU"/>
        </w:rPr>
      </w:pPr>
      <w:r w:rsidRPr="005770A9">
        <w:rPr>
          <w:sz w:val="32"/>
          <w:szCs w:val="32"/>
          <w:lang w:eastAsia="ru-RU"/>
        </w:rPr>
        <w:t> Ругали кого, чего? Вову. “Вова” - это имя. Значит, падеж  именительный.</w:t>
      </w:r>
    </w:p>
    <w:p w:rsidR="00785B4A" w:rsidRPr="005770A9" w:rsidRDefault="00785B4A" w:rsidP="00785B4A">
      <w:pPr>
        <w:rPr>
          <w:sz w:val="32"/>
          <w:szCs w:val="32"/>
          <w:lang w:eastAsia="ru-RU"/>
        </w:rPr>
      </w:pPr>
      <w:r w:rsidRPr="005770A9">
        <w:rPr>
          <w:sz w:val="32"/>
          <w:szCs w:val="32"/>
          <w:lang w:eastAsia="ru-RU"/>
        </w:rPr>
        <w:t> Ругали за что? За плохое поведение. Видно, что-то натворил. Значит, у “поведения” падеж творительный.</w:t>
      </w:r>
    </w:p>
    <w:p w:rsidR="00785B4A" w:rsidRPr="005770A9" w:rsidRDefault="00785B4A" w:rsidP="00785B4A">
      <w:pPr>
        <w:rPr>
          <w:sz w:val="32"/>
          <w:szCs w:val="32"/>
          <w:lang w:eastAsia="ru-RU"/>
        </w:rPr>
      </w:pPr>
      <w:r w:rsidRPr="005770A9">
        <w:rPr>
          <w:sz w:val="32"/>
          <w:szCs w:val="32"/>
          <w:lang w:eastAsia="ru-RU"/>
        </w:rPr>
        <w:lastRenderedPageBreak/>
        <w:t> Вова молчал виновато. Значит, здесь у “Вовы” падеж винительный.</w:t>
      </w:r>
    </w:p>
    <w:p w:rsidR="00785B4A" w:rsidRPr="005770A9" w:rsidRDefault="00785B4A" w:rsidP="00785B4A">
      <w:pPr>
        <w:rPr>
          <w:sz w:val="32"/>
          <w:szCs w:val="32"/>
          <w:lang w:eastAsia="ru-RU"/>
        </w:rPr>
      </w:pPr>
      <w:r w:rsidRPr="005770A9">
        <w:rPr>
          <w:sz w:val="32"/>
          <w:szCs w:val="32"/>
          <w:lang w:eastAsia="ru-RU"/>
        </w:rPr>
        <w:t> Ну, а “обещание”, конечно, в дательном падеже, раз Вова его дал</w:t>
      </w:r>
      <w:proofErr w:type="gramStart"/>
      <w:r w:rsidRPr="005770A9">
        <w:rPr>
          <w:sz w:val="32"/>
          <w:szCs w:val="32"/>
          <w:lang w:eastAsia="ru-RU"/>
        </w:rPr>
        <w:t xml:space="preserve"> !</w:t>
      </w:r>
      <w:proofErr w:type="gramEnd"/>
    </w:p>
    <w:p w:rsidR="00785B4A" w:rsidRPr="005770A9" w:rsidRDefault="00785B4A" w:rsidP="00785B4A">
      <w:pPr>
        <w:rPr>
          <w:sz w:val="32"/>
          <w:szCs w:val="32"/>
          <w:lang w:eastAsia="ru-RU"/>
        </w:rPr>
      </w:pPr>
      <w:r w:rsidRPr="005770A9">
        <w:rPr>
          <w:sz w:val="32"/>
          <w:szCs w:val="32"/>
          <w:lang w:eastAsia="ru-RU"/>
        </w:rPr>
        <w:t> Вот и всё!</w:t>
      </w:r>
    </w:p>
    <w:p w:rsidR="00785B4A" w:rsidRPr="005770A9" w:rsidRDefault="00785B4A" w:rsidP="00785B4A">
      <w:pPr>
        <w:rPr>
          <w:sz w:val="32"/>
          <w:szCs w:val="32"/>
          <w:lang w:eastAsia="ru-RU"/>
        </w:rPr>
      </w:pPr>
      <w:r w:rsidRPr="005770A9">
        <w:rPr>
          <w:i/>
          <w:iCs/>
          <w:sz w:val="32"/>
          <w:szCs w:val="32"/>
          <w:lang w:eastAsia="ru-RU"/>
        </w:rPr>
        <w:t>Учитель</w:t>
      </w:r>
      <w:r w:rsidRPr="005770A9">
        <w:rPr>
          <w:sz w:val="32"/>
          <w:szCs w:val="32"/>
          <w:lang w:eastAsia="ru-RU"/>
        </w:rPr>
        <w:t xml:space="preserve">: </w:t>
      </w:r>
      <w:proofErr w:type="gramStart"/>
      <w:r w:rsidRPr="005770A9">
        <w:rPr>
          <w:sz w:val="32"/>
          <w:szCs w:val="32"/>
          <w:lang w:eastAsia="ru-RU"/>
        </w:rPr>
        <w:t>Да-а</w:t>
      </w:r>
      <w:proofErr w:type="gramEnd"/>
      <w:r w:rsidRPr="005770A9">
        <w:rPr>
          <w:sz w:val="32"/>
          <w:szCs w:val="32"/>
          <w:lang w:eastAsia="ru-RU"/>
        </w:rPr>
        <w:t>, разбор получился оригинальный! Неси-ка дневник, Петров. Интересно, какую отметку ты предложил бы себе поставить?</w:t>
      </w:r>
    </w:p>
    <w:p w:rsidR="00785B4A" w:rsidRPr="00904716" w:rsidRDefault="00785B4A" w:rsidP="00785B4A">
      <w:pPr>
        <w:rPr>
          <w:sz w:val="32"/>
          <w:szCs w:val="32"/>
          <w:lang w:eastAsia="ru-RU"/>
        </w:rPr>
      </w:pPr>
      <w:r w:rsidRPr="00904716">
        <w:rPr>
          <w:i/>
          <w:iCs/>
          <w:sz w:val="32"/>
          <w:szCs w:val="32"/>
          <w:lang w:eastAsia="ru-RU"/>
        </w:rPr>
        <w:t>Ученик</w:t>
      </w:r>
      <w:r w:rsidRPr="00904716">
        <w:rPr>
          <w:sz w:val="32"/>
          <w:szCs w:val="32"/>
          <w:lang w:eastAsia="ru-RU"/>
        </w:rPr>
        <w:t>:  Какую? Конечно, пятёрку!</w:t>
      </w:r>
    </w:p>
    <w:p w:rsidR="00785B4A" w:rsidRPr="00904716" w:rsidRDefault="00785B4A" w:rsidP="00785B4A">
      <w:pPr>
        <w:rPr>
          <w:sz w:val="32"/>
          <w:szCs w:val="32"/>
          <w:lang w:eastAsia="ru-RU"/>
        </w:rPr>
      </w:pPr>
      <w:r w:rsidRPr="00904716">
        <w:rPr>
          <w:i/>
          <w:iCs/>
          <w:sz w:val="32"/>
          <w:szCs w:val="32"/>
          <w:lang w:eastAsia="ru-RU"/>
        </w:rPr>
        <w:t>Учитель:</w:t>
      </w:r>
      <w:r w:rsidRPr="00904716">
        <w:rPr>
          <w:sz w:val="32"/>
          <w:szCs w:val="32"/>
          <w:lang w:eastAsia="ru-RU"/>
        </w:rPr>
        <w:t xml:space="preserve"> Значит, пятёрку? Кстати, в каком падеже ты назвал это слово - “пятёрку”?</w:t>
      </w:r>
    </w:p>
    <w:p w:rsidR="00785B4A" w:rsidRPr="00904716" w:rsidRDefault="00785B4A" w:rsidP="00785B4A">
      <w:pPr>
        <w:rPr>
          <w:sz w:val="32"/>
          <w:szCs w:val="32"/>
          <w:lang w:eastAsia="ru-RU"/>
        </w:rPr>
      </w:pPr>
      <w:r w:rsidRPr="00904716">
        <w:rPr>
          <w:i/>
          <w:iCs/>
          <w:sz w:val="32"/>
          <w:szCs w:val="32"/>
          <w:lang w:eastAsia="ru-RU"/>
        </w:rPr>
        <w:t>Ученик</w:t>
      </w:r>
      <w:r w:rsidRPr="00904716">
        <w:rPr>
          <w:sz w:val="32"/>
          <w:szCs w:val="32"/>
          <w:lang w:eastAsia="ru-RU"/>
        </w:rPr>
        <w:t>:  В предложном!</w:t>
      </w:r>
    </w:p>
    <w:p w:rsidR="00785B4A" w:rsidRPr="00904716" w:rsidRDefault="00785B4A" w:rsidP="00785B4A">
      <w:pPr>
        <w:rPr>
          <w:sz w:val="32"/>
          <w:szCs w:val="32"/>
          <w:lang w:eastAsia="ru-RU"/>
        </w:rPr>
      </w:pPr>
      <w:r w:rsidRPr="00904716">
        <w:rPr>
          <w:i/>
          <w:iCs/>
          <w:sz w:val="32"/>
          <w:szCs w:val="32"/>
          <w:lang w:eastAsia="ru-RU"/>
        </w:rPr>
        <w:t>Учитель:</w:t>
      </w:r>
      <w:r w:rsidRPr="00904716">
        <w:rPr>
          <w:sz w:val="32"/>
          <w:szCs w:val="32"/>
          <w:lang w:eastAsia="ru-RU"/>
        </w:rPr>
        <w:t xml:space="preserve"> В предложном? Почему же?</w:t>
      </w:r>
    </w:p>
    <w:p w:rsidR="00785B4A" w:rsidRPr="00904716" w:rsidRDefault="00785B4A" w:rsidP="00785B4A">
      <w:pPr>
        <w:rPr>
          <w:sz w:val="32"/>
          <w:szCs w:val="32"/>
          <w:lang w:eastAsia="ru-RU"/>
        </w:rPr>
      </w:pPr>
      <w:r w:rsidRPr="00904716">
        <w:rPr>
          <w:i/>
          <w:iCs/>
          <w:sz w:val="32"/>
          <w:szCs w:val="32"/>
          <w:lang w:eastAsia="ru-RU"/>
        </w:rPr>
        <w:t>Ученик</w:t>
      </w:r>
      <w:r w:rsidRPr="00904716">
        <w:rPr>
          <w:sz w:val="32"/>
          <w:szCs w:val="32"/>
          <w:lang w:eastAsia="ru-RU"/>
        </w:rPr>
        <w:t>:  Ну, я же её сам предложил!</w:t>
      </w:r>
    </w:p>
    <w:p w:rsidR="00727589" w:rsidRPr="00904716" w:rsidRDefault="00727589" w:rsidP="00785B4A">
      <w:pPr>
        <w:rPr>
          <w:sz w:val="32"/>
          <w:szCs w:val="32"/>
          <w:lang w:eastAsia="ru-RU"/>
        </w:rPr>
      </w:pPr>
    </w:p>
    <w:p w:rsidR="00727589" w:rsidRPr="005770A9" w:rsidRDefault="005770A9" w:rsidP="00727589">
      <w:pPr>
        <w:rPr>
          <w:i/>
          <w:color w:val="000000" w:themeColor="text1"/>
          <w:sz w:val="32"/>
          <w:szCs w:val="32"/>
        </w:rPr>
      </w:pPr>
      <w:r w:rsidRPr="005770A9">
        <w:rPr>
          <w:i/>
          <w:color w:val="000000" w:themeColor="text1"/>
          <w:sz w:val="32"/>
          <w:szCs w:val="32"/>
        </w:rPr>
        <w:t xml:space="preserve">               </w:t>
      </w:r>
      <w:r w:rsidR="00727589" w:rsidRPr="005770A9">
        <w:rPr>
          <w:i/>
          <w:color w:val="000000" w:themeColor="text1"/>
          <w:sz w:val="32"/>
          <w:szCs w:val="32"/>
        </w:rPr>
        <w:t>Звучит музыкальная заставка  «Ералаш»</w:t>
      </w:r>
    </w:p>
    <w:p w:rsidR="00727589" w:rsidRPr="005770A9" w:rsidRDefault="00727589" w:rsidP="00727589">
      <w:pPr>
        <w:rPr>
          <w:i/>
          <w:color w:val="000000" w:themeColor="text1"/>
          <w:sz w:val="32"/>
          <w:szCs w:val="32"/>
        </w:rPr>
      </w:pPr>
      <w:r w:rsidRPr="005770A9">
        <w:rPr>
          <w:i/>
          <w:color w:val="000000" w:themeColor="text1"/>
          <w:sz w:val="32"/>
          <w:szCs w:val="32"/>
        </w:rPr>
        <w:t xml:space="preserve">                          Серия 348</w:t>
      </w:r>
    </w:p>
    <w:p w:rsidR="00727589" w:rsidRPr="00904716" w:rsidRDefault="00727589" w:rsidP="00727589">
      <w:pPr>
        <w:rPr>
          <w:color w:val="000000" w:themeColor="text1"/>
          <w:sz w:val="32"/>
          <w:szCs w:val="32"/>
        </w:rPr>
      </w:pPr>
      <w:r w:rsidRPr="00904716">
        <w:rPr>
          <w:color w:val="000000" w:themeColor="text1"/>
          <w:sz w:val="32"/>
          <w:szCs w:val="32"/>
        </w:rPr>
        <w:t xml:space="preserve">Артисты и постановщики учащиеся 4 «А», </w:t>
      </w:r>
    </w:p>
    <w:p w:rsidR="00727589" w:rsidRPr="00904716" w:rsidRDefault="00727589" w:rsidP="00727589">
      <w:pPr>
        <w:rPr>
          <w:color w:val="000000" w:themeColor="text1"/>
          <w:sz w:val="32"/>
          <w:szCs w:val="32"/>
        </w:rPr>
      </w:pPr>
      <w:r w:rsidRPr="00904716">
        <w:rPr>
          <w:color w:val="000000" w:themeColor="text1"/>
          <w:sz w:val="32"/>
          <w:szCs w:val="32"/>
        </w:rPr>
        <w:t xml:space="preserve">режиссер-постановщик  </w:t>
      </w:r>
      <w:proofErr w:type="spellStart"/>
      <w:r w:rsidRPr="00904716">
        <w:rPr>
          <w:color w:val="000000" w:themeColor="text1"/>
          <w:sz w:val="32"/>
          <w:szCs w:val="32"/>
        </w:rPr>
        <w:t>Никешина</w:t>
      </w:r>
      <w:proofErr w:type="spellEnd"/>
      <w:r w:rsidRPr="00904716">
        <w:rPr>
          <w:color w:val="000000" w:themeColor="text1"/>
          <w:sz w:val="32"/>
          <w:szCs w:val="32"/>
        </w:rPr>
        <w:t xml:space="preserve"> Татьяна Владимировна</w:t>
      </w:r>
    </w:p>
    <w:p w:rsidR="00727589" w:rsidRPr="00904716" w:rsidRDefault="00727589" w:rsidP="00727589">
      <w:pPr>
        <w:rPr>
          <w:color w:val="000000" w:themeColor="text1"/>
          <w:sz w:val="32"/>
          <w:szCs w:val="32"/>
        </w:rPr>
      </w:pPr>
      <w:r w:rsidRPr="00904716">
        <w:rPr>
          <w:color w:val="000000" w:themeColor="text1"/>
          <w:sz w:val="32"/>
          <w:szCs w:val="32"/>
        </w:rPr>
        <w:t xml:space="preserve">                       «Перемена»</w:t>
      </w:r>
    </w:p>
    <w:p w:rsidR="00727589" w:rsidRPr="00904716" w:rsidRDefault="00727589" w:rsidP="00727589">
      <w:pPr>
        <w:rPr>
          <w:sz w:val="32"/>
          <w:szCs w:val="32"/>
        </w:rPr>
      </w:pPr>
      <w:r w:rsidRPr="00904716">
        <w:rPr>
          <w:sz w:val="32"/>
          <w:szCs w:val="32"/>
        </w:rPr>
        <w:t xml:space="preserve">Перемена», дети ”стоят на голове” </w:t>
      </w:r>
      <w:r w:rsidRPr="00904716">
        <w:rPr>
          <w:sz w:val="32"/>
          <w:szCs w:val="32"/>
        </w:rPr>
        <w:br/>
        <w:t xml:space="preserve">Но вот прозвенел звонок. </w:t>
      </w:r>
      <w:r w:rsidRPr="00904716">
        <w:rPr>
          <w:sz w:val="32"/>
          <w:szCs w:val="32"/>
        </w:rPr>
        <w:br/>
        <w:t xml:space="preserve">Зовет он нас на урок. </w:t>
      </w:r>
      <w:r w:rsidRPr="00904716">
        <w:rPr>
          <w:sz w:val="32"/>
          <w:szCs w:val="32"/>
        </w:rPr>
        <w:br/>
        <w:t xml:space="preserve">Учитель заходит в класс. </w:t>
      </w:r>
      <w:r w:rsidRPr="00904716">
        <w:rPr>
          <w:sz w:val="32"/>
          <w:szCs w:val="32"/>
        </w:rPr>
        <w:br/>
        <w:t xml:space="preserve">Учитель глядит на нас. </w:t>
      </w:r>
      <w:r w:rsidRPr="00904716">
        <w:rPr>
          <w:sz w:val="32"/>
          <w:szCs w:val="32"/>
        </w:rPr>
        <w:br/>
        <w:t>- Был на наш класс налёт?</w:t>
      </w:r>
      <w:r w:rsidRPr="00904716">
        <w:rPr>
          <w:sz w:val="32"/>
          <w:szCs w:val="32"/>
        </w:rPr>
        <w:br/>
        <w:t>- Нет!</w:t>
      </w:r>
      <w:r w:rsidRPr="00904716">
        <w:rPr>
          <w:sz w:val="32"/>
          <w:szCs w:val="32"/>
        </w:rPr>
        <w:br/>
        <w:t>- К нам заходил бегемот?</w:t>
      </w:r>
      <w:r w:rsidRPr="00904716">
        <w:rPr>
          <w:sz w:val="32"/>
          <w:szCs w:val="32"/>
        </w:rPr>
        <w:br/>
        <w:t>- Нет!</w:t>
      </w:r>
      <w:r w:rsidRPr="00904716">
        <w:rPr>
          <w:sz w:val="32"/>
          <w:szCs w:val="32"/>
        </w:rPr>
        <w:br/>
        <w:t>- Может класс не наш?</w:t>
      </w:r>
      <w:r w:rsidRPr="00904716">
        <w:rPr>
          <w:sz w:val="32"/>
          <w:szCs w:val="32"/>
        </w:rPr>
        <w:br/>
        <w:t>- Наш!</w:t>
      </w:r>
      <w:r w:rsidRPr="00904716">
        <w:rPr>
          <w:sz w:val="32"/>
          <w:szCs w:val="32"/>
        </w:rPr>
        <w:br/>
        <w:t>- Может не наш этаж?</w:t>
      </w:r>
      <w:r w:rsidRPr="00904716">
        <w:rPr>
          <w:sz w:val="32"/>
          <w:szCs w:val="32"/>
        </w:rPr>
        <w:br/>
        <w:t>- Наш!</w:t>
      </w:r>
      <w:r w:rsidRPr="00904716">
        <w:rPr>
          <w:sz w:val="32"/>
          <w:szCs w:val="32"/>
        </w:rPr>
        <w:br/>
        <w:t xml:space="preserve">- Просто была </w:t>
      </w:r>
      <w:proofErr w:type="gramStart"/>
      <w:r w:rsidRPr="00904716">
        <w:rPr>
          <w:sz w:val="32"/>
          <w:szCs w:val="32"/>
        </w:rPr>
        <w:t>переменка</w:t>
      </w:r>
      <w:proofErr w:type="gramEnd"/>
      <w:r w:rsidRPr="00904716">
        <w:rPr>
          <w:sz w:val="32"/>
          <w:szCs w:val="32"/>
        </w:rPr>
        <w:t xml:space="preserve"> и мы разыграли тут сценку!</w:t>
      </w:r>
      <w:r w:rsidRPr="00904716">
        <w:rPr>
          <w:sz w:val="32"/>
          <w:szCs w:val="32"/>
        </w:rPr>
        <w:br/>
        <w:t>- Значит это не обвал?</w:t>
      </w:r>
      <w:r w:rsidRPr="00904716">
        <w:rPr>
          <w:sz w:val="32"/>
          <w:szCs w:val="32"/>
        </w:rPr>
        <w:br/>
        <w:t>- Нет!</w:t>
      </w:r>
      <w:r w:rsidRPr="00904716">
        <w:rPr>
          <w:sz w:val="32"/>
          <w:szCs w:val="32"/>
        </w:rPr>
        <w:br/>
        <w:t>- Слон у нас не танцевал?</w:t>
      </w:r>
      <w:r w:rsidRPr="00904716">
        <w:rPr>
          <w:sz w:val="32"/>
          <w:szCs w:val="32"/>
        </w:rPr>
        <w:br/>
        <w:t>- Нет!</w:t>
      </w:r>
      <w:r w:rsidRPr="00904716">
        <w:rPr>
          <w:sz w:val="32"/>
          <w:szCs w:val="32"/>
        </w:rPr>
        <w:br/>
        <w:t>- Очень рада! Оказалось, я напрасно волновалась!</w:t>
      </w:r>
      <w:r w:rsidRPr="00904716">
        <w:rPr>
          <w:sz w:val="32"/>
          <w:szCs w:val="32"/>
        </w:rPr>
        <w:br/>
      </w:r>
      <w:r w:rsidRPr="00904716">
        <w:rPr>
          <w:sz w:val="32"/>
          <w:szCs w:val="32"/>
        </w:rPr>
        <w:lastRenderedPageBreak/>
        <w:t>- Только здесь так грязно! Убрать надо!</w:t>
      </w:r>
      <w:r w:rsidRPr="00904716">
        <w:rPr>
          <w:sz w:val="32"/>
          <w:szCs w:val="32"/>
        </w:rPr>
        <w:br/>
        <w:t>- Это мы можем! Это мы мигом!</w:t>
      </w:r>
    </w:p>
    <w:p w:rsidR="00417031" w:rsidRPr="00904716" w:rsidRDefault="00417031" w:rsidP="00727589">
      <w:pPr>
        <w:rPr>
          <w:sz w:val="32"/>
          <w:szCs w:val="32"/>
        </w:rPr>
      </w:pPr>
    </w:p>
    <w:p w:rsidR="00417031" w:rsidRPr="005770A9" w:rsidRDefault="005770A9" w:rsidP="005770A9">
      <w:pPr>
        <w:ind w:left="360"/>
        <w:rPr>
          <w:i/>
          <w:sz w:val="32"/>
          <w:szCs w:val="32"/>
        </w:rPr>
      </w:pPr>
      <w:r w:rsidRPr="005770A9">
        <w:rPr>
          <w:i/>
          <w:sz w:val="32"/>
          <w:szCs w:val="32"/>
        </w:rPr>
        <w:t xml:space="preserve">                               </w:t>
      </w:r>
      <w:r w:rsidR="00417031" w:rsidRPr="005770A9">
        <w:rPr>
          <w:i/>
          <w:sz w:val="32"/>
          <w:szCs w:val="32"/>
        </w:rPr>
        <w:t>«Фабрика звёзд»  Возвращение.</w:t>
      </w:r>
    </w:p>
    <w:p w:rsidR="00417031" w:rsidRPr="00904716" w:rsidRDefault="00417031" w:rsidP="00417031">
      <w:pPr>
        <w:rPr>
          <w:sz w:val="32"/>
          <w:szCs w:val="32"/>
        </w:rPr>
      </w:pPr>
      <w:r w:rsidRPr="00904716">
        <w:rPr>
          <w:sz w:val="32"/>
          <w:szCs w:val="32"/>
        </w:rPr>
        <w:t xml:space="preserve">Посмотрите, как проходил </w:t>
      </w:r>
      <w:r w:rsidRPr="00904716">
        <w:rPr>
          <w:sz w:val="32"/>
          <w:szCs w:val="32"/>
        </w:rPr>
        <w:br/>
        <w:t xml:space="preserve">Учебный день в нашем классе. </w:t>
      </w:r>
      <w:r w:rsidRPr="00904716">
        <w:rPr>
          <w:sz w:val="32"/>
          <w:szCs w:val="32"/>
        </w:rPr>
        <w:br/>
        <w:t xml:space="preserve">Звенит звонок. </w:t>
      </w:r>
      <w:r w:rsidRPr="00904716">
        <w:rPr>
          <w:sz w:val="32"/>
          <w:szCs w:val="32"/>
        </w:rPr>
        <w:br/>
        <w:t xml:space="preserve">Через несколько минут открывается дверь класса и входит </w:t>
      </w:r>
      <w:proofErr w:type="gramStart"/>
      <w:r w:rsidRPr="00904716">
        <w:rPr>
          <w:sz w:val="32"/>
          <w:szCs w:val="32"/>
        </w:rPr>
        <w:t>опоздавший</w:t>
      </w:r>
      <w:proofErr w:type="gramEnd"/>
      <w:r w:rsidRPr="00904716">
        <w:rPr>
          <w:sz w:val="32"/>
          <w:szCs w:val="32"/>
        </w:rPr>
        <w:t xml:space="preserve">. </w:t>
      </w:r>
      <w:r w:rsidRPr="00904716">
        <w:rPr>
          <w:sz w:val="32"/>
          <w:szCs w:val="32"/>
        </w:rPr>
        <w:br/>
        <w:t xml:space="preserve">( На мотив песни из кинофильма «И.В. меняет профессию») </w:t>
      </w:r>
      <w:proofErr w:type="gramStart"/>
      <w:r w:rsidRPr="00904716">
        <w:rPr>
          <w:sz w:val="32"/>
          <w:szCs w:val="32"/>
        </w:rPr>
        <w:br/>
        <w:t>-</w:t>
      </w:r>
      <w:proofErr w:type="gramEnd"/>
      <w:r w:rsidRPr="00904716">
        <w:rPr>
          <w:sz w:val="32"/>
          <w:szCs w:val="32"/>
        </w:rPr>
        <w:t xml:space="preserve">Вдруг как в сказке скрипнула дверь. </w:t>
      </w:r>
      <w:r w:rsidRPr="00904716">
        <w:rPr>
          <w:sz w:val="32"/>
          <w:szCs w:val="32"/>
        </w:rPr>
        <w:br/>
        <w:t xml:space="preserve">Все мне ясно стало теперь. </w:t>
      </w:r>
      <w:r w:rsidRPr="00904716">
        <w:rPr>
          <w:sz w:val="32"/>
          <w:szCs w:val="32"/>
        </w:rPr>
        <w:br/>
        <w:t xml:space="preserve">На урок я опять опоздал. </w:t>
      </w:r>
      <w:r w:rsidRPr="00904716">
        <w:rPr>
          <w:sz w:val="32"/>
          <w:szCs w:val="32"/>
        </w:rPr>
        <w:br/>
        <w:t xml:space="preserve">Не хотел, но снова </w:t>
      </w:r>
      <w:proofErr w:type="gramStart"/>
      <w:r w:rsidRPr="00904716">
        <w:rPr>
          <w:sz w:val="32"/>
          <w:szCs w:val="32"/>
        </w:rPr>
        <w:t>наврал</w:t>
      </w:r>
      <w:proofErr w:type="gramEnd"/>
      <w:r w:rsidRPr="00904716">
        <w:rPr>
          <w:sz w:val="32"/>
          <w:szCs w:val="32"/>
        </w:rPr>
        <w:t xml:space="preserve">: </w:t>
      </w:r>
      <w:r w:rsidRPr="00904716">
        <w:rPr>
          <w:sz w:val="32"/>
          <w:szCs w:val="32"/>
        </w:rPr>
        <w:br/>
        <w:t xml:space="preserve">Что будильник меня вновь подвёл, </w:t>
      </w:r>
      <w:r w:rsidRPr="00904716">
        <w:rPr>
          <w:sz w:val="32"/>
          <w:szCs w:val="32"/>
        </w:rPr>
        <w:br/>
        <w:t xml:space="preserve">Лифт застрял и автобус ушёл, </w:t>
      </w:r>
      <w:r w:rsidRPr="00904716">
        <w:rPr>
          <w:sz w:val="32"/>
          <w:szCs w:val="32"/>
        </w:rPr>
        <w:br/>
        <w:t xml:space="preserve">А потом я так быстро бежал. </w:t>
      </w:r>
      <w:r w:rsidRPr="00904716">
        <w:rPr>
          <w:sz w:val="32"/>
          <w:szCs w:val="32"/>
        </w:rPr>
        <w:br/>
        <w:t xml:space="preserve">Но, </w:t>
      </w:r>
      <w:proofErr w:type="gramStart"/>
      <w:r w:rsidRPr="00904716">
        <w:rPr>
          <w:sz w:val="32"/>
          <w:szCs w:val="32"/>
        </w:rPr>
        <w:t>увы</w:t>
      </w:r>
      <w:proofErr w:type="gramEnd"/>
      <w:r w:rsidRPr="00904716">
        <w:rPr>
          <w:sz w:val="32"/>
          <w:szCs w:val="32"/>
        </w:rPr>
        <w:t xml:space="preserve">, опять опоздал. </w:t>
      </w:r>
      <w:r w:rsidRPr="00904716">
        <w:rPr>
          <w:sz w:val="32"/>
          <w:szCs w:val="32"/>
        </w:rPr>
        <w:br/>
        <w:t xml:space="preserve">Звенит звонок. Перемена! </w:t>
      </w:r>
      <w:r w:rsidRPr="00904716">
        <w:rPr>
          <w:sz w:val="32"/>
          <w:szCs w:val="32"/>
        </w:rPr>
        <w:br/>
        <w:t xml:space="preserve">( На мотив песни «Погоня» поёт группа поддержки) </w:t>
      </w:r>
      <w:r w:rsidRPr="00904716">
        <w:rPr>
          <w:sz w:val="32"/>
          <w:szCs w:val="32"/>
        </w:rPr>
        <w:br/>
        <w:t xml:space="preserve">Усталость забыта, уроку конец </w:t>
      </w:r>
      <w:r w:rsidRPr="00904716">
        <w:rPr>
          <w:sz w:val="32"/>
          <w:szCs w:val="32"/>
        </w:rPr>
        <w:br/>
        <w:t xml:space="preserve">Ребята сорвались с цепи, наконец. </w:t>
      </w:r>
      <w:r w:rsidRPr="00904716">
        <w:rPr>
          <w:sz w:val="32"/>
          <w:szCs w:val="32"/>
        </w:rPr>
        <w:br/>
        <w:t xml:space="preserve">Не стой на пороге, а то пропадёшь. </w:t>
      </w:r>
      <w:r w:rsidRPr="00904716">
        <w:rPr>
          <w:sz w:val="32"/>
          <w:szCs w:val="32"/>
        </w:rPr>
        <w:br/>
        <w:t>Несутся, несутся, несутся, несутся</w:t>
      </w:r>
      <w:proofErr w:type="gramStart"/>
      <w:r w:rsidRPr="00904716">
        <w:rPr>
          <w:sz w:val="32"/>
          <w:szCs w:val="32"/>
        </w:rPr>
        <w:t xml:space="preserve"> </w:t>
      </w:r>
      <w:r w:rsidRPr="00904716">
        <w:rPr>
          <w:sz w:val="32"/>
          <w:szCs w:val="32"/>
        </w:rPr>
        <w:br/>
        <w:t>И</w:t>
      </w:r>
      <w:proofErr w:type="gramEnd"/>
      <w:r w:rsidRPr="00904716">
        <w:rPr>
          <w:sz w:val="32"/>
          <w:szCs w:val="32"/>
        </w:rPr>
        <w:t xml:space="preserve"> их не уймёшь. </w:t>
      </w:r>
      <w:r w:rsidRPr="00904716">
        <w:rPr>
          <w:sz w:val="32"/>
          <w:szCs w:val="32"/>
        </w:rPr>
        <w:br/>
        <w:t xml:space="preserve">Звенит звонок. Математика. </w:t>
      </w:r>
      <w:r w:rsidRPr="00904716">
        <w:rPr>
          <w:sz w:val="32"/>
          <w:szCs w:val="32"/>
        </w:rPr>
        <w:br/>
        <w:t xml:space="preserve">За партой сидят, в окно глядят, ручку грызут и грустно поют. </w:t>
      </w:r>
      <w:r w:rsidRPr="00904716">
        <w:rPr>
          <w:sz w:val="32"/>
          <w:szCs w:val="32"/>
        </w:rPr>
        <w:br/>
        <w:t xml:space="preserve">( На мотив песни «Голубой вагон») </w:t>
      </w:r>
      <w:r w:rsidRPr="00904716">
        <w:rPr>
          <w:sz w:val="32"/>
          <w:szCs w:val="32"/>
        </w:rPr>
        <w:br/>
        <w:t>Медленно минуты уплывают вдаль</w:t>
      </w:r>
      <w:proofErr w:type="gramStart"/>
      <w:r w:rsidRPr="00904716">
        <w:rPr>
          <w:sz w:val="32"/>
          <w:szCs w:val="32"/>
        </w:rPr>
        <w:t xml:space="preserve"> </w:t>
      </w:r>
      <w:r w:rsidRPr="00904716">
        <w:rPr>
          <w:sz w:val="32"/>
          <w:szCs w:val="32"/>
        </w:rPr>
        <w:br/>
        <w:t>И</w:t>
      </w:r>
      <w:proofErr w:type="gramEnd"/>
      <w:r w:rsidRPr="00904716">
        <w:rPr>
          <w:sz w:val="32"/>
          <w:szCs w:val="32"/>
        </w:rPr>
        <w:t xml:space="preserve">з трубы в трубу вода течёт. </w:t>
      </w:r>
      <w:r w:rsidRPr="00904716">
        <w:rPr>
          <w:sz w:val="32"/>
          <w:szCs w:val="32"/>
        </w:rPr>
        <w:br/>
        <w:t xml:space="preserve">У меня задача не решается, </w:t>
      </w:r>
      <w:r w:rsidRPr="00904716">
        <w:rPr>
          <w:sz w:val="32"/>
          <w:szCs w:val="32"/>
        </w:rPr>
        <w:br/>
        <w:t xml:space="preserve">Ох уж этот мне водопровод! </w:t>
      </w:r>
      <w:proofErr w:type="gramStart"/>
      <w:r w:rsidRPr="00904716">
        <w:rPr>
          <w:sz w:val="32"/>
          <w:szCs w:val="32"/>
        </w:rPr>
        <w:br/>
        <w:t>-</w:t>
      </w:r>
      <w:proofErr w:type="gramEnd"/>
      <w:r w:rsidRPr="00904716">
        <w:rPr>
          <w:sz w:val="32"/>
          <w:szCs w:val="32"/>
        </w:rPr>
        <w:t xml:space="preserve">Медленно, медленно наш урок тянется. </w:t>
      </w:r>
      <w:r w:rsidRPr="00904716">
        <w:rPr>
          <w:sz w:val="32"/>
          <w:szCs w:val="32"/>
        </w:rPr>
        <w:br/>
        <w:t xml:space="preserve">Двойку поставят мне, ведь решенья нет. </w:t>
      </w:r>
      <w:r w:rsidRPr="00904716">
        <w:rPr>
          <w:sz w:val="32"/>
          <w:szCs w:val="32"/>
        </w:rPr>
        <w:br/>
        <w:t xml:space="preserve">Каждому, каждому в лучшее верится </w:t>
      </w:r>
      <w:r w:rsidRPr="00904716">
        <w:rPr>
          <w:sz w:val="32"/>
          <w:szCs w:val="32"/>
        </w:rPr>
        <w:br/>
        <w:t xml:space="preserve">Может, подскажет мне кто-нибудь ответ. </w:t>
      </w:r>
      <w:r w:rsidRPr="00904716">
        <w:rPr>
          <w:sz w:val="32"/>
          <w:szCs w:val="32"/>
        </w:rPr>
        <w:br/>
        <w:t xml:space="preserve">-У доски стою уже я полчаса </w:t>
      </w:r>
      <w:r w:rsidRPr="00904716">
        <w:rPr>
          <w:sz w:val="32"/>
          <w:szCs w:val="32"/>
        </w:rPr>
        <w:br/>
        <w:t xml:space="preserve">Умножаю и делю опять, </w:t>
      </w:r>
      <w:r w:rsidRPr="00904716">
        <w:rPr>
          <w:sz w:val="32"/>
          <w:szCs w:val="32"/>
        </w:rPr>
        <w:br/>
      </w:r>
      <w:r w:rsidRPr="00904716">
        <w:rPr>
          <w:sz w:val="32"/>
          <w:szCs w:val="32"/>
        </w:rPr>
        <w:lastRenderedPageBreak/>
        <w:t xml:space="preserve">А в трубе уже вода кончается </w:t>
      </w:r>
      <w:r w:rsidRPr="00904716">
        <w:rPr>
          <w:sz w:val="32"/>
          <w:szCs w:val="32"/>
        </w:rPr>
        <w:br/>
        <w:t xml:space="preserve">Ничего я не могу понять. </w:t>
      </w:r>
      <w:r w:rsidRPr="00904716">
        <w:rPr>
          <w:sz w:val="32"/>
          <w:szCs w:val="32"/>
        </w:rPr>
        <w:br/>
        <w:t>-Если в одной трубе вся вода кончится</w:t>
      </w:r>
      <w:proofErr w:type="gramStart"/>
      <w:r w:rsidRPr="00904716">
        <w:rPr>
          <w:sz w:val="32"/>
          <w:szCs w:val="32"/>
        </w:rPr>
        <w:t xml:space="preserve"> </w:t>
      </w:r>
      <w:r w:rsidRPr="00904716">
        <w:rPr>
          <w:sz w:val="32"/>
          <w:szCs w:val="32"/>
        </w:rPr>
        <w:br/>
        <w:t>Б</w:t>
      </w:r>
      <w:proofErr w:type="gramEnd"/>
      <w:r w:rsidRPr="00904716">
        <w:rPr>
          <w:sz w:val="32"/>
          <w:szCs w:val="32"/>
        </w:rPr>
        <w:t xml:space="preserve">удет в другой трубе вся вода опять. </w:t>
      </w:r>
      <w:r w:rsidRPr="00904716">
        <w:rPr>
          <w:sz w:val="32"/>
          <w:szCs w:val="32"/>
        </w:rPr>
        <w:br/>
        <w:t>Понял одно лишь я, что великим гением</w:t>
      </w:r>
      <w:proofErr w:type="gramStart"/>
      <w:r w:rsidRPr="00904716">
        <w:rPr>
          <w:sz w:val="32"/>
          <w:szCs w:val="32"/>
        </w:rPr>
        <w:t xml:space="preserve"> </w:t>
      </w:r>
      <w:r w:rsidRPr="00904716">
        <w:rPr>
          <w:sz w:val="32"/>
          <w:szCs w:val="32"/>
        </w:rPr>
        <w:br/>
        <w:t>И</w:t>
      </w:r>
      <w:proofErr w:type="gramEnd"/>
      <w:r w:rsidRPr="00904716">
        <w:rPr>
          <w:sz w:val="32"/>
          <w:szCs w:val="32"/>
        </w:rPr>
        <w:t xml:space="preserve"> математиком мне навряд ли стать. </w:t>
      </w:r>
      <w:r w:rsidRPr="00904716">
        <w:rPr>
          <w:sz w:val="32"/>
          <w:szCs w:val="32"/>
        </w:rPr>
        <w:br/>
        <w:t xml:space="preserve">Звонок. ( Поёт группа поддержки) </w:t>
      </w:r>
      <w:r w:rsidRPr="00904716">
        <w:rPr>
          <w:sz w:val="32"/>
          <w:szCs w:val="32"/>
        </w:rPr>
        <w:br/>
        <w:t xml:space="preserve">И вновь перемена, волнуется </w:t>
      </w:r>
      <w:proofErr w:type="gramStart"/>
      <w:r w:rsidRPr="00904716">
        <w:rPr>
          <w:sz w:val="32"/>
          <w:szCs w:val="32"/>
        </w:rPr>
        <w:t>класс</w:t>
      </w:r>
      <w:proofErr w:type="gramEnd"/>
      <w:r w:rsidRPr="00904716">
        <w:rPr>
          <w:sz w:val="32"/>
          <w:szCs w:val="32"/>
        </w:rPr>
        <w:t xml:space="preserve"> </w:t>
      </w:r>
      <w:r w:rsidRPr="00904716">
        <w:rPr>
          <w:sz w:val="32"/>
          <w:szCs w:val="32"/>
        </w:rPr>
        <w:br/>
        <w:t xml:space="preserve">Чем повар сегодня порадует нас? </w:t>
      </w:r>
      <w:r w:rsidRPr="00904716">
        <w:rPr>
          <w:sz w:val="32"/>
          <w:szCs w:val="32"/>
        </w:rPr>
        <w:br/>
        <w:t>Нам каши не надо, пюре не хотим</w:t>
      </w:r>
      <w:proofErr w:type="gramStart"/>
      <w:r w:rsidRPr="00904716">
        <w:rPr>
          <w:sz w:val="32"/>
          <w:szCs w:val="32"/>
        </w:rPr>
        <w:t xml:space="preserve"> </w:t>
      </w:r>
      <w:r w:rsidRPr="00904716">
        <w:rPr>
          <w:sz w:val="32"/>
          <w:szCs w:val="32"/>
        </w:rPr>
        <w:br/>
        <w:t>Д</w:t>
      </w:r>
      <w:proofErr w:type="gramEnd"/>
      <w:r w:rsidRPr="00904716">
        <w:rPr>
          <w:sz w:val="32"/>
          <w:szCs w:val="32"/>
        </w:rPr>
        <w:t xml:space="preserve">авайте нам кексов, пирожных давайте </w:t>
      </w:r>
      <w:r w:rsidRPr="00904716">
        <w:rPr>
          <w:sz w:val="32"/>
          <w:szCs w:val="32"/>
        </w:rPr>
        <w:br/>
        <w:t xml:space="preserve">А то вас </w:t>
      </w:r>
      <w:r w:rsidR="00904716">
        <w:rPr>
          <w:sz w:val="32"/>
          <w:szCs w:val="32"/>
        </w:rPr>
        <w:t xml:space="preserve">съедим. </w:t>
      </w:r>
      <w:r w:rsidR="00904716">
        <w:rPr>
          <w:sz w:val="32"/>
          <w:szCs w:val="32"/>
        </w:rPr>
        <w:br/>
        <w:t xml:space="preserve">Звонок. Русский язык. </w:t>
      </w:r>
      <w:r w:rsidRPr="00904716">
        <w:rPr>
          <w:sz w:val="32"/>
          <w:szCs w:val="32"/>
        </w:rPr>
        <w:t>( На мотив песни «</w:t>
      </w:r>
      <w:proofErr w:type="spellStart"/>
      <w:r w:rsidRPr="00904716">
        <w:rPr>
          <w:sz w:val="32"/>
          <w:szCs w:val="32"/>
        </w:rPr>
        <w:t>Чунга-Чанга</w:t>
      </w:r>
      <w:proofErr w:type="spellEnd"/>
      <w:r w:rsidRPr="00904716">
        <w:rPr>
          <w:sz w:val="32"/>
          <w:szCs w:val="32"/>
        </w:rPr>
        <w:t xml:space="preserve">») </w:t>
      </w:r>
      <w:r w:rsidRPr="00904716">
        <w:rPr>
          <w:sz w:val="32"/>
          <w:szCs w:val="32"/>
        </w:rPr>
        <w:br/>
        <w:t xml:space="preserve">На уроке снова я сижу. </w:t>
      </w:r>
      <w:r w:rsidRPr="00904716">
        <w:rPr>
          <w:sz w:val="32"/>
          <w:szCs w:val="32"/>
        </w:rPr>
        <w:br/>
        <w:t xml:space="preserve">От окна я глаз не отвожу. </w:t>
      </w:r>
      <w:r w:rsidRPr="00904716">
        <w:rPr>
          <w:sz w:val="32"/>
          <w:szCs w:val="32"/>
        </w:rPr>
        <w:br/>
        <w:t xml:space="preserve">Там уже весна, звенят ручьи. </w:t>
      </w:r>
      <w:r w:rsidRPr="00904716">
        <w:rPr>
          <w:sz w:val="32"/>
          <w:szCs w:val="32"/>
        </w:rPr>
        <w:br/>
        <w:t xml:space="preserve">Ну а мне твердят: учи, учи, учи. </w:t>
      </w:r>
      <w:r w:rsidRPr="00904716">
        <w:rPr>
          <w:sz w:val="32"/>
          <w:szCs w:val="32"/>
        </w:rPr>
        <w:br/>
        <w:t xml:space="preserve">Пр. Надоели мне склоненья, </w:t>
      </w:r>
      <w:r w:rsidRPr="00904716">
        <w:rPr>
          <w:sz w:val="32"/>
          <w:szCs w:val="32"/>
        </w:rPr>
        <w:br/>
        <w:t xml:space="preserve">Надоели мне спряженья. </w:t>
      </w:r>
      <w:r w:rsidRPr="00904716">
        <w:rPr>
          <w:sz w:val="32"/>
          <w:szCs w:val="32"/>
        </w:rPr>
        <w:br/>
        <w:t xml:space="preserve">Надоели мне наречья и глаголы. </w:t>
      </w:r>
      <w:r w:rsidRPr="00904716">
        <w:rPr>
          <w:sz w:val="32"/>
          <w:szCs w:val="32"/>
        </w:rPr>
        <w:br/>
        <w:t xml:space="preserve">Надоело мне учиться, я хочу летать как птица, </w:t>
      </w:r>
      <w:r w:rsidRPr="00904716">
        <w:rPr>
          <w:sz w:val="32"/>
          <w:szCs w:val="32"/>
        </w:rPr>
        <w:br/>
        <w:t xml:space="preserve">Эх, скорей бы мне окончить эту школу. </w:t>
      </w:r>
      <w:r w:rsidRPr="00904716">
        <w:rPr>
          <w:sz w:val="32"/>
          <w:szCs w:val="32"/>
        </w:rPr>
        <w:br/>
        <w:t xml:space="preserve">Звонок. (Поёт группа поддержки) </w:t>
      </w:r>
      <w:r w:rsidRPr="00904716">
        <w:rPr>
          <w:sz w:val="32"/>
          <w:szCs w:val="32"/>
        </w:rPr>
        <w:br/>
        <w:t xml:space="preserve">Прошло три урока, </w:t>
      </w:r>
      <w:proofErr w:type="gramStart"/>
      <w:r w:rsidRPr="00904716">
        <w:rPr>
          <w:sz w:val="32"/>
          <w:szCs w:val="32"/>
        </w:rPr>
        <w:t>пора</w:t>
      </w:r>
      <w:proofErr w:type="gramEnd"/>
      <w:r w:rsidRPr="00904716">
        <w:rPr>
          <w:sz w:val="32"/>
          <w:szCs w:val="32"/>
        </w:rPr>
        <w:t xml:space="preserve"> нам опять, </w:t>
      </w:r>
      <w:r w:rsidRPr="00904716">
        <w:rPr>
          <w:sz w:val="32"/>
          <w:szCs w:val="32"/>
        </w:rPr>
        <w:br/>
        <w:t xml:space="preserve">Откинув тетрадки идти отдыхать. </w:t>
      </w:r>
      <w:r w:rsidRPr="00904716">
        <w:rPr>
          <w:sz w:val="32"/>
          <w:szCs w:val="32"/>
        </w:rPr>
        <w:br/>
        <w:t xml:space="preserve">Кричать и носиться мы не устаём. </w:t>
      </w:r>
      <w:r w:rsidRPr="00904716">
        <w:rPr>
          <w:sz w:val="32"/>
          <w:szCs w:val="32"/>
        </w:rPr>
        <w:br/>
        <w:t xml:space="preserve">У нас перемена, у нас перемена, </w:t>
      </w:r>
      <w:r w:rsidRPr="00904716">
        <w:rPr>
          <w:sz w:val="32"/>
          <w:szCs w:val="32"/>
        </w:rPr>
        <w:br/>
        <w:t xml:space="preserve">Нам всё нипочём. </w:t>
      </w:r>
      <w:r w:rsidRPr="00904716">
        <w:rPr>
          <w:sz w:val="32"/>
          <w:szCs w:val="32"/>
        </w:rPr>
        <w:br/>
        <w:t>Звонок.</w:t>
      </w:r>
      <w:r w:rsidR="00904716">
        <w:rPr>
          <w:sz w:val="32"/>
          <w:szCs w:val="32"/>
        </w:rPr>
        <w:t xml:space="preserve"> </w:t>
      </w:r>
      <w:r w:rsidR="00904716">
        <w:rPr>
          <w:sz w:val="32"/>
          <w:szCs w:val="32"/>
        </w:rPr>
        <w:br/>
        <w:t xml:space="preserve">(На мотив песни «От улыбки»)   </w:t>
      </w:r>
      <w:r w:rsidRPr="00904716">
        <w:rPr>
          <w:sz w:val="32"/>
          <w:szCs w:val="32"/>
        </w:rPr>
        <w:t xml:space="preserve">Поют все. </w:t>
      </w:r>
      <w:r w:rsidRPr="00904716">
        <w:rPr>
          <w:sz w:val="32"/>
          <w:szCs w:val="32"/>
        </w:rPr>
        <w:br/>
        <w:t xml:space="preserve">Вот ещё один закончен школьный день. </w:t>
      </w:r>
      <w:r w:rsidRPr="00904716">
        <w:rPr>
          <w:sz w:val="32"/>
          <w:szCs w:val="32"/>
        </w:rPr>
        <w:br/>
        <w:t xml:space="preserve">И пора нам ненадолго расставаться, </w:t>
      </w:r>
      <w:r w:rsidRPr="00904716">
        <w:rPr>
          <w:sz w:val="32"/>
          <w:szCs w:val="32"/>
        </w:rPr>
        <w:br/>
        <w:t xml:space="preserve">И хотя уроки делать будет лень, </w:t>
      </w:r>
      <w:r w:rsidRPr="00904716">
        <w:rPr>
          <w:sz w:val="32"/>
          <w:szCs w:val="32"/>
        </w:rPr>
        <w:br/>
        <w:t>Но ведь завтра</w:t>
      </w:r>
      <w:r w:rsidR="00904716">
        <w:rPr>
          <w:sz w:val="32"/>
          <w:szCs w:val="32"/>
        </w:rPr>
        <w:t xml:space="preserve"> снова в школу собираться. </w:t>
      </w:r>
      <w:r w:rsidR="00904716">
        <w:rPr>
          <w:sz w:val="32"/>
          <w:szCs w:val="32"/>
        </w:rPr>
        <w:br/>
        <w:t xml:space="preserve">ПР.    </w:t>
      </w:r>
      <w:r w:rsidRPr="00904716">
        <w:rPr>
          <w:sz w:val="32"/>
          <w:szCs w:val="32"/>
        </w:rPr>
        <w:t>Будут снова нас учить</w:t>
      </w:r>
      <w:proofErr w:type="gramStart"/>
      <w:r w:rsidRPr="00904716">
        <w:rPr>
          <w:sz w:val="32"/>
          <w:szCs w:val="32"/>
        </w:rPr>
        <w:t xml:space="preserve"> </w:t>
      </w:r>
      <w:r w:rsidRPr="00904716">
        <w:rPr>
          <w:sz w:val="32"/>
          <w:szCs w:val="32"/>
        </w:rPr>
        <w:br/>
        <w:t>К</w:t>
      </w:r>
      <w:proofErr w:type="gramEnd"/>
      <w:r w:rsidRPr="00904716">
        <w:rPr>
          <w:sz w:val="32"/>
          <w:szCs w:val="32"/>
        </w:rPr>
        <w:t xml:space="preserve">ак на белом свете жить. </w:t>
      </w:r>
      <w:r w:rsidRPr="00904716">
        <w:rPr>
          <w:sz w:val="32"/>
          <w:szCs w:val="32"/>
        </w:rPr>
        <w:br/>
        <w:t xml:space="preserve">Будут снова нас учить спрягать глаголы. </w:t>
      </w:r>
      <w:r w:rsidRPr="00904716">
        <w:rPr>
          <w:sz w:val="32"/>
          <w:szCs w:val="32"/>
        </w:rPr>
        <w:br/>
      </w:r>
      <w:r w:rsidRPr="00904716">
        <w:rPr>
          <w:sz w:val="32"/>
          <w:szCs w:val="32"/>
        </w:rPr>
        <w:lastRenderedPageBreak/>
        <w:t>С голубого ручейка</w:t>
      </w:r>
      <w:proofErr w:type="gramStart"/>
      <w:r w:rsidRPr="00904716">
        <w:rPr>
          <w:sz w:val="32"/>
          <w:szCs w:val="32"/>
        </w:rPr>
        <w:t xml:space="preserve"> </w:t>
      </w:r>
      <w:r w:rsidRPr="00904716">
        <w:rPr>
          <w:sz w:val="32"/>
          <w:szCs w:val="32"/>
        </w:rPr>
        <w:br/>
        <w:t>Н</w:t>
      </w:r>
      <w:proofErr w:type="gramEnd"/>
      <w:r w:rsidRPr="00904716">
        <w:rPr>
          <w:sz w:val="32"/>
          <w:szCs w:val="32"/>
        </w:rPr>
        <w:t xml:space="preserve">ачинается река. </w:t>
      </w:r>
      <w:r w:rsidRPr="00904716">
        <w:rPr>
          <w:sz w:val="32"/>
          <w:szCs w:val="32"/>
        </w:rPr>
        <w:br/>
        <w:t>Наша дружба начинается со школы.</w:t>
      </w:r>
    </w:p>
    <w:p w:rsidR="00417031" w:rsidRPr="00904716" w:rsidRDefault="00417031" w:rsidP="00727589">
      <w:pPr>
        <w:rPr>
          <w:sz w:val="32"/>
          <w:szCs w:val="32"/>
        </w:rPr>
      </w:pPr>
    </w:p>
    <w:p w:rsidR="000E1CF8" w:rsidRPr="009C512C" w:rsidRDefault="00417031" w:rsidP="009C512C">
      <w:pPr>
        <w:jc w:val="center"/>
        <w:rPr>
          <w:i/>
          <w:sz w:val="32"/>
          <w:szCs w:val="32"/>
        </w:rPr>
      </w:pPr>
      <w:r w:rsidRPr="009C512C">
        <w:rPr>
          <w:i/>
          <w:sz w:val="32"/>
          <w:szCs w:val="32"/>
        </w:rPr>
        <w:t>КОНТРОЛЬНАЯ ЗАКУПКА</w:t>
      </w:r>
    </w:p>
    <w:p w:rsidR="000E1CF8" w:rsidRPr="00904716" w:rsidRDefault="000E1CF8" w:rsidP="009C512C">
      <w:pPr>
        <w:spacing w:after="240" w:line="240" w:lineRule="auto"/>
        <w:jc w:val="center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9C512C">
        <w:rPr>
          <w:rFonts w:eastAsia="Times New Roman" w:cs="Times New Roman"/>
          <w:i/>
          <w:color w:val="000000" w:themeColor="text1"/>
          <w:sz w:val="32"/>
          <w:szCs w:val="32"/>
          <w:lang w:eastAsia="ru-RU"/>
        </w:rPr>
        <w:t xml:space="preserve">Акт приёма-передачи учащихся 4 «А» класса: </w:t>
      </w:r>
      <w:r w:rsidR="00904716" w:rsidRPr="009C512C">
        <w:rPr>
          <w:rFonts w:eastAsia="Times New Roman" w:cs="Times New Roman"/>
          <w:i/>
          <w:color w:val="000000" w:themeColor="text1"/>
          <w:sz w:val="32"/>
          <w:szCs w:val="32"/>
          <w:lang w:eastAsia="ru-RU"/>
        </w:rPr>
        <w:br/>
      </w:r>
      <w:r w:rsidRPr="009C512C">
        <w:rPr>
          <w:rFonts w:eastAsia="Times New Roman" w:cs="Times New Roman"/>
          <w:i/>
          <w:color w:val="000000" w:themeColor="text1"/>
          <w:sz w:val="32"/>
          <w:szCs w:val="32"/>
          <w:lang w:eastAsia="ru-RU"/>
        </w:rPr>
        <w:br/>
      </w:r>
      <w:r w:rsidRPr="00904716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Я, нижеподписавшаяся, </w:t>
      </w:r>
      <w:proofErr w:type="spellStart"/>
      <w:r w:rsidRPr="00904716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Никешина</w:t>
      </w:r>
      <w:proofErr w:type="spellEnd"/>
      <w:r w:rsidRPr="00904716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Татьяна Владимировна-учитель начальных классов, доверяю Вам целое созвездие умных, творческих, оригинальных, непоседливых, иногда конфликтных, но самых классных детей. </w:t>
      </w:r>
      <w:r w:rsidRPr="00904716">
        <w:rPr>
          <w:rFonts w:eastAsia="Times New Roman" w:cs="Times New Roman"/>
          <w:color w:val="000000" w:themeColor="text1"/>
          <w:sz w:val="32"/>
          <w:szCs w:val="32"/>
          <w:lang w:eastAsia="ru-RU"/>
        </w:rPr>
        <w:br/>
        <w:t xml:space="preserve">Техническая характеристика класса: </w:t>
      </w:r>
      <w:r w:rsidRPr="00904716">
        <w:rPr>
          <w:rFonts w:eastAsia="Times New Roman" w:cs="Times New Roman"/>
          <w:color w:val="000000" w:themeColor="text1"/>
          <w:sz w:val="32"/>
          <w:szCs w:val="32"/>
          <w:lang w:eastAsia="ru-RU"/>
        </w:rPr>
        <w:br/>
        <w:t xml:space="preserve">Мальчиков -15, девочек-9, средний рост 130 см, средний вес 30 кг. ( За три года было съедено 5 тонн хлебобулочных изделий, вынесено из мусорной корзины 20 тонн мусора) </w:t>
      </w:r>
      <w:r w:rsidRPr="00904716">
        <w:rPr>
          <w:rFonts w:eastAsia="Times New Roman" w:cs="Times New Roman"/>
          <w:color w:val="000000" w:themeColor="text1"/>
          <w:sz w:val="32"/>
          <w:szCs w:val="32"/>
          <w:lang w:eastAsia="ru-RU"/>
        </w:rPr>
        <w:br/>
        <w:t xml:space="preserve">Рук-48, ног-48, умных голов- 24 (за указанный период прочитано 5434 книги, изучено столько учебников, что если выложить их в линию, то получится расстояние, равное расстоянию до луны). </w:t>
      </w:r>
      <w:r w:rsidRPr="00904716">
        <w:rPr>
          <w:rFonts w:eastAsia="Times New Roman" w:cs="Times New Roman"/>
          <w:color w:val="000000" w:themeColor="text1"/>
          <w:sz w:val="32"/>
          <w:szCs w:val="32"/>
          <w:lang w:eastAsia="ru-RU"/>
        </w:rPr>
        <w:br/>
        <w:t xml:space="preserve">Языков-24, из них болтливых-18 (скорость разговора 400 слов в минуту). </w:t>
      </w:r>
      <w:r w:rsidRPr="00904716">
        <w:rPr>
          <w:rFonts w:eastAsia="Times New Roman" w:cs="Times New Roman"/>
          <w:color w:val="000000" w:themeColor="text1"/>
          <w:sz w:val="32"/>
          <w:szCs w:val="32"/>
          <w:lang w:eastAsia="ru-RU"/>
        </w:rPr>
        <w:br/>
        <w:t xml:space="preserve">Глаз -48, в том числе: 30- добрых, 35-любопытных., 20- озорных, 40-светлых, 0-безразличных. </w:t>
      </w:r>
      <w:r w:rsidRPr="00904716">
        <w:rPr>
          <w:rFonts w:eastAsia="Times New Roman" w:cs="Times New Roman"/>
          <w:color w:val="000000" w:themeColor="text1"/>
          <w:sz w:val="32"/>
          <w:szCs w:val="32"/>
          <w:lang w:eastAsia="ru-RU"/>
        </w:rPr>
        <w:br/>
        <w:t xml:space="preserve">Особые приметы: </w:t>
      </w:r>
      <w:r w:rsidRPr="00904716">
        <w:rPr>
          <w:rFonts w:eastAsia="Times New Roman" w:cs="Times New Roman"/>
          <w:color w:val="000000" w:themeColor="text1"/>
          <w:sz w:val="32"/>
          <w:szCs w:val="32"/>
          <w:lang w:eastAsia="ru-RU"/>
        </w:rPr>
        <w:br/>
        <w:t xml:space="preserve">Любят бегать, любят драться, пошутить и посмеяться, чтоб любили, уважали, никогда не обижали, чтоб вниманье уделяли, дни рожденья отмечали. </w:t>
      </w:r>
      <w:r w:rsidRPr="00904716">
        <w:rPr>
          <w:rFonts w:eastAsia="Times New Roman" w:cs="Times New Roman"/>
          <w:color w:val="000000" w:themeColor="text1"/>
          <w:sz w:val="32"/>
          <w:szCs w:val="32"/>
          <w:lang w:eastAsia="ru-RU"/>
        </w:rPr>
        <w:br/>
        <w:t xml:space="preserve">В течение четырёх лет класс эксплуатировался в соответствии с требованиями </w:t>
      </w:r>
      <w:r w:rsidR="006A0ACA" w:rsidRPr="00904716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Министерства Образования </w:t>
      </w:r>
      <w:r w:rsidRPr="00904716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и администрации </w:t>
      </w:r>
      <w:r w:rsidR="006A0ACA" w:rsidRPr="00904716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школы. </w:t>
      </w:r>
      <w:r w:rsidRPr="00904716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Дети выдержали проверки комиссий, </w:t>
      </w:r>
      <w:r w:rsidR="006A0ACA" w:rsidRPr="00904716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мониторинг, </w:t>
      </w:r>
      <w:r w:rsidRPr="00904716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показали отличные</w:t>
      </w:r>
      <w:r w:rsidR="006A0ACA" w:rsidRPr="00904716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открытые уроки, прошли курс </w:t>
      </w:r>
      <w:r w:rsidRPr="00904716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начальной школы и могут изучать предметы следующей ступени образования. </w:t>
      </w:r>
      <w:r w:rsidRPr="00904716">
        <w:rPr>
          <w:rFonts w:eastAsia="Times New Roman" w:cs="Times New Roman"/>
          <w:color w:val="000000" w:themeColor="text1"/>
          <w:sz w:val="32"/>
          <w:szCs w:val="32"/>
          <w:lang w:eastAsia="ru-RU"/>
        </w:rPr>
        <w:br/>
        <w:t>Акт составлен в двух экземплярах, имеющих равную силу, по одному экземпляру у каждой стороны</w:t>
      </w:r>
    </w:p>
    <w:p w:rsidR="006A0ACA" w:rsidRPr="00904716" w:rsidRDefault="006A0ACA" w:rsidP="000E1CF8">
      <w:pPr>
        <w:rPr>
          <w:color w:val="000000" w:themeColor="text1"/>
          <w:sz w:val="32"/>
          <w:szCs w:val="32"/>
        </w:rPr>
      </w:pPr>
    </w:p>
    <w:p w:rsidR="00417031" w:rsidRPr="00904716" w:rsidRDefault="006A0ACA" w:rsidP="006A0ACA">
      <w:pPr>
        <w:rPr>
          <w:sz w:val="32"/>
          <w:szCs w:val="32"/>
        </w:rPr>
      </w:pPr>
      <w:r w:rsidRPr="00904716">
        <w:rPr>
          <w:sz w:val="32"/>
          <w:szCs w:val="32"/>
        </w:rPr>
        <w:t>Наш телевизионный вечер окончен.</w:t>
      </w:r>
    </w:p>
    <w:p w:rsidR="006A0ACA" w:rsidRPr="00904716" w:rsidRDefault="006A0ACA" w:rsidP="006A0ACA">
      <w:pPr>
        <w:rPr>
          <w:sz w:val="32"/>
          <w:szCs w:val="32"/>
        </w:rPr>
      </w:pPr>
      <w:r w:rsidRPr="00904716">
        <w:rPr>
          <w:sz w:val="32"/>
          <w:szCs w:val="32"/>
        </w:rPr>
        <w:t>На сцену приглашаются выпускники.</w:t>
      </w:r>
    </w:p>
    <w:p w:rsidR="006A0ACA" w:rsidRPr="00904716" w:rsidRDefault="006A0ACA" w:rsidP="006A0ACA">
      <w:pPr>
        <w:rPr>
          <w:sz w:val="32"/>
          <w:szCs w:val="32"/>
        </w:rPr>
      </w:pPr>
      <w:r w:rsidRPr="00904716">
        <w:rPr>
          <w:sz w:val="32"/>
          <w:szCs w:val="32"/>
        </w:rPr>
        <w:t>Песня</w:t>
      </w:r>
      <w:proofErr w:type="gramStart"/>
      <w:r w:rsidRPr="00904716">
        <w:rPr>
          <w:sz w:val="32"/>
          <w:szCs w:val="32"/>
        </w:rPr>
        <w:t xml:space="preserve"> В</w:t>
      </w:r>
      <w:proofErr w:type="gramEnd"/>
      <w:r w:rsidRPr="00904716">
        <w:rPr>
          <w:sz w:val="32"/>
          <w:szCs w:val="32"/>
        </w:rPr>
        <w:t xml:space="preserve"> исполнении Герасимова «Дорогою добра»</w:t>
      </w:r>
    </w:p>
    <w:p w:rsidR="00417031" w:rsidRPr="00D9429A" w:rsidRDefault="00417031" w:rsidP="00417031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9429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417031" w:rsidRPr="00D9429A" w:rsidSect="00904716">
      <w:pgSz w:w="11906" w:h="16838"/>
      <w:pgMar w:top="567" w:right="567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0DC" w:rsidRDefault="000240DC" w:rsidP="002B6375">
      <w:pPr>
        <w:spacing w:line="240" w:lineRule="auto"/>
      </w:pPr>
      <w:r>
        <w:separator/>
      </w:r>
    </w:p>
  </w:endnote>
  <w:endnote w:type="continuationSeparator" w:id="0">
    <w:p w:rsidR="000240DC" w:rsidRDefault="000240DC" w:rsidP="002B6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0DC" w:rsidRDefault="000240DC" w:rsidP="002B6375">
      <w:pPr>
        <w:spacing w:line="240" w:lineRule="auto"/>
      </w:pPr>
      <w:r>
        <w:separator/>
      </w:r>
    </w:p>
  </w:footnote>
  <w:footnote w:type="continuationSeparator" w:id="0">
    <w:p w:rsidR="000240DC" w:rsidRDefault="000240DC" w:rsidP="002B63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ECF"/>
    <w:multiLevelType w:val="hybridMultilevel"/>
    <w:tmpl w:val="EE560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75A82"/>
    <w:multiLevelType w:val="hybridMultilevel"/>
    <w:tmpl w:val="EE560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2040D"/>
    <w:multiLevelType w:val="hybridMultilevel"/>
    <w:tmpl w:val="EE560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64F4F"/>
    <w:multiLevelType w:val="hybridMultilevel"/>
    <w:tmpl w:val="EE560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754"/>
    <w:rsid w:val="000240DC"/>
    <w:rsid w:val="000E1CF8"/>
    <w:rsid w:val="00117B83"/>
    <w:rsid w:val="00163C1A"/>
    <w:rsid w:val="00217FFC"/>
    <w:rsid w:val="002219D3"/>
    <w:rsid w:val="002B6375"/>
    <w:rsid w:val="00334EED"/>
    <w:rsid w:val="00417031"/>
    <w:rsid w:val="005770A9"/>
    <w:rsid w:val="006A0ACA"/>
    <w:rsid w:val="00714419"/>
    <w:rsid w:val="00727589"/>
    <w:rsid w:val="00785B4A"/>
    <w:rsid w:val="00804762"/>
    <w:rsid w:val="008556AF"/>
    <w:rsid w:val="008A1480"/>
    <w:rsid w:val="00904716"/>
    <w:rsid w:val="009C512C"/>
    <w:rsid w:val="00A8175A"/>
    <w:rsid w:val="00B803D5"/>
    <w:rsid w:val="00C97BEA"/>
    <w:rsid w:val="00D75DC7"/>
    <w:rsid w:val="00DB09BA"/>
    <w:rsid w:val="00DC105F"/>
    <w:rsid w:val="00E212A5"/>
    <w:rsid w:val="00E4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A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B637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6375"/>
  </w:style>
  <w:style w:type="paragraph" w:styleId="a6">
    <w:name w:val="footer"/>
    <w:basedOn w:val="a"/>
    <w:link w:val="a7"/>
    <w:uiPriority w:val="99"/>
    <w:semiHidden/>
    <w:unhideWhenUsed/>
    <w:rsid w:val="002B637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6375"/>
  </w:style>
  <w:style w:type="paragraph" w:styleId="a8">
    <w:name w:val="Balloon Text"/>
    <w:basedOn w:val="a"/>
    <w:link w:val="a9"/>
    <w:uiPriority w:val="99"/>
    <w:semiHidden/>
    <w:unhideWhenUsed/>
    <w:rsid w:val="002B63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375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4170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oki.net/bp/adclick.php?n=a5c037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2011-05-03T07:06:00Z</cp:lastPrinted>
  <dcterms:created xsi:type="dcterms:W3CDTF">2011-05-02T13:11:00Z</dcterms:created>
  <dcterms:modified xsi:type="dcterms:W3CDTF">2014-11-21T12:54:00Z</dcterms:modified>
</cp:coreProperties>
</file>