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47" w:rsidRDefault="00BE0F47">
      <w:pPr>
        <w:rPr>
          <w:b/>
          <w:sz w:val="32"/>
          <w:szCs w:val="32"/>
        </w:rPr>
      </w:pPr>
      <w:r w:rsidRPr="00F34650">
        <w:rPr>
          <w:b/>
          <w:sz w:val="32"/>
          <w:szCs w:val="32"/>
        </w:rPr>
        <w:t>Урок литературы в 5 классе  на тему:</w:t>
      </w:r>
      <w:r w:rsidR="00F34650" w:rsidRPr="00F34650">
        <w:rPr>
          <w:b/>
          <w:sz w:val="32"/>
          <w:szCs w:val="32"/>
        </w:rPr>
        <w:t xml:space="preserve"> «Композиция рассказа Л.Н. Толстого «Кавказский пленник».</w:t>
      </w:r>
    </w:p>
    <w:p w:rsidR="00F34650" w:rsidRPr="007954EE" w:rsidRDefault="00F34650">
      <w:pPr>
        <w:rPr>
          <w:b/>
          <w:sz w:val="28"/>
          <w:szCs w:val="28"/>
        </w:rPr>
      </w:pPr>
      <w:r w:rsidRPr="007954EE">
        <w:rPr>
          <w:b/>
          <w:sz w:val="28"/>
          <w:szCs w:val="28"/>
        </w:rPr>
        <w:t>Учитель ГОУ СОШ №1862 Семина Л.Е.</w:t>
      </w:r>
    </w:p>
    <w:p w:rsidR="006336D1" w:rsidRPr="007954EE" w:rsidRDefault="006336D1">
      <w:pPr>
        <w:rPr>
          <w:b/>
          <w:sz w:val="28"/>
          <w:szCs w:val="28"/>
        </w:rPr>
      </w:pPr>
      <w:r w:rsidRPr="007954EE">
        <w:rPr>
          <w:b/>
          <w:sz w:val="28"/>
          <w:szCs w:val="28"/>
          <w:u w:val="single"/>
        </w:rPr>
        <w:t>Цели</w:t>
      </w:r>
      <w:r w:rsidRPr="007954EE">
        <w:rPr>
          <w:b/>
          <w:sz w:val="28"/>
          <w:szCs w:val="28"/>
        </w:rPr>
        <w:t>: 1)осмыслить содержание рассказа «Кавказский пленник»</w:t>
      </w:r>
      <w:proofErr w:type="gramStart"/>
      <w:r w:rsidRPr="007954EE">
        <w:rPr>
          <w:b/>
          <w:sz w:val="28"/>
          <w:szCs w:val="28"/>
        </w:rPr>
        <w:t>,у</w:t>
      </w:r>
      <w:proofErr w:type="gramEnd"/>
      <w:r w:rsidRPr="007954EE">
        <w:rPr>
          <w:b/>
          <w:sz w:val="28"/>
          <w:szCs w:val="28"/>
        </w:rPr>
        <w:t>меть находить основные проблемы,поднятые автором в произведении,сюжет и композицию;</w:t>
      </w:r>
    </w:p>
    <w:p w:rsidR="006336D1" w:rsidRPr="007954EE" w:rsidRDefault="006336D1">
      <w:pPr>
        <w:rPr>
          <w:b/>
          <w:sz w:val="28"/>
          <w:szCs w:val="28"/>
        </w:rPr>
      </w:pPr>
      <w:r w:rsidRPr="007954EE">
        <w:rPr>
          <w:b/>
          <w:sz w:val="28"/>
          <w:szCs w:val="28"/>
        </w:rPr>
        <w:t>2)приобщить детей к самостоятельной исследовательской деятельности</w:t>
      </w:r>
      <w:proofErr w:type="gramStart"/>
      <w:r w:rsidRPr="007954EE">
        <w:rPr>
          <w:b/>
          <w:sz w:val="28"/>
          <w:szCs w:val="28"/>
        </w:rPr>
        <w:t>,р</w:t>
      </w:r>
      <w:proofErr w:type="gramEnd"/>
      <w:r w:rsidRPr="007954EE">
        <w:rPr>
          <w:b/>
          <w:sz w:val="28"/>
          <w:szCs w:val="28"/>
        </w:rPr>
        <w:t>азвить навыки анализа художественного произведения;</w:t>
      </w:r>
    </w:p>
    <w:p w:rsidR="00BE0F47" w:rsidRDefault="006336D1">
      <w:pPr>
        <w:rPr>
          <w:b/>
          <w:sz w:val="28"/>
          <w:szCs w:val="28"/>
        </w:rPr>
      </w:pPr>
      <w:r w:rsidRPr="007954EE">
        <w:rPr>
          <w:b/>
          <w:sz w:val="28"/>
          <w:szCs w:val="28"/>
        </w:rPr>
        <w:t>3)воспитать духовно-нравственную личность</w:t>
      </w:r>
      <w:proofErr w:type="gramStart"/>
      <w:r w:rsidRPr="007954EE">
        <w:rPr>
          <w:b/>
          <w:sz w:val="28"/>
          <w:szCs w:val="28"/>
        </w:rPr>
        <w:t>,у</w:t>
      </w:r>
      <w:proofErr w:type="gramEnd"/>
      <w:r w:rsidRPr="007954EE">
        <w:rPr>
          <w:b/>
          <w:sz w:val="28"/>
          <w:szCs w:val="28"/>
        </w:rPr>
        <w:t>мение работать в группе,уважать мнение товарища,развить чувство толерантности,взаимопомощи и поддеожки.</w:t>
      </w:r>
    </w:p>
    <w:p w:rsidR="007954EE" w:rsidRPr="007954EE" w:rsidRDefault="007954EE">
      <w:pPr>
        <w:rPr>
          <w:sz w:val="24"/>
          <w:szCs w:val="24"/>
        </w:rPr>
      </w:pPr>
      <w:r w:rsidRPr="007954EE">
        <w:rPr>
          <w:sz w:val="24"/>
          <w:szCs w:val="24"/>
        </w:rPr>
        <w:t>На эк</w:t>
      </w:r>
      <w:r>
        <w:rPr>
          <w:sz w:val="24"/>
          <w:szCs w:val="24"/>
        </w:rPr>
        <w:t xml:space="preserve">ране слайд №1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природа Кавказа)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09"/>
        <w:gridCol w:w="6"/>
        <w:gridCol w:w="240"/>
      </w:tblGrid>
      <w:tr w:rsidR="005542FC" w:rsidRPr="005542F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E0F47" w:rsidRDefault="00BE0F47"/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09"/>
            </w:tblGrid>
            <w:tr w:rsidR="005542FC" w:rsidRPr="005542FC" w:rsidTr="005542F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542FC" w:rsidRDefault="005542FC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вот и вопросы, на которые мы постараемся сегодня ответить.</w:t>
                  </w:r>
                </w:p>
                <w:p w:rsidR="006336D1" w:rsidRDefault="006336D1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называется сюжетом в литературном произведении?</w:t>
                  </w:r>
                </w:p>
                <w:p w:rsidR="006336D1" w:rsidRDefault="006336D1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называется композицией в литературном произведении?</w:t>
                  </w:r>
                </w:p>
                <w:p w:rsidR="007954EE" w:rsidRPr="005542FC" w:rsidRDefault="007954EE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 на предыдущем уроке ребятам были розданы карточки с определениями сюжета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омпозиции, элементов композиции,проблемы)</w:t>
                  </w:r>
                </w:p>
                <w:p w:rsidR="005542FC" w:rsidRPr="005542FC" w:rsidRDefault="005542FC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(слайд №2)</w:t>
                  </w:r>
                </w:p>
                <w:p w:rsidR="005542FC" w:rsidRPr="005542FC" w:rsidRDefault="005542FC" w:rsidP="005542F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тема </w:t>
                  </w:r>
                </w:p>
                <w:p w:rsidR="005542FC" w:rsidRPr="005542FC" w:rsidRDefault="005542FC" w:rsidP="005542F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идея </w:t>
                  </w:r>
                </w:p>
                <w:p w:rsidR="005542FC" w:rsidRPr="005542FC" w:rsidRDefault="005542FC" w:rsidP="005542F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композиция рассказа</w:t>
                  </w:r>
                </w:p>
                <w:p w:rsidR="005542FC" w:rsidRPr="005542FC" w:rsidRDefault="005542FC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Тема</w:t>
                  </w: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это круг жизненных явлений, изображённых в произведении. Круг событий, образующих жизненную основу произведения. </w:t>
                  </w:r>
                </w:p>
                <w:p w:rsidR="005542FC" w:rsidRPr="005542FC" w:rsidRDefault="005542FC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Идея</w:t>
                  </w: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это главная мысль произведения. И автор хотел показать, что упорство и мужество всегда побеждают. Научить людей не сдаваться даже в самых трудных обстоятельствах, упорно добиваться своей цели. Осуждает вражду между народами. Осуждает предательство. Показывает, что война – это бессмысленная вражда людей. </w:t>
                  </w:r>
                </w:p>
                <w:p w:rsidR="005542FC" w:rsidRPr="005542FC" w:rsidRDefault="005542FC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Композиция</w:t>
                  </w: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это построение произведения, расположение частей и эпизодов в значимой последовательности. Перечислим эти части (экспозиция, завязка, развитие действия, кульминация, развязка, эпилог). Композицию можно назвать прямой. Она следует по сюжету.</w:t>
                  </w:r>
                </w:p>
                <w:p w:rsidR="005542FC" w:rsidRPr="005542FC" w:rsidRDefault="005542FC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(слайд №3)</w:t>
                  </w:r>
                </w:p>
                <w:p w:rsidR="005542FC" w:rsidRPr="005542FC" w:rsidRDefault="005542FC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Экспозиция</w:t>
                  </w: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действие происходит в 19 веке на Кавказе. Идёт война русских с горцами. Первоначальное знакомство с героями, Жилиным и Костылиным. Экспозиция и эпилог у Толстого стремительные, они умещаются в нескольких строчках.</w:t>
                  </w:r>
                </w:p>
                <w:p w:rsidR="005542FC" w:rsidRPr="005542FC" w:rsidRDefault="005542FC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Завязка</w:t>
                  </w: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Жилин получает письмо из дома и решается поехать в отпуск.</w:t>
                  </w:r>
                </w:p>
                <w:p w:rsidR="005542FC" w:rsidRPr="005542FC" w:rsidRDefault="005542FC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Развитие действия</w:t>
                  </w: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после этого происходит очень много разных эпизодов, о которых мы и поговорим во время урока.</w:t>
                  </w:r>
                </w:p>
                <w:p w:rsidR="005542FC" w:rsidRPr="005542FC" w:rsidRDefault="005542FC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Кульминация</w:t>
                  </w: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второй побег.</w:t>
                  </w:r>
                </w:p>
                <w:p w:rsidR="005542FC" w:rsidRPr="005542FC" w:rsidRDefault="005542FC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Развязка </w:t>
                  </w: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Жилин оказывается в своей крепости.</w:t>
                  </w:r>
                </w:p>
                <w:p w:rsidR="005542FC" w:rsidRPr="005542FC" w:rsidRDefault="005542FC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Эпилог</w:t>
                  </w: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Жилин остался служить на Кавказе, а Костылина через месяц выкупили за 5 тысяч и еле живого привезли в крепость. </w:t>
                  </w:r>
                </w:p>
                <w:p w:rsidR="005542FC" w:rsidRPr="005542FC" w:rsidRDefault="005542FC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4. Выставка рисунков учащихся.</w:t>
                  </w:r>
                </w:p>
                <w:p w:rsidR="005542FC" w:rsidRPr="005542FC" w:rsidRDefault="005542FC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(слайд Кавказ №4)</w:t>
                  </w:r>
                </w:p>
                <w:p w:rsidR="005542FC" w:rsidRPr="005542FC" w:rsidRDefault="005542FC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(Каждый рисунок – отдельный эпизод рассказа.</w:t>
                  </w:r>
                  <w:proofErr w:type="gramEnd"/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Расположить их </w:t>
                  </w:r>
                  <w:r w:rsidRPr="005542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(рисунки)</w:t>
                  </w: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правильной последовательности, по сюжету).</w:t>
                  </w:r>
                  <w:proofErr w:type="gramEnd"/>
                </w:p>
                <w:p w:rsidR="005542FC" w:rsidRPr="005542FC" w:rsidRDefault="005542FC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 один ученик располагает рисунки в правильной последовательности, по сюжету, весь класс отвечает на вопрос:</w:t>
                  </w:r>
                </w:p>
                <w:p w:rsidR="005542FC" w:rsidRPr="005542FC" w:rsidRDefault="005542FC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Почему это быль? </w:t>
                  </w:r>
                  <w:r w:rsidRPr="005542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(слайд - быль).</w:t>
                  </w: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времени можно записать в тетрадь определение были.</w:t>
                  </w:r>
                </w:p>
                <w:p w:rsidR="005542FC" w:rsidRPr="005542FC" w:rsidRDefault="005542FC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 xml:space="preserve">5. Викторина </w:t>
                  </w: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(небольшие портретные характеристики героев рассказа). </w:t>
                  </w:r>
                </w:p>
                <w:p w:rsidR="005542FC" w:rsidRPr="005542FC" w:rsidRDefault="005542FC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Через портрет автор стремится раскрыть внутренний мир героя. Портрет показывает те стороны героя, которые автор считает наиболее важными. </w:t>
                  </w:r>
                </w:p>
                <w:p w:rsidR="005542FC" w:rsidRPr="005542FC" w:rsidRDefault="005542FC" w:rsidP="005542F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«Мужчина грузный, толстый, весь красный, а пот с него так и льёт» (Костылин) </w:t>
                  </w:r>
                </w:p>
                <w:p w:rsidR="005542FC" w:rsidRPr="005542FC" w:rsidRDefault="005542FC" w:rsidP="005542F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«Хоть невелик ростом, а удал был. Выхватил шашку, пустил лошадь прямо на красного татарина» (Жилин) </w:t>
                  </w:r>
                </w:p>
                <w:p w:rsidR="005542FC" w:rsidRPr="005542FC" w:rsidRDefault="005542FC" w:rsidP="005542F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«Прибежала девочка – тоненькая, худенькая, лет 13. </w:t>
                  </w:r>
                  <w:proofErr w:type="gramStart"/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Одета</w:t>
                  </w:r>
                  <w:proofErr w:type="gramEnd"/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длинную рубаху, синюю, с широкими рукавами и без пояса. Глаза чёрные, светлые, и лицом красивая» (Дина) </w:t>
                  </w:r>
                </w:p>
                <w:p w:rsidR="005542FC" w:rsidRPr="005542FC" w:rsidRDefault="005542FC" w:rsidP="005542F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«Он был ростом маленький, на шапке у него белое полотенце обмотано, лицо сморщенное и красное, как кирпич. Нос крючком, как у ястреба, глаза серые, злые и зубов нет, только два клыка, идёт, как волк озирается…» (Хаджи) </w:t>
                  </w:r>
                </w:p>
                <w:p w:rsidR="005542FC" w:rsidRPr="005542FC" w:rsidRDefault="005542FC" w:rsidP="005542F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«Прощай, век тебя помнить буду. Спасибо, умница. Кто тебе без меня кукол делать будет</w:t>
                  </w:r>
                  <w:proofErr w:type="gramStart"/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?...» (</w:t>
                  </w:r>
                  <w:proofErr w:type="gramEnd"/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Жилин) </w:t>
                  </w:r>
                </w:p>
                <w:p w:rsidR="005542FC" w:rsidRPr="005542FC" w:rsidRDefault="005542FC" w:rsidP="005542F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«Не любит он вашего брата. Он велит тебя убить. Да мне нельзя тебя убивать, я за тебя деньги заплатил, да я тебя, Иван, полюбил…» (Абдул)</w:t>
                  </w:r>
                </w:p>
                <w:p w:rsidR="005542FC" w:rsidRPr="005542FC" w:rsidRDefault="005542FC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6. Физминутка.</w:t>
                  </w:r>
                </w:p>
                <w:p w:rsidR="005542FC" w:rsidRPr="005542FC" w:rsidRDefault="005542FC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7. Работа в группах</w:t>
                  </w: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(обсуждение индивидуальных вопросов). </w:t>
                  </w:r>
                </w:p>
                <w:p w:rsidR="005542FC" w:rsidRPr="005542FC" w:rsidRDefault="005542FC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5542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5542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лайд Кавказ – коллаж №5).</w:t>
                  </w:r>
                </w:p>
                <w:p w:rsidR="005542FC" w:rsidRPr="005542FC" w:rsidRDefault="005542FC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Вспомним некоторые эпизоды рассказа. Сейчас вы будете работать в группах. У каждой команды по одному вопросу. Этот вопрос обсуждается всеми участниками группы. На обсуждение 1-2 мин. После обдумывания и обсуждения один представитель от каждой группы даёт монологический ответ на свой вопрос. Принимаются дополнения от участников других групп. </w:t>
                  </w:r>
                </w:p>
                <w:p w:rsidR="005542FC" w:rsidRPr="005542FC" w:rsidRDefault="005542FC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 группа</w:t>
                  </w:r>
                </w:p>
                <w:p w:rsidR="005542FC" w:rsidRPr="005542FC" w:rsidRDefault="005542FC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Быт и нравы жителей аула.</w:t>
                  </w:r>
                </w:p>
                <w:p w:rsidR="005542FC" w:rsidRPr="005542FC" w:rsidRDefault="005542FC" w:rsidP="005542F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опишите аул </w:t>
                  </w:r>
                </w:p>
                <w:p w:rsidR="005542FC" w:rsidRPr="005542FC" w:rsidRDefault="005542FC" w:rsidP="005542F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одежду горцев </w:t>
                  </w:r>
                </w:p>
                <w:p w:rsidR="005542FC" w:rsidRPr="005542FC" w:rsidRDefault="005542FC" w:rsidP="005542F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расскажите об их обычаях</w:t>
                  </w:r>
                </w:p>
                <w:p w:rsidR="005542FC" w:rsidRPr="005542FC" w:rsidRDefault="005542FC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II группа</w:t>
                  </w:r>
                </w:p>
                <w:p w:rsidR="005542FC" w:rsidRPr="005542FC" w:rsidRDefault="005542FC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относились горцы к пленникам и пленники к горцам?</w:t>
                  </w:r>
                </w:p>
                <w:p w:rsidR="005542FC" w:rsidRPr="005542FC" w:rsidRDefault="005542FC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III группа</w:t>
                  </w:r>
                </w:p>
                <w:p w:rsidR="005542FC" w:rsidRPr="005542FC" w:rsidRDefault="005542FC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Расскажите о Дине:</w:t>
                  </w:r>
                </w:p>
                <w:p w:rsidR="005542FC" w:rsidRPr="005542FC" w:rsidRDefault="005542FC" w:rsidP="005542F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внешность </w:t>
                  </w:r>
                </w:p>
                <w:p w:rsidR="005542FC" w:rsidRPr="005542FC" w:rsidRDefault="005542FC" w:rsidP="005542F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почему помогла Жилину? </w:t>
                  </w:r>
                </w:p>
                <w:p w:rsidR="005542FC" w:rsidRPr="005542FC" w:rsidRDefault="005542FC" w:rsidP="005542F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как оцениваешь поступок Дины? </w:t>
                  </w:r>
                </w:p>
                <w:p w:rsidR="005542FC" w:rsidRPr="005542FC" w:rsidRDefault="005542FC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IV группа</w:t>
                  </w:r>
                </w:p>
                <w:p w:rsidR="005542FC" w:rsidRPr="005542FC" w:rsidRDefault="005542FC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Почему не удался первый побег?</w:t>
                  </w:r>
                </w:p>
                <w:p w:rsidR="005542FC" w:rsidRPr="005542FC" w:rsidRDefault="005542FC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 xml:space="preserve">8. Устная работа по вопросам: </w:t>
                  </w:r>
                </w:p>
                <w:p w:rsidR="005542FC" w:rsidRPr="005542FC" w:rsidRDefault="005542FC" w:rsidP="005542FC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почему быль? </w:t>
                  </w:r>
                </w:p>
                <w:p w:rsidR="005542FC" w:rsidRPr="005542FC" w:rsidRDefault="005542FC" w:rsidP="005542FC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язык рассказа </w:t>
                  </w:r>
                </w:p>
                <w:p w:rsidR="005542FC" w:rsidRPr="005542FC" w:rsidRDefault="005542FC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(слайд №6)</w:t>
                  </w:r>
                </w:p>
                <w:p w:rsidR="005542FC" w:rsidRPr="005542FC" w:rsidRDefault="005542FC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Почему Л. Н. Толстой назвал своё произведение былью? Что такое быль? </w:t>
                  </w:r>
                </w:p>
                <w:p w:rsidR="005542FC" w:rsidRPr="005542FC" w:rsidRDefault="005542FC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Ответ.</w:t>
                  </w: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Быль – повествование о правдивой жизненной истории, рассказ о том, что было в действительности. </w:t>
                  </w:r>
                </w:p>
                <w:p w:rsidR="005542FC" w:rsidRPr="005542FC" w:rsidRDefault="005542FC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 хочу обратить ваше внимание на язык рассказа. </w:t>
                  </w:r>
                </w:p>
                <w:p w:rsidR="005542FC" w:rsidRPr="005542FC" w:rsidRDefault="005542FC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Ответ.</w:t>
                  </w: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Повествование живо и эмоционально, напоминает рассказ очевидца событий, бывалого человека. Язык кавказского пленника близок к языку народному, сказок и </w:t>
                  </w: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былей. Он прост, строг, лаконичен, выразителен, сближен с живым народным говором, с разговорным языком («забрехали собаки», «ожаривает лошадь»). </w:t>
                  </w:r>
                </w:p>
                <w:p w:rsidR="005542FC" w:rsidRPr="005542FC" w:rsidRDefault="005542FC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Итак, </w:t>
                  </w:r>
                  <w:proofErr w:type="gramStart"/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давайте ещё раз перечислим</w:t>
                  </w:r>
                  <w:proofErr w:type="gramEnd"/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главных героев рассказа. Все они взаимосвязаны</w:t>
                  </w:r>
                  <w:proofErr w:type="gramStart"/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</w:t>
                  </w:r>
                  <w:proofErr w:type="gramEnd"/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 именно, сейчас посмотрим и сделаем некоторые выводы.</w:t>
                  </w:r>
                </w:p>
                <w:p w:rsidR="005542FC" w:rsidRPr="005542FC" w:rsidRDefault="005542FC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(слайд №7)</w:t>
                  </w:r>
                </w:p>
                <w:p w:rsidR="005542FC" w:rsidRPr="005542FC" w:rsidRDefault="005542FC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 xml:space="preserve">9. Проверка домашнего задания. </w:t>
                  </w:r>
                </w:p>
                <w:p w:rsidR="005542FC" w:rsidRPr="005542FC" w:rsidRDefault="005542FC" w:rsidP="005542FC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Сравнительная характеристика Жилина и Костылина (учащиеся дома заполняли таблицу). </w:t>
                  </w:r>
                </w:p>
                <w:p w:rsidR="005542FC" w:rsidRPr="005542FC" w:rsidRDefault="005542FC" w:rsidP="005542FC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прошлом уроке мы с вами озаглавили каждую часть рассказа, и вот что из этого получилось (показываю таблицу на листе А-4). Работа идёт по группам. 1-я группа читает название главы и делает сравнительную характеристику Ж. и К. и т. д. (работа по группам).</w:t>
                  </w:r>
                </w:p>
                <w:p w:rsidR="005542FC" w:rsidRPr="005542FC" w:rsidRDefault="005542FC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Итак, вместе сделаем выводы.</w:t>
                  </w:r>
                </w:p>
                <w:p w:rsidR="005542FC" w:rsidRPr="005542FC" w:rsidRDefault="005542FC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(слайд №8)</w:t>
                  </w:r>
                </w:p>
                <w:p w:rsidR="005542FC" w:rsidRPr="005542FC" w:rsidRDefault="005542FC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 чём смысл названия рассказа?</w:t>
                  </w:r>
                </w:p>
                <w:p w:rsidR="005542FC" w:rsidRPr="005542FC" w:rsidRDefault="005542FC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Ответ.</w:t>
                  </w: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Уже в названии заложено противопоставление двух героев Жилина и Костылина. В плен попадают оба офицера, но лишь один из них оказался «пленён» обстоятельствами. Жилин сумел выжить, прижиться во враждебном окружении, сумел расположить к себе даже своих врагов, решал свои проблемы сам, не перекладывая на плечи других, был сильным, «жилистым». Жилин – герой. О нём речь в этом рассказе. Собиравшийся покинуть эти места навсегда Жилин остаётся на Кавказе. Узнав по-настоящему изнутри жизнь горцев, герой всей душой становится «пленником» прекрасного Кавказа. </w:t>
                  </w:r>
                </w:p>
                <w:p w:rsidR="005542FC" w:rsidRPr="005542FC" w:rsidRDefault="005542FC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Костылин же с самого начала – раб своей плоти, невольник ситуации. Он никогда не был свободен душой, свободен в своём выборе. Он не выдерживает испытания, которые превозмогает Жилин. Он вечно в плену собственной слабости, инертности и своего эгоизма. </w:t>
                  </w:r>
                </w:p>
                <w:p w:rsidR="005542FC" w:rsidRPr="005542FC" w:rsidRDefault="005542FC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 xml:space="preserve">10. Итог урока (выводы). Слово учителя. </w:t>
                  </w:r>
                </w:p>
                <w:p w:rsidR="005542FC" w:rsidRPr="005542FC" w:rsidRDefault="005542FC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Какие же проблемы поднимает Л. Н. Толстой в рассказе?</w:t>
                  </w:r>
                </w:p>
                <w:p w:rsidR="005542FC" w:rsidRPr="005542FC" w:rsidRDefault="005542FC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(слайд №9)</w:t>
                  </w:r>
                </w:p>
                <w:p w:rsidR="005542FC" w:rsidRPr="005542FC" w:rsidRDefault="005542FC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Ответ. </w:t>
                  </w: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Л. Н. Толстой поднимает в рассказе важные нравственные проблемы: о товарищеском долге, доброте и отзывчивости, о верности, дружбе, о храбрости и стойкости. Он славит сильных духом людей, готовых преодолеть любые препятствия. Толстой повествует о силе дружбы, которая сближает людей разных национальностей. </w:t>
                  </w:r>
                </w:p>
                <w:p w:rsidR="005542FC" w:rsidRDefault="005542FC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Остро ставит Толстой проблему «мира и войны» в душе человеческой. Автор убеждён, что зло в ответ рождает только зло, насилие, разрушение. В основе зла – нетерпимость, стремление к наживе, национальные предрассудки. Злу могут противостоять любовь к людям, доброта, забота о </w:t>
                  </w:r>
                  <w:proofErr w:type="gramStart"/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ближнем</w:t>
                  </w:r>
                  <w:proofErr w:type="gramEnd"/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Зло рождает в душах людей войну, а доброта – мир. </w:t>
                  </w:r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Но победа «мира» приходит не сразу и не ко всем. К старику </w:t>
                  </w:r>
                  <w:proofErr w:type="gramStart"/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Хадже</w:t>
                  </w:r>
                  <w:proofErr w:type="gramEnd"/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ненавидящему всех и вся, она уже не придёт. А для Дины и таких </w:t>
                  </w:r>
                  <w:proofErr w:type="gramStart"/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</w:t>
                  </w:r>
                  <w:proofErr w:type="gramEnd"/>
                  <w:r w:rsidRPr="00554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как она ещё не поздно. Дружба Жилина и Дины – залог всеобщей победы «мира», в которую автору хочется верить.</w:t>
                  </w:r>
                </w:p>
                <w:p w:rsidR="007954EE" w:rsidRDefault="007954EE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Подведение итогов урока. Комментирование и выставление отметок.</w:t>
                  </w:r>
                </w:p>
                <w:p w:rsidR="007954EE" w:rsidRPr="005542FC" w:rsidRDefault="007954EE" w:rsidP="005542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Домашнее задание: составить кроссворд по теме урока из 10 слов.</w:t>
                  </w:r>
                </w:p>
                <w:p w:rsidR="005542FC" w:rsidRPr="005542FC" w:rsidRDefault="005542FC" w:rsidP="00FE688B">
                  <w:pPr>
                    <w:spacing w:before="100" w:beforeAutospacing="1" w:after="100" w:afterAutospacing="1" w:line="240" w:lineRule="auto"/>
                    <w:rPr>
                      <w:ins w:id="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542FC" w:rsidRPr="005542FC" w:rsidRDefault="005542FC" w:rsidP="00554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542FC" w:rsidRPr="005542FC" w:rsidRDefault="005542FC" w:rsidP="0055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542FC" w:rsidRPr="005542FC" w:rsidRDefault="005542FC" w:rsidP="00554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center"/>
            <w:hideMark/>
          </w:tcPr>
          <w:p w:rsidR="005542FC" w:rsidRPr="005542FC" w:rsidRDefault="005542FC" w:rsidP="0055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42FC" w:rsidRPr="005542FC" w:rsidRDefault="005542FC" w:rsidP="005542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62C65" w:rsidRDefault="00B62C65"/>
    <w:p w:rsidR="005542FC" w:rsidRDefault="005542FC"/>
    <w:sectPr w:rsidR="005542FC" w:rsidSect="00B6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2C59"/>
    <w:multiLevelType w:val="multilevel"/>
    <w:tmpl w:val="233A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85519"/>
    <w:multiLevelType w:val="multilevel"/>
    <w:tmpl w:val="CDE0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47C13"/>
    <w:multiLevelType w:val="multilevel"/>
    <w:tmpl w:val="61DE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437C8F"/>
    <w:multiLevelType w:val="multilevel"/>
    <w:tmpl w:val="BAD2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1A4C7B"/>
    <w:multiLevelType w:val="multilevel"/>
    <w:tmpl w:val="9C76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AC5ED4"/>
    <w:multiLevelType w:val="multilevel"/>
    <w:tmpl w:val="52D4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542FC"/>
    <w:rsid w:val="003A313F"/>
    <w:rsid w:val="0047672C"/>
    <w:rsid w:val="004F0C94"/>
    <w:rsid w:val="005542FC"/>
    <w:rsid w:val="006336D1"/>
    <w:rsid w:val="007954EE"/>
    <w:rsid w:val="00AF77D4"/>
    <w:rsid w:val="00B62C65"/>
    <w:rsid w:val="00BE0F47"/>
    <w:rsid w:val="00F34650"/>
    <w:rsid w:val="00FE6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65"/>
  </w:style>
  <w:style w:type="paragraph" w:styleId="1">
    <w:name w:val="heading 1"/>
    <w:basedOn w:val="a"/>
    <w:link w:val="10"/>
    <w:uiPriority w:val="9"/>
    <w:qFormat/>
    <w:rsid w:val="00554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2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42FC"/>
    <w:rPr>
      <w:color w:val="0000FF"/>
      <w:u w:val="single"/>
    </w:rPr>
  </w:style>
  <w:style w:type="character" w:customStyle="1" w:styleId="pluso-counter">
    <w:name w:val="pluso-counter"/>
    <w:basedOn w:val="a0"/>
    <w:rsid w:val="005542FC"/>
  </w:style>
  <w:style w:type="paragraph" w:styleId="a5">
    <w:name w:val="Balloon Text"/>
    <w:basedOn w:val="a"/>
    <w:link w:val="a6"/>
    <w:uiPriority w:val="99"/>
    <w:semiHidden/>
    <w:unhideWhenUsed/>
    <w:rsid w:val="0055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2246">
      <w:marLeft w:val="75"/>
      <w:marRight w:val="0"/>
      <w:marTop w:val="2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696">
      <w:marLeft w:val="0"/>
      <w:marRight w:val="0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240"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 кабинет</dc:creator>
  <cp:lastModifiedBy>34 кабинет</cp:lastModifiedBy>
  <cp:revision>5</cp:revision>
  <dcterms:created xsi:type="dcterms:W3CDTF">2014-02-10T11:42:00Z</dcterms:created>
  <dcterms:modified xsi:type="dcterms:W3CDTF">2014-03-21T06:05:00Z</dcterms:modified>
</cp:coreProperties>
</file>