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D" w:rsidRPr="00517591" w:rsidRDefault="00D744B7" w:rsidP="00871D6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«Жить по совести»</w:t>
      </w:r>
    </w:p>
    <w:p w:rsidR="00F11EF0" w:rsidRPr="00517591" w:rsidRDefault="00F11EF0" w:rsidP="00871D6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Ценность:</w:t>
      </w:r>
      <w:r w:rsid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праведное поведение</w:t>
      </w:r>
    </w:p>
    <w:p w:rsidR="00871D6D" w:rsidRPr="00517591" w:rsidRDefault="00F11EF0" w:rsidP="00871D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Качества:</w:t>
      </w:r>
      <w:r w:rsid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r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оворить правду, не нарушать обещания, не ссориться, уважать старших.</w:t>
      </w:r>
    </w:p>
    <w:p w:rsidR="00F11EF0" w:rsidRPr="00517591" w:rsidRDefault="00871D6D" w:rsidP="00F11EF0">
      <w:pPr>
        <w:pStyle w:val="a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  <w:r w:rsidR="005175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11EF0" w:rsidRPr="00517591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совершенствование знаний  учащихся о ценности «праведное поведение» через такие качества, как правда, уважение, дружба.</w:t>
      </w:r>
    </w:p>
    <w:p w:rsidR="00F11EF0" w:rsidRPr="00517591" w:rsidRDefault="00F11EF0" w:rsidP="00F11E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  <w:r w:rsidR="00871D6D" w:rsidRPr="005175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1759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517591">
        <w:rPr>
          <w:rFonts w:ascii="Times New Roman" w:eastAsia="Times New Roman" w:hAnsi="Times New Roman" w:cs="Times New Roman"/>
          <w:sz w:val="28"/>
          <w:szCs w:val="28"/>
        </w:rPr>
        <w:t>ознакомить</w:t>
      </w:r>
      <w:r w:rsidR="00871D6D" w:rsidRPr="00517591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Pr="00517591">
        <w:rPr>
          <w:rFonts w:ascii="Times New Roman" w:eastAsia="Times New Roman" w:hAnsi="Times New Roman" w:cs="Times New Roman"/>
          <w:sz w:val="28"/>
          <w:szCs w:val="28"/>
        </w:rPr>
        <w:t>щихся с нравственно-духовными ка</w:t>
      </w:r>
      <w:r w:rsidR="00871D6D" w:rsidRPr="00517591">
        <w:rPr>
          <w:rFonts w:ascii="Times New Roman" w:eastAsia="Times New Roman" w:hAnsi="Times New Roman" w:cs="Times New Roman"/>
          <w:sz w:val="28"/>
          <w:szCs w:val="28"/>
        </w:rPr>
        <w:t>тегориями «совесть», «честность»;</w:t>
      </w:r>
    </w:p>
    <w:p w:rsidR="00871D6D" w:rsidRPr="00517591" w:rsidRDefault="00517591" w:rsidP="00F11E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71D6D" w:rsidRPr="00517591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71D6D" w:rsidRPr="00517591">
        <w:rPr>
          <w:rFonts w:ascii="Times New Roman" w:eastAsia="Times New Roman" w:hAnsi="Times New Roman" w:cs="Times New Roman"/>
          <w:sz w:val="28"/>
          <w:szCs w:val="28"/>
        </w:rPr>
        <w:t>у детей понимани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1D6D" w:rsidRPr="00517591">
        <w:rPr>
          <w:rFonts w:ascii="Times New Roman" w:eastAsia="Times New Roman" w:hAnsi="Times New Roman" w:cs="Times New Roman"/>
          <w:sz w:val="28"/>
          <w:szCs w:val="28"/>
        </w:rPr>
        <w:t>, что совесть и честность важны каждому из них для хорошего поведения и человеческих взаимоотношений</w:t>
      </w:r>
      <w:r w:rsidR="00F11EF0" w:rsidRPr="005175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1EF0" w:rsidRPr="00517591" w:rsidRDefault="00F11EF0" w:rsidP="00F11EF0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sz w:val="28"/>
          <w:szCs w:val="28"/>
        </w:rPr>
        <w:t>воспитывать такие качества, как честность, справедливость, уважение старших.</w:t>
      </w:r>
    </w:p>
    <w:p w:rsidR="00871D6D" w:rsidRPr="00517591" w:rsidRDefault="00871D6D" w:rsidP="00871D6D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Методы</w:t>
      </w: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рассказ, беседа, объяснение, работа</w:t>
      </w:r>
      <w:r w:rsidR="00F11EF0"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группам.</w:t>
      </w:r>
    </w:p>
    <w:p w:rsidR="00871D6D" w:rsidRPr="00517591" w:rsidRDefault="00871D6D" w:rsidP="00871D6D">
      <w:pPr>
        <w:spacing w:after="0" w:line="240" w:lineRule="auto"/>
        <w:ind w:right="-7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Ход урока</w:t>
      </w:r>
    </w:p>
    <w:p w:rsidR="00721D2C" w:rsidRPr="00517591" w:rsidRDefault="00721D2C" w:rsidP="00721D2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51759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17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Позитивный настрой. </w:t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«Свет»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Пожалуйста, сядьте удобно, спинку держите прямо. Руки и ноги не скрещивайте. Руки можно положить на колени или на стол. Расслабьтесь.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солнечный свет проникает в вашу голову и отпускается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Представьте, что свет начинает распространяться по всему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 поднимается к вашим губам, языку. Язык будет говорить только правду и только хорошие, добрые слова. Направьте свет к ушам, уши будут слушать только хорошие слова, прекрасные звуки. Свет достигает глаз, глаза будут смотреть только на хорошее и видеть во всем хорошее. Вся ваша голова наполнилась светом, и вашей голове только добрые, светлые мысли.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</w:t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сердца. Пусть этот свет распространится на весь мир: на всех людей, животных, растения,, на все живое повсюду... Посылайте свет во все уголки Вселенной. Мысленно скажите: «Я в Свете... Свет внутри меня... Я есть Свет». Побудьте еще немного в этом состоянии Света, Любви, Покоя...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поместите этот Свет снова в ваше сердце. Вся Вселенная, наполненная Светом, находится в вашем сердце. Сохраните ее такой прекрасной.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75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7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Потихонечку можно открывать глаза. Спасибо.</w:t>
      </w:r>
      <w:r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1D2C" w:rsidRPr="00517591" w:rsidRDefault="00721D2C" w:rsidP="00721D2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517591">
        <w:rPr>
          <w:rFonts w:ascii="Times New Roman" w:hAnsi="Times New Roman" w:cs="Times New Roman"/>
          <w:sz w:val="28"/>
          <w:szCs w:val="28"/>
          <w:lang w:val="kk-KZ"/>
        </w:rPr>
        <w:t>Вопросы:</w:t>
      </w:r>
    </w:p>
    <w:p w:rsidR="00721D2C" w:rsidRPr="00517591" w:rsidRDefault="00721D2C" w:rsidP="00721D2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517591">
        <w:rPr>
          <w:rFonts w:ascii="Times New Roman" w:hAnsi="Times New Roman" w:cs="Times New Roman"/>
          <w:sz w:val="28"/>
          <w:szCs w:val="28"/>
          <w:lang w:val="kk-KZ"/>
        </w:rPr>
        <w:t>Скажите, что вы почувствовали?</w:t>
      </w:r>
    </w:p>
    <w:p w:rsidR="00721D2C" w:rsidRPr="00517591" w:rsidRDefault="00721D2C" w:rsidP="00721D2C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  <w:r w:rsidRPr="00517591">
        <w:rPr>
          <w:rFonts w:ascii="Times New Roman" w:hAnsi="Times New Roman" w:cs="Times New Roman"/>
          <w:sz w:val="28"/>
          <w:szCs w:val="28"/>
          <w:lang w:val="kk-KZ"/>
        </w:rPr>
        <w:t xml:space="preserve">Где вы </w:t>
      </w:r>
      <w:r w:rsidR="00517591">
        <w:rPr>
          <w:rFonts w:ascii="Times New Roman" w:hAnsi="Times New Roman" w:cs="Times New Roman"/>
          <w:sz w:val="28"/>
          <w:szCs w:val="28"/>
          <w:lang w:val="kk-KZ"/>
        </w:rPr>
        <w:t xml:space="preserve"> мысленно </w:t>
      </w:r>
      <w:r w:rsidRPr="00517591">
        <w:rPr>
          <w:rFonts w:ascii="Times New Roman" w:hAnsi="Times New Roman" w:cs="Times New Roman"/>
          <w:sz w:val="28"/>
          <w:szCs w:val="28"/>
          <w:lang w:val="kk-KZ"/>
        </w:rPr>
        <w:t>побывали?</w:t>
      </w:r>
    </w:p>
    <w:p w:rsidR="00871D6D" w:rsidRPr="00517591" w:rsidRDefault="00871D6D" w:rsidP="00871D6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1D6D" w:rsidRPr="00517591" w:rsidRDefault="00871D6D" w:rsidP="00871D6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721D2C"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Проверка домашнего задания</w:t>
      </w:r>
      <w:r w:rsidR="00517591"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721D2C"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(ЭССЕ «Что такое совесть?»</w:t>
      </w:r>
      <w:r w:rsid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(дети зачитывают свои работы)</w:t>
      </w:r>
    </w:p>
    <w:p w:rsidR="00D744B7" w:rsidRPr="00517591" w:rsidRDefault="00D744B7" w:rsidP="00871D6D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мы сегодня поговорим об одном из качеств человека, о совести.</w:t>
      </w:r>
    </w:p>
    <w:p w:rsidR="00517591" w:rsidRDefault="00D744B7" w:rsidP="0051759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хотелось бы акцентировать ваше внимание на</w:t>
      </w:r>
      <w:r w:rsid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</w:t>
      </w: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слове</w:t>
      </w:r>
      <w:r w:rsid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44B7" w:rsidRPr="00517591" w:rsidRDefault="00D744B7" w:rsidP="0051759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что обозначает это слово? (Ответы детей).</w:t>
      </w:r>
    </w:p>
    <w:p w:rsidR="00517591" w:rsidRDefault="00D744B7" w:rsidP="0051759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Действительно, совесть – это чувство ответственности человека за своё поведение перед людьми. Верно, когда мы поступаем неправильно или совершаем нехороший поступок, нам становится очень неспокойно на душе, в сердце. Не надо скрывать своих ошибок, а нужно чистосердечно признаться в них. И тогда совесть будет спокойная, она не будет тревожить и беспокоить человека.</w:t>
      </w:r>
    </w:p>
    <w:p w:rsidR="00517591" w:rsidRDefault="00517591" w:rsidP="00517591">
      <w:pPr>
        <w:spacing w:after="0" w:line="360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D744B7" w:rsidRPr="00517591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Позитивное высказывание:</w:t>
      </w:r>
      <w:r w:rsidR="00D744B7" w:rsidRPr="005175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17591" w:rsidRDefault="00517591" w:rsidP="00517591">
      <w:pPr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44B7" w:rsidRPr="00517591">
        <w:rPr>
          <w:rFonts w:ascii="Times New Roman" w:hAnsi="Times New Roman" w:cs="Times New Roman"/>
          <w:color w:val="000000"/>
          <w:sz w:val="28"/>
          <w:szCs w:val="28"/>
        </w:rPr>
        <w:t>Совесть — когтистый зверь, скребущий сердце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44B7" w:rsidRPr="00517591" w:rsidRDefault="00517591" w:rsidP="00517591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="00D744B7" w:rsidRPr="00517591">
        <w:rPr>
          <w:rFonts w:ascii="Times New Roman" w:hAnsi="Times New Roman" w:cs="Times New Roman"/>
          <w:color w:val="000000"/>
          <w:sz w:val="28"/>
          <w:szCs w:val="28"/>
        </w:rPr>
        <w:t xml:space="preserve"> А. Пушкин.</w:t>
      </w:r>
    </w:p>
    <w:p w:rsidR="00D744B7" w:rsidRPr="00517591" w:rsidRDefault="00D744B7" w:rsidP="00517591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Как вы пронимаете эт</w:t>
      </w:r>
      <w:r w:rsidR="00517591">
        <w:rPr>
          <w:color w:val="000000"/>
          <w:sz w:val="28"/>
          <w:szCs w:val="28"/>
        </w:rPr>
        <w:t xml:space="preserve">о высказывание </w:t>
      </w:r>
      <w:r w:rsidRPr="00517591">
        <w:rPr>
          <w:color w:val="000000"/>
          <w:sz w:val="28"/>
          <w:szCs w:val="28"/>
        </w:rPr>
        <w:t>?</w:t>
      </w:r>
    </w:p>
    <w:p w:rsidR="00D744B7" w:rsidRPr="00517591" w:rsidRDefault="00D744B7" w:rsidP="00517591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Почему А. Пушкин сравнивает совесть с когтистым зверем?</w:t>
      </w:r>
    </w:p>
    <w:p w:rsidR="00D744B7" w:rsidRPr="00517591" w:rsidRDefault="00D744B7" w:rsidP="00D52D2D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Для чего нужна совесть человеку?</w:t>
      </w:r>
    </w:p>
    <w:p w:rsidR="00D744B7" w:rsidRPr="00517591" w:rsidRDefault="00D744B7" w:rsidP="00D52D2D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Почему нужно жить в ладу со своей совестью?</w:t>
      </w:r>
    </w:p>
    <w:p w:rsidR="00D744B7" w:rsidRPr="00517591" w:rsidRDefault="00D744B7" w:rsidP="00D52D2D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Какая особенность есть у совести?</w:t>
      </w:r>
    </w:p>
    <w:p w:rsidR="00D744B7" w:rsidRPr="00517591" w:rsidRDefault="00D744B7" w:rsidP="00D52D2D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517591">
        <w:rPr>
          <w:color w:val="000000"/>
          <w:sz w:val="28"/>
          <w:szCs w:val="28"/>
        </w:rPr>
        <w:t>- Что такое раскаяние?</w:t>
      </w:r>
    </w:p>
    <w:p w:rsidR="00871D6D" w:rsidRPr="00517591" w:rsidRDefault="00871D6D" w:rsidP="00871D6D">
      <w:pPr>
        <w:spacing w:after="0" w:line="270" w:lineRule="atLeast"/>
        <w:ind w:left="540" w:hanging="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44B7" w:rsidRPr="00517591" w:rsidRDefault="00D744B7" w:rsidP="00D52D2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 ли вы с утверждением , что совесть не может ошибаться? Порассуждайте. (Ответы детей).</w:t>
      </w:r>
    </w:p>
    <w:p w:rsidR="00D52D2D" w:rsidRDefault="00D744B7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Совесть – самый строгий судья для человека, потому что, например, мама, папа и учитель, если и накажут нас, потом непременно простят. Совесть </w:t>
      </w:r>
      <w:r w:rsidRPr="0051759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всегда предупреждает человека, что так говорить либо поступать нельзя. Совесть – это наш внутренний голос, который обязательно нужно слушать и слышать</w:t>
      </w:r>
    </w:p>
    <w:p w:rsidR="00D52D2D" w:rsidRDefault="00D744B7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А что, по-твоему, честность? </w:t>
      </w:r>
    </w:p>
    <w:p w:rsidR="00D52D2D" w:rsidRDefault="00D744B7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>2.Как вы думаете, понятие сове</w:t>
      </w:r>
      <w:r w:rsid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честность связаны? Почему?</w:t>
      </w:r>
    </w:p>
    <w:p w:rsidR="00D52D2D" w:rsidRDefault="00D52D2D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744B7"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>.Всегда ли нужно поступать честно? А когда?</w:t>
      </w:r>
    </w:p>
    <w:p w:rsidR="00D52D2D" w:rsidRDefault="00D52D2D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744B7"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>.На твой взгляд, легко ли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совестливым,</w:t>
      </w:r>
      <w:r w:rsidR="00D744B7"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честным человеком?</w:t>
      </w:r>
    </w:p>
    <w:p w:rsidR="00D744B7" w:rsidRPr="00D52D2D" w:rsidRDefault="00D52D2D" w:rsidP="00D52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744B7"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.Какого человека считают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 w:rsidR="00D744B7" w:rsidRPr="00D52D2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744B7" w:rsidRPr="00D52D2D" w:rsidRDefault="00D744B7" w:rsidP="00D52D2D">
      <w:pPr>
        <w:pStyle w:val="a9"/>
        <w:rPr>
          <w:rFonts w:eastAsia="Times New Roman"/>
          <w:color w:val="000000"/>
          <w:sz w:val="28"/>
          <w:szCs w:val="28"/>
        </w:rPr>
      </w:pPr>
      <w:r w:rsidRPr="00D52D2D">
        <w:rPr>
          <w:rFonts w:eastAsia="Times New Roman"/>
          <w:sz w:val="28"/>
          <w:szCs w:val="28"/>
        </w:rPr>
        <w:t xml:space="preserve">- </w:t>
      </w:r>
      <w:r w:rsidR="00D52D2D">
        <w:rPr>
          <w:rFonts w:eastAsia="Times New Roman"/>
          <w:sz w:val="28"/>
          <w:szCs w:val="28"/>
        </w:rPr>
        <w:t>Ск</w:t>
      </w:r>
      <w:r w:rsidRPr="00D52D2D">
        <w:rPr>
          <w:rFonts w:eastAsia="Times New Roman"/>
          <w:sz w:val="28"/>
          <w:szCs w:val="28"/>
        </w:rPr>
        <w:t>ажите, пожалуйста, были ли в вашей</w:t>
      </w:r>
      <w:r w:rsidR="00D52D2D" w:rsidRPr="00D52D2D">
        <w:rPr>
          <w:rFonts w:eastAsia="Times New Roman"/>
          <w:sz w:val="28"/>
          <w:szCs w:val="28"/>
        </w:rPr>
        <w:t xml:space="preserve"> жизни такие случаи, когда </w:t>
      </w:r>
      <w:r w:rsidRPr="00D52D2D">
        <w:rPr>
          <w:rFonts w:eastAsia="Times New Roman"/>
          <w:sz w:val="28"/>
          <w:szCs w:val="28"/>
        </w:rPr>
        <w:t>вы обманули кого-либо? (Ответы детей). </w:t>
      </w:r>
      <w:r w:rsidRPr="00D52D2D">
        <w:rPr>
          <w:rFonts w:eastAsia="Times New Roman"/>
          <w:sz w:val="28"/>
          <w:szCs w:val="28"/>
        </w:rPr>
        <w:br/>
        <w:t>- А сейчас поставьте себя мысленно на место обиженного вами и подумайте: захотели бы вы, чтобы с вами обошлись так же? (Дети могут не отвечать, а промолчать). </w:t>
      </w:r>
      <w:r w:rsidRPr="00D52D2D">
        <w:rPr>
          <w:rFonts w:eastAsia="Times New Roman"/>
          <w:sz w:val="28"/>
          <w:szCs w:val="28"/>
        </w:rPr>
        <w:br/>
        <w:t>- Есть одно очень важное правило: “Поступай всегда так, как бы ты хотел, чтобы поступали по отношению к тебе”. </w:t>
      </w:r>
      <w:r w:rsidRPr="00D52D2D">
        <w:rPr>
          <w:rFonts w:eastAsia="Times New Roman"/>
          <w:sz w:val="28"/>
          <w:szCs w:val="28"/>
        </w:rPr>
        <w:br/>
        <w:t>- Ребята, пусть эти золотые слова определяют все ваши поступки в жизни. Каждый из нас, живущих на земле, хочет, чтобы окружающие люди любили нас, заботились о нас, относились к нам с пониманием и уважением. </w:t>
      </w:r>
      <w:r w:rsidRPr="00D52D2D">
        <w:rPr>
          <w:rFonts w:eastAsia="Times New Roman"/>
          <w:sz w:val="28"/>
          <w:szCs w:val="28"/>
        </w:rPr>
        <w:br/>
      </w:r>
    </w:p>
    <w:p w:rsidR="00D52D2D" w:rsidRDefault="00D52D2D" w:rsidP="00D744B7">
      <w:pPr>
        <w:pStyle w:val="1"/>
        <w:shd w:val="clear" w:color="auto" w:fill="FFFFFF"/>
        <w:spacing w:before="0" w:after="150"/>
        <w:rPr>
          <w:rFonts w:ascii="Times New Roman" w:eastAsia="Times New Roman" w:hAnsi="Times New Roman" w:cs="Times New Roman"/>
          <w:b w:val="0"/>
          <w:color w:val="000000"/>
        </w:rPr>
      </w:pPr>
      <w:r>
        <w:rPr>
          <w:rFonts w:ascii="Times New Roman" w:eastAsia="Times New Roman" w:hAnsi="Times New Roman" w:cs="Times New Roman"/>
          <w:b w:val="0"/>
          <w:color w:val="000000"/>
        </w:rPr>
        <w:t>4.</w:t>
      </w:r>
      <w:r w:rsidR="00D744B7" w:rsidRPr="00D52D2D">
        <w:rPr>
          <w:rFonts w:ascii="Times New Roman" w:eastAsia="Times New Roman" w:hAnsi="Times New Roman" w:cs="Times New Roman"/>
          <w:color w:val="000000"/>
        </w:rPr>
        <w:t>Подарок от учителя</w:t>
      </w:r>
      <w:r w:rsidR="00D744B7" w:rsidRPr="00517591">
        <w:rPr>
          <w:rFonts w:ascii="Times New Roman" w:eastAsia="Times New Roman" w:hAnsi="Times New Roman" w:cs="Times New Roman"/>
          <w:b w:val="0"/>
          <w:color w:val="000000"/>
        </w:rPr>
        <w:t>:</w:t>
      </w:r>
    </w:p>
    <w:p w:rsidR="00D744B7" w:rsidRPr="00D52D2D" w:rsidRDefault="00D52D2D" w:rsidP="00D744B7">
      <w:pPr>
        <w:pStyle w:val="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00493E"/>
        </w:rPr>
      </w:pPr>
      <w:r w:rsidRPr="00D52D2D">
        <w:rPr>
          <w:rFonts w:ascii="Times New Roman" w:eastAsia="Times New Roman" w:hAnsi="Times New Roman" w:cs="Times New Roman"/>
          <w:color w:val="000000"/>
        </w:rPr>
        <w:t xml:space="preserve">                                </w:t>
      </w:r>
      <w:r w:rsidR="00D744B7" w:rsidRPr="00D52D2D">
        <w:rPr>
          <w:rFonts w:ascii="Times New Roman" w:hAnsi="Times New Roman" w:cs="Times New Roman"/>
          <w:bCs w:val="0"/>
          <w:color w:val="00493E"/>
        </w:rPr>
        <w:t xml:space="preserve"> Притча о покупки совести</w:t>
      </w:r>
    </w:p>
    <w:p w:rsidR="00D744B7" w:rsidRPr="00517591" w:rsidRDefault="00D744B7" w:rsidP="003020A2">
      <w:pPr>
        <w:pStyle w:val="a4"/>
        <w:shd w:val="clear" w:color="auto" w:fill="FFFFFF"/>
        <w:rPr>
          <w:color w:val="332414"/>
          <w:sz w:val="28"/>
          <w:szCs w:val="28"/>
        </w:rPr>
      </w:pPr>
      <w:r w:rsidRPr="00517591">
        <w:rPr>
          <w:color w:val="332414"/>
          <w:sz w:val="28"/>
          <w:szCs w:val="28"/>
        </w:rPr>
        <w:t>В далёкие, далёкие времена жили два соседа, назовем их богач и бедняк. И если посмотреть на первый взгляд, то видно, что у богача было всё: красивый дом, ухоженный сад, работники, хорошая одежда и еда. Но у него не было самого главного - СОВЕСТИ. Ему так все вокруг и говорили: « Нет у тебя совести».А что же с бедняком?? Не дом, а лачуга; не сад, а трущобы; голодные жена и дети. Но вот совесть у него была. Окружающие его люди не могли нахвалиться: «Вот человек, у которого есть совесть».И вот однажды богачу захотелось</w:t>
      </w:r>
      <w:r w:rsidRPr="00517591">
        <w:rPr>
          <w:rStyle w:val="apple-converted-space"/>
          <w:color w:val="332414"/>
          <w:sz w:val="28"/>
          <w:szCs w:val="28"/>
        </w:rPr>
        <w:t> </w:t>
      </w:r>
      <w:hyperlink r:id="rId6" w:history="1">
        <w:r w:rsidRPr="00517591">
          <w:rPr>
            <w:rStyle w:val="a3"/>
            <w:color w:val="42AAFF"/>
            <w:sz w:val="28"/>
            <w:szCs w:val="28"/>
          </w:rPr>
          <w:t>купить совесть</w:t>
        </w:r>
      </w:hyperlink>
      <w:r w:rsidRPr="00517591">
        <w:rPr>
          <w:rStyle w:val="apple-converted-space"/>
          <w:color w:val="332414"/>
          <w:sz w:val="28"/>
          <w:szCs w:val="28"/>
        </w:rPr>
        <w:t> </w:t>
      </w:r>
      <w:r w:rsidRPr="00517591">
        <w:rPr>
          <w:color w:val="332414"/>
          <w:sz w:val="28"/>
          <w:szCs w:val="28"/>
        </w:rPr>
        <w:t>. Но как? Он решил, что вся проблема в его деньгах, поэтому он решил всё продать, походить по свету и купить совесть. Много ли мало времени ходил богач, но ничего у него так и не вышло. В одной местности люди не слышали о совести ничего, в другой на его вопрос можно ли купить совесть, отвечали, что самим надо. Третьи, молча, провожали удивлённым взглядом. Поняв, что ничего у него с покупкой совести не выйдет, решил вернуться к себе на родину и узнать у бедняка, раз никто ему больше не мог помочь.Придя к бедняку, он предложил все свои деньги, взамен на совесть. Бедняк улыбнулся, не взяв денег, ответил: "Совесть купить нельзя, её нельзя обменять, украсть, взять в аренду. Совесть можно только воспитать в себе, причём долгим усердием. Богач так и не понял, почему Бедняк, не взяв денег, открыл ему такой дорогостоящий секрет, который не открыл ему никто во всём мире</w:t>
      </w:r>
    </w:p>
    <w:p w:rsidR="003020A2" w:rsidRDefault="003020A2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</w:p>
    <w:p w:rsidR="00D744B7" w:rsidRPr="00517591" w:rsidRDefault="00DC5684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lastRenderedPageBreak/>
        <w:t>-</w:t>
      </w:r>
      <w:r w:rsidR="00D744B7" w:rsidRPr="00517591">
        <w:rPr>
          <w:rFonts w:ascii="Times New Roman" w:hAnsi="Times New Roman" w:cs="Times New Roman"/>
          <w:color w:val="332414"/>
          <w:sz w:val="28"/>
          <w:szCs w:val="28"/>
        </w:rPr>
        <w:t>О чем говориться в этой притче?</w:t>
      </w:r>
    </w:p>
    <w:p w:rsidR="00D52D2D" w:rsidRDefault="00DC5684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t>-</w:t>
      </w:r>
      <w:r w:rsidR="00D52D2D">
        <w:rPr>
          <w:rFonts w:ascii="Times New Roman" w:hAnsi="Times New Roman" w:cs="Times New Roman"/>
          <w:color w:val="332414"/>
          <w:sz w:val="28"/>
          <w:szCs w:val="28"/>
        </w:rPr>
        <w:t>Охарактеризуйте качества богача, бедняка.</w:t>
      </w:r>
    </w:p>
    <w:p w:rsidR="00D52D2D" w:rsidRDefault="00DC5684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t>-</w:t>
      </w:r>
      <w:r w:rsidR="00D52D2D">
        <w:rPr>
          <w:rFonts w:ascii="Times New Roman" w:hAnsi="Times New Roman" w:cs="Times New Roman"/>
          <w:color w:val="332414"/>
          <w:sz w:val="28"/>
          <w:szCs w:val="28"/>
        </w:rPr>
        <w:t>Почему у</w:t>
      </w:r>
      <w:r w:rsidR="003020A2">
        <w:rPr>
          <w:rFonts w:ascii="Times New Roman" w:hAnsi="Times New Roman" w:cs="Times New Roman"/>
          <w:color w:val="332414"/>
          <w:sz w:val="28"/>
          <w:szCs w:val="28"/>
        </w:rPr>
        <w:t xml:space="preserve"> богача ничего не вышло, с покупкой совести?</w:t>
      </w:r>
      <w:r w:rsidR="00D52D2D">
        <w:rPr>
          <w:rFonts w:ascii="Times New Roman" w:hAnsi="Times New Roman" w:cs="Times New Roman"/>
          <w:color w:val="332414"/>
          <w:sz w:val="28"/>
          <w:szCs w:val="28"/>
        </w:rPr>
        <w:t xml:space="preserve"> </w:t>
      </w:r>
    </w:p>
    <w:p w:rsidR="00D52D2D" w:rsidRDefault="00DC5684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t>-</w:t>
      </w:r>
      <w:r w:rsidR="00D52D2D">
        <w:rPr>
          <w:rFonts w:ascii="Times New Roman" w:hAnsi="Times New Roman" w:cs="Times New Roman"/>
          <w:color w:val="332414"/>
          <w:sz w:val="28"/>
          <w:szCs w:val="28"/>
        </w:rPr>
        <w:t>Как вы думаете, почему бедняк не взял деньги за то, что рассказал о совести</w:t>
      </w:r>
      <w:r w:rsidR="003020A2">
        <w:rPr>
          <w:rFonts w:ascii="Times New Roman" w:hAnsi="Times New Roman" w:cs="Times New Roman"/>
          <w:color w:val="332414"/>
          <w:sz w:val="28"/>
          <w:szCs w:val="28"/>
        </w:rPr>
        <w:t xml:space="preserve">, </w:t>
      </w:r>
      <w:r w:rsidR="00D52D2D">
        <w:rPr>
          <w:rFonts w:ascii="Times New Roman" w:hAnsi="Times New Roman" w:cs="Times New Roman"/>
          <w:color w:val="332414"/>
          <w:sz w:val="28"/>
          <w:szCs w:val="28"/>
        </w:rPr>
        <w:t xml:space="preserve"> и почему бога</w:t>
      </w:r>
      <w:r w:rsidR="003020A2">
        <w:rPr>
          <w:rFonts w:ascii="Times New Roman" w:hAnsi="Times New Roman" w:cs="Times New Roman"/>
          <w:color w:val="332414"/>
          <w:sz w:val="28"/>
          <w:szCs w:val="28"/>
        </w:rPr>
        <w:t>ч этого не понял? (ответы детей)</w:t>
      </w:r>
    </w:p>
    <w:p w:rsidR="003020A2" w:rsidRDefault="003020A2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t>-Для чегобогач захотел купить совесть?</w:t>
      </w:r>
    </w:p>
    <w:p w:rsidR="003020A2" w:rsidRDefault="003020A2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  <w:r>
        <w:rPr>
          <w:rFonts w:ascii="Times New Roman" w:hAnsi="Times New Roman" w:cs="Times New Roman"/>
          <w:color w:val="332414"/>
          <w:sz w:val="28"/>
          <w:szCs w:val="28"/>
        </w:rPr>
        <w:t>-Скажите, а действительно ли у богача небыло совести?</w:t>
      </w:r>
    </w:p>
    <w:p w:rsidR="00D52D2D" w:rsidRPr="00517591" w:rsidRDefault="00D52D2D" w:rsidP="00D744B7">
      <w:pPr>
        <w:spacing w:after="0" w:line="240" w:lineRule="auto"/>
        <w:jc w:val="both"/>
        <w:rPr>
          <w:rFonts w:ascii="Times New Roman" w:hAnsi="Times New Roman" w:cs="Times New Roman"/>
          <w:color w:val="332414"/>
          <w:sz w:val="28"/>
          <w:szCs w:val="28"/>
        </w:rPr>
      </w:pPr>
    </w:p>
    <w:p w:rsidR="00DC5684" w:rsidRDefault="00D52D2D" w:rsidP="00D744B7">
      <w:pPr>
        <w:spacing w:after="0" w:line="240" w:lineRule="auto"/>
        <w:jc w:val="both"/>
        <w:rPr>
          <w:rFonts w:ascii="Times New Roman" w:hAnsi="Times New Roman" w:cs="Times New Roman"/>
          <w:b/>
          <w:color w:val="332414"/>
          <w:sz w:val="28"/>
          <w:szCs w:val="28"/>
        </w:rPr>
      </w:pPr>
      <w:r w:rsidRPr="00D52D2D">
        <w:rPr>
          <w:rFonts w:ascii="Times New Roman" w:hAnsi="Times New Roman" w:cs="Times New Roman"/>
          <w:b/>
          <w:color w:val="332414"/>
          <w:sz w:val="28"/>
          <w:szCs w:val="28"/>
        </w:rPr>
        <w:t xml:space="preserve">Творческая </w:t>
      </w:r>
      <w:r w:rsidR="00DC5684">
        <w:rPr>
          <w:rFonts w:ascii="Times New Roman" w:hAnsi="Times New Roman" w:cs="Times New Roman"/>
          <w:b/>
          <w:color w:val="332414"/>
          <w:sz w:val="28"/>
          <w:szCs w:val="28"/>
        </w:rPr>
        <w:t>деятельност</w:t>
      </w:r>
      <w:r w:rsidR="003020A2">
        <w:rPr>
          <w:rFonts w:ascii="Times New Roman" w:hAnsi="Times New Roman" w:cs="Times New Roman"/>
          <w:b/>
          <w:color w:val="332414"/>
          <w:sz w:val="28"/>
          <w:szCs w:val="28"/>
        </w:rPr>
        <w:t>ь</w:t>
      </w:r>
    </w:p>
    <w:p w:rsidR="00DC5684" w:rsidRPr="00DC5684" w:rsidRDefault="00DC5684" w:rsidP="00D744B7">
      <w:pPr>
        <w:spacing w:after="0" w:line="240" w:lineRule="auto"/>
        <w:jc w:val="both"/>
        <w:rPr>
          <w:rFonts w:ascii="Times New Roman" w:hAnsi="Times New Roman" w:cs="Times New Roman"/>
          <w:b/>
          <w:color w:val="332414"/>
          <w:sz w:val="28"/>
          <w:szCs w:val="28"/>
        </w:rPr>
      </w:pPr>
    </w:p>
    <w:p w:rsidR="00BE104E" w:rsidRDefault="003020A2" w:rsidP="00BE104E">
      <w:pPr>
        <w:pStyle w:val="a9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1.</w:t>
      </w:r>
      <w:r w:rsidR="00D52D2D" w:rsidRPr="00D52D2D">
        <w:rPr>
          <w:rFonts w:eastAsia="Times New Roman"/>
          <w:sz w:val="28"/>
          <w:szCs w:val="28"/>
        </w:rPr>
        <w:t xml:space="preserve">Детям предлагается оборвать лепестки с цветка. </w:t>
      </w:r>
      <w:r w:rsidR="00D744B7" w:rsidRPr="00D52D2D">
        <w:rPr>
          <w:rFonts w:eastAsia="Times New Roman"/>
          <w:sz w:val="28"/>
          <w:szCs w:val="28"/>
        </w:rPr>
        <w:t>На каждом лепестке цветка написано слово, “срывая” лепесток, ребята придумывают ситуацию, когда это слово может быть использовано или читают стихотворение о нем)</w:t>
      </w:r>
      <w:r w:rsidR="00D52D2D" w:rsidRPr="00D52D2D">
        <w:rPr>
          <w:rFonts w:eastAsia="Times New Roman"/>
          <w:sz w:val="28"/>
          <w:szCs w:val="28"/>
        </w:rPr>
        <w:t>.</w:t>
      </w:r>
      <w:r w:rsidR="00D744B7" w:rsidRPr="00D52D2D">
        <w:rPr>
          <w:rFonts w:eastAsia="Times New Roman"/>
          <w:sz w:val="28"/>
          <w:szCs w:val="28"/>
        </w:rPr>
        <w:t> </w:t>
      </w:r>
      <w:r w:rsidR="00D744B7" w:rsidRPr="00D52D2D">
        <w:rPr>
          <w:rFonts w:eastAsia="Times New Roman"/>
          <w:sz w:val="28"/>
          <w:szCs w:val="28"/>
        </w:rPr>
        <w:br/>
        <w:t>Стыд, честность, справедливость, лень, доброта, лживость, воспитанность. </w:t>
      </w:r>
      <w:r w:rsidR="00D744B7" w:rsidRPr="00D52D2D">
        <w:rPr>
          <w:rFonts w:eastAsia="Times New Roman"/>
          <w:sz w:val="28"/>
          <w:szCs w:val="28"/>
        </w:rPr>
        <w:br/>
      </w:r>
      <w:r w:rsidRPr="003020A2">
        <w:rPr>
          <w:rFonts w:eastAsia="Times New Roman"/>
          <w:b/>
          <w:sz w:val="28"/>
          <w:szCs w:val="28"/>
        </w:rPr>
        <w:t>Задание2.</w:t>
      </w:r>
      <w:r>
        <w:rPr>
          <w:rFonts w:eastAsia="Times New Roman"/>
          <w:sz w:val="28"/>
          <w:szCs w:val="28"/>
        </w:rPr>
        <w:t xml:space="preserve"> В тетради выполнить №1,2</w:t>
      </w:r>
      <w:r w:rsidR="00D744B7" w:rsidRPr="00D52D2D">
        <w:rPr>
          <w:rFonts w:eastAsia="Times New Roman"/>
          <w:sz w:val="28"/>
          <w:szCs w:val="28"/>
        </w:rPr>
        <w:br/>
      </w:r>
      <w:r w:rsidR="00D52D2D" w:rsidRPr="00D52D2D">
        <w:rPr>
          <w:rFonts w:eastAsia="Times New Roman"/>
          <w:b/>
          <w:sz w:val="28"/>
          <w:szCs w:val="28"/>
        </w:rPr>
        <w:t>Задание</w:t>
      </w:r>
      <w:r>
        <w:rPr>
          <w:rFonts w:eastAsia="Times New Roman"/>
          <w:b/>
          <w:sz w:val="28"/>
          <w:szCs w:val="28"/>
        </w:rPr>
        <w:t>3.</w:t>
      </w:r>
      <w:r w:rsidR="00D52D2D" w:rsidRPr="00D52D2D">
        <w:rPr>
          <w:rFonts w:eastAsia="Times New Roman"/>
          <w:sz w:val="28"/>
          <w:szCs w:val="28"/>
        </w:rPr>
        <w:t xml:space="preserve"> </w:t>
      </w:r>
      <w:r w:rsidR="00D744B7" w:rsidRPr="00D52D2D">
        <w:rPr>
          <w:rFonts w:eastAsia="Times New Roman"/>
          <w:sz w:val="28"/>
          <w:szCs w:val="28"/>
        </w:rPr>
        <w:t>Давайте выберем кирпичики с названием тех качеств, с помощью которых будем воспитывать в себе Совесть и построим домик, куда будем заходить, когда почувствуем, что мы не правы. Дополним их своими личными</w:t>
      </w:r>
      <w:r w:rsidR="00D52D2D">
        <w:rPr>
          <w:rFonts w:eastAsia="Times New Roman"/>
          <w:sz w:val="28"/>
          <w:szCs w:val="28"/>
        </w:rPr>
        <w:t xml:space="preserve"> (ч</w:t>
      </w:r>
      <w:r w:rsidR="00D744B7" w:rsidRPr="00D52D2D">
        <w:rPr>
          <w:rFonts w:eastAsia="Times New Roman"/>
          <w:sz w:val="28"/>
          <w:szCs w:val="28"/>
        </w:rPr>
        <w:t>естность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о</w:t>
      </w:r>
      <w:r w:rsidR="00D744B7" w:rsidRPr="00D52D2D">
        <w:rPr>
          <w:rFonts w:eastAsia="Times New Roman"/>
          <w:sz w:val="28"/>
          <w:szCs w:val="28"/>
        </w:rPr>
        <w:t>бида, ссора, драка</w:t>
      </w:r>
      <w:r w:rsidR="00D52D2D">
        <w:rPr>
          <w:rFonts w:eastAsia="Times New Roman"/>
          <w:sz w:val="28"/>
          <w:szCs w:val="28"/>
        </w:rPr>
        <w:t>, д</w:t>
      </w:r>
      <w:r w:rsidR="00D744B7" w:rsidRPr="00D52D2D">
        <w:rPr>
          <w:rFonts w:eastAsia="Times New Roman"/>
          <w:sz w:val="28"/>
          <w:szCs w:val="28"/>
        </w:rPr>
        <w:t>оверие друг к другу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в</w:t>
      </w:r>
      <w:r w:rsidR="00D744B7" w:rsidRPr="00D52D2D">
        <w:rPr>
          <w:rFonts w:eastAsia="Times New Roman"/>
          <w:sz w:val="28"/>
          <w:szCs w:val="28"/>
        </w:rPr>
        <w:t>заимо-понимание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> </w:t>
      </w:r>
      <w:r w:rsidR="00D52D2D">
        <w:rPr>
          <w:rFonts w:eastAsia="Times New Roman"/>
          <w:sz w:val="28"/>
          <w:szCs w:val="28"/>
        </w:rPr>
        <w:t>з</w:t>
      </w:r>
      <w:r w:rsidR="00D744B7" w:rsidRPr="00D52D2D">
        <w:rPr>
          <w:rFonts w:eastAsia="Times New Roman"/>
          <w:sz w:val="28"/>
          <w:szCs w:val="28"/>
        </w:rPr>
        <w:t>абота о других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г</w:t>
      </w:r>
      <w:r w:rsidR="00D744B7" w:rsidRPr="00D52D2D">
        <w:rPr>
          <w:rFonts w:eastAsia="Times New Roman"/>
          <w:sz w:val="28"/>
          <w:szCs w:val="28"/>
        </w:rPr>
        <w:t>рубость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п</w:t>
      </w:r>
      <w:r w:rsidR="00D744B7" w:rsidRPr="00D52D2D">
        <w:rPr>
          <w:rFonts w:eastAsia="Times New Roman"/>
          <w:sz w:val="28"/>
          <w:szCs w:val="28"/>
        </w:rPr>
        <w:t>реданность,верность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р</w:t>
      </w:r>
      <w:r w:rsidR="00D744B7" w:rsidRPr="00D52D2D">
        <w:rPr>
          <w:rFonts w:eastAsia="Times New Roman"/>
          <w:sz w:val="28"/>
          <w:szCs w:val="28"/>
        </w:rPr>
        <w:t>адость</w:t>
      </w:r>
      <w:r w:rsidR="00D52D2D">
        <w:rPr>
          <w:rFonts w:eastAsia="Times New Roman"/>
          <w:sz w:val="28"/>
          <w:szCs w:val="28"/>
        </w:rPr>
        <w:t xml:space="preserve">, </w:t>
      </w:r>
      <w:r w:rsidR="00D744B7" w:rsidRPr="00D52D2D">
        <w:rPr>
          <w:rFonts w:eastAsia="Times New Roman"/>
          <w:sz w:val="28"/>
          <w:szCs w:val="28"/>
        </w:rPr>
        <w:t>улыбка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> </w:t>
      </w:r>
      <w:r w:rsidR="00D52D2D">
        <w:rPr>
          <w:rFonts w:eastAsia="Times New Roman"/>
          <w:sz w:val="28"/>
          <w:szCs w:val="28"/>
        </w:rPr>
        <w:t>т</w:t>
      </w:r>
      <w:r w:rsidR="00D744B7" w:rsidRPr="00D52D2D">
        <w:rPr>
          <w:rFonts w:eastAsia="Times New Roman"/>
          <w:sz w:val="28"/>
          <w:szCs w:val="28"/>
        </w:rPr>
        <w:t>еплота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с</w:t>
      </w:r>
      <w:r w:rsidR="00D744B7" w:rsidRPr="00D52D2D">
        <w:rPr>
          <w:rFonts w:eastAsia="Times New Roman"/>
          <w:sz w:val="28"/>
          <w:szCs w:val="28"/>
        </w:rPr>
        <w:t>очувстви</w:t>
      </w:r>
      <w:r w:rsidR="00D52D2D">
        <w:rPr>
          <w:rFonts w:eastAsia="Times New Roman"/>
          <w:sz w:val="28"/>
          <w:szCs w:val="28"/>
        </w:rPr>
        <w:t>е, справед</w:t>
      </w:r>
      <w:r w:rsidR="00D744B7" w:rsidRPr="00D52D2D">
        <w:rPr>
          <w:rFonts w:eastAsia="Times New Roman"/>
          <w:sz w:val="28"/>
          <w:szCs w:val="28"/>
        </w:rPr>
        <w:t>ливость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ж</w:t>
      </w:r>
      <w:r w:rsidR="00D744B7" w:rsidRPr="00D52D2D">
        <w:rPr>
          <w:rFonts w:eastAsia="Times New Roman"/>
          <w:sz w:val="28"/>
          <w:szCs w:val="28"/>
        </w:rPr>
        <w:t>адность</w:t>
      </w:r>
      <w:r w:rsidR="00D52D2D">
        <w:rPr>
          <w:rFonts w:eastAsia="Times New Roman"/>
          <w:sz w:val="28"/>
          <w:szCs w:val="28"/>
        </w:rPr>
        <w:t>,</w:t>
      </w:r>
      <w:r w:rsidR="00D744B7" w:rsidRPr="00D52D2D">
        <w:rPr>
          <w:rFonts w:eastAsia="Times New Roman"/>
          <w:sz w:val="28"/>
          <w:szCs w:val="28"/>
        </w:rPr>
        <w:t xml:space="preserve"> </w:t>
      </w:r>
      <w:r w:rsidR="00D52D2D">
        <w:rPr>
          <w:rFonts w:eastAsia="Times New Roman"/>
          <w:sz w:val="28"/>
          <w:szCs w:val="28"/>
        </w:rPr>
        <w:t>щ</w:t>
      </w:r>
      <w:r w:rsidR="00D744B7" w:rsidRPr="00D52D2D">
        <w:rPr>
          <w:rFonts w:eastAsia="Times New Roman"/>
          <w:sz w:val="28"/>
          <w:szCs w:val="28"/>
        </w:rPr>
        <w:t>едрость,доброта</w:t>
      </w:r>
      <w:r w:rsidR="00D52D2D">
        <w:rPr>
          <w:rFonts w:eastAsia="Times New Roman"/>
          <w:sz w:val="28"/>
          <w:szCs w:val="28"/>
        </w:rPr>
        <w:t>.</w:t>
      </w:r>
      <w:r w:rsidR="00BE104E">
        <w:rPr>
          <w:rFonts w:eastAsia="Times New Roman"/>
          <w:sz w:val="28"/>
          <w:szCs w:val="28"/>
        </w:rPr>
        <w:t> </w:t>
      </w:r>
      <w:r w:rsidR="00BE104E">
        <w:rPr>
          <w:rFonts w:eastAsia="Times New Roman"/>
          <w:sz w:val="28"/>
          <w:szCs w:val="28"/>
        </w:rPr>
        <w:br/>
      </w:r>
    </w:p>
    <w:p w:rsidR="00D744B7" w:rsidRPr="003020A2" w:rsidRDefault="00871D6D" w:rsidP="003020A2">
      <w:pPr>
        <w:pStyle w:val="a9"/>
        <w:rPr>
          <w:rFonts w:eastAsia="Times New Roman"/>
          <w:b/>
          <w:bCs/>
          <w:color w:val="000000"/>
        </w:rPr>
      </w:pPr>
      <w:r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BE1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744B7"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Групповое пение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Учащиеся исполняют песню «Дорога добра» под фонограмму.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Сл. Ю.Энтина, муз. М. Минкова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</w:r>
      <w:r w:rsidR="00D744B7" w:rsidRPr="003020A2">
        <w:rPr>
          <w:rFonts w:ascii="Times New Roman" w:eastAsia="Times New Roman" w:hAnsi="Times New Roman" w:cs="Times New Roman"/>
          <w:b/>
          <w:sz w:val="28"/>
          <w:szCs w:val="28"/>
        </w:rPr>
        <w:t>Дорога добра </w:t>
      </w:r>
      <w:r w:rsidR="00D744B7" w:rsidRPr="003020A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744B7" w:rsidRPr="003020A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t>Спроси у жизни строгой: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Какой идти дорогой,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Куда по свету белому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Отправиться с утра?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Идти за солнцем следом,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Хоть этот путь неведом, 2 раза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Иди, мой друг, всегда иди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Дорогою Добра!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Забудь свои заботы,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Падения и взлеты.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Не хнычь, когда судьба ведет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Себя не как сестра.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Но если с другом худо,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Не уповай на чудо… 2 раза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Спеши к нему, всегда иди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lastRenderedPageBreak/>
        <w:t>Дорогою Добра!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Ах, сколько будет разных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Сомнений и соблазнов!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Не забывай, что это жизнь –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Не детская игра.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Ты прочь гони соблазны,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Усвой закон негласный: 2 раза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Иди, мой друг, всегда иди </w:t>
      </w:r>
      <w:r w:rsidR="00D744B7" w:rsidRPr="00517591">
        <w:rPr>
          <w:rFonts w:ascii="Times New Roman" w:eastAsia="Times New Roman" w:hAnsi="Times New Roman" w:cs="Times New Roman"/>
          <w:sz w:val="28"/>
          <w:szCs w:val="28"/>
        </w:rPr>
        <w:br/>
        <w:t>Дорогою Добра!</w:t>
      </w:r>
    </w:p>
    <w:p w:rsidR="00D744B7" w:rsidRPr="00517591" w:rsidRDefault="00D744B7" w:rsidP="00D744B7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44B7" w:rsidRPr="003020A2" w:rsidRDefault="003020A2" w:rsidP="00D744B7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="00D744B7"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02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Написать сочинение о человеке, которого считают совестливым.</w:t>
      </w:r>
    </w:p>
    <w:p w:rsidR="003020A2" w:rsidRDefault="003020A2" w:rsidP="003020A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="00D744B7" w:rsidRPr="00517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Минутка тишины</w:t>
      </w:r>
    </w:p>
    <w:p w:rsidR="003020A2" w:rsidRDefault="003020A2" w:rsidP="003020A2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3E76">
        <w:rPr>
          <w:rFonts w:ascii="Times New Roman" w:hAnsi="Times New Roman"/>
          <w:color w:val="000000"/>
          <w:sz w:val="28"/>
          <w:szCs w:val="28"/>
          <w:lang w:val="kk-KZ"/>
        </w:rPr>
        <w:t> </w:t>
      </w:r>
      <w:r w:rsidRPr="000C3E76">
        <w:rPr>
          <w:rFonts w:ascii="Times New Roman" w:hAnsi="Times New Roman"/>
          <w:sz w:val="28"/>
          <w:szCs w:val="28"/>
        </w:rPr>
        <w:t>- А теперь сядьте удобно, закройте глаза, подумайте о том, что мы говорили на этом уроке!</w:t>
      </w:r>
      <w:r w:rsidRPr="000C3E76">
        <w:rPr>
          <w:rStyle w:val="apple-converted-space"/>
          <w:sz w:val="28"/>
          <w:szCs w:val="28"/>
        </w:rPr>
        <w:t> Вы все сегодня отлично занимались</w:t>
      </w:r>
      <w:r>
        <w:rPr>
          <w:rStyle w:val="apple-converted-space"/>
          <w:sz w:val="28"/>
          <w:szCs w:val="28"/>
        </w:rPr>
        <w:t>.</w:t>
      </w:r>
      <w:r w:rsidRPr="000C3E76">
        <w:rPr>
          <w:rStyle w:val="apple-converted-space"/>
          <w:sz w:val="28"/>
          <w:szCs w:val="28"/>
        </w:rPr>
        <w:t xml:space="preserve"> Давайте же </w:t>
      </w:r>
      <w:r>
        <w:rPr>
          <w:rStyle w:val="apple-converted-space"/>
          <w:sz w:val="28"/>
          <w:szCs w:val="28"/>
        </w:rPr>
        <w:t>будем всегда жить по совести!</w:t>
      </w:r>
      <w:r w:rsidRPr="000C3E76">
        <w:rPr>
          <w:rStyle w:val="apple-converted-space"/>
          <w:sz w:val="28"/>
          <w:szCs w:val="28"/>
        </w:rPr>
        <w:t xml:space="preserve"> </w:t>
      </w:r>
      <w:r w:rsidRPr="000C3E76">
        <w:rPr>
          <w:rFonts w:ascii="Times New Roman" w:hAnsi="Times New Roman"/>
          <w:sz w:val="28"/>
          <w:szCs w:val="28"/>
        </w:rPr>
        <w:br/>
        <w:t>А теперь откройте глаза, спасибо вам за</w:t>
      </w:r>
      <w:r>
        <w:rPr>
          <w:rFonts w:ascii="Times New Roman" w:hAnsi="Times New Roman"/>
          <w:sz w:val="28"/>
          <w:szCs w:val="28"/>
        </w:rPr>
        <w:t xml:space="preserve"> урок</w:t>
      </w:r>
      <w:r w:rsidRPr="000C3E76">
        <w:rPr>
          <w:rFonts w:ascii="Times New Roman" w:hAnsi="Times New Roman"/>
          <w:sz w:val="28"/>
          <w:szCs w:val="28"/>
        </w:rPr>
        <w:t>.</w:t>
      </w:r>
    </w:p>
    <w:p w:rsidR="003020A2" w:rsidRPr="003020A2" w:rsidRDefault="003020A2" w:rsidP="003020A2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3020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Дополнительный материал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92F21" w:rsidRPr="003020A2" w:rsidRDefault="00871D6D" w:rsidP="003020A2">
      <w:pPr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Умирала Совесть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Умирала…</w:t>
      </w:r>
      <w:r w:rsidRPr="003020A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нужная она.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звала на помощь, не стонала,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Умирала, бедная, одна.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Вспомнилось ей время золотое,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когда в сонмище дорог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Совесть было не простое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никто без совести не мог.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нее тогда в подружках слыли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Состраданье, Верность, Долг и Честь.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враги, конечно, тоже были.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Злее всех других – Корысть и Лесть.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однажды вдруг случилось это: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Грянул Рынок!!!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Злобствуя, как Рысь,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Торжествуя: «Твоя песня спета!»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Прошипела Совести Корысть.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Рынок грянул беспросветно тупо,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Кулаком наживы все круша.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Сострадать кому-то стало глупо,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Страданья скорчилась душа.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 теперь другому боссу служит.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Корыстью куплена за грош.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Верность с Лестью неразлучно дружит,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обнимку с ними ходит Ложь.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Ну а Совесть?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 ей усмехались.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«Дура!» - говорили ей в глаза.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теперь не знать ее старались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бы чья была о ней слеза!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Ах, ты время, время золотое!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нас представить только мог,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Будто Совесть – самое пустое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ликом сонмище дорог.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обычный день был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сурдинку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Рыночные делались дела…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нужная на Рынке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Совесть умирала.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Умерла.</w:t>
      </w:r>
      <w:r w:rsidRPr="003020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20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Юрий Романов.</w:t>
      </w:r>
    </w:p>
    <w:p w:rsidR="003020A2" w:rsidRP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000000"/>
          <w:sz w:val="28"/>
          <w:szCs w:val="28"/>
        </w:rPr>
        <w:t>Совесть без зубов, а загрызет.</w:t>
      </w:r>
    </w:p>
    <w:p w:rsid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000000"/>
          <w:sz w:val="28"/>
          <w:szCs w:val="28"/>
        </w:rPr>
        <w:t>Есть совесть, есть и стыд, а стыда нет, и совести нет.</w:t>
      </w:r>
    </w:p>
    <w:p w:rsid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333333"/>
          <w:sz w:val="28"/>
          <w:szCs w:val="28"/>
        </w:rPr>
        <w:t>Добрая совесть не боится клеветы.</w:t>
      </w:r>
    </w:p>
    <w:p w:rsid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333333"/>
          <w:sz w:val="28"/>
          <w:szCs w:val="28"/>
        </w:rPr>
        <w:t>У кого совесть чиста, у того подушка под головой не вертится.</w:t>
      </w:r>
    </w:p>
    <w:p w:rsid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333333"/>
          <w:sz w:val="28"/>
          <w:szCs w:val="28"/>
        </w:rPr>
        <w:t>Совесть не сосед: от нее не уйдешь.</w:t>
      </w:r>
    </w:p>
    <w:p w:rsidR="003020A2" w:rsidRPr="003020A2" w:rsidRDefault="003020A2" w:rsidP="003020A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3020A2">
        <w:rPr>
          <w:rFonts w:ascii="Times New Roman" w:hAnsi="Times New Roman" w:cs="Times New Roman"/>
          <w:color w:val="333333"/>
          <w:sz w:val="28"/>
          <w:szCs w:val="28"/>
        </w:rPr>
        <w:t>Счастлив тот, у кого совесть спокойна.</w:t>
      </w:r>
    </w:p>
    <w:p w:rsidR="003020A2" w:rsidRPr="003020A2" w:rsidRDefault="003020A2" w:rsidP="003020A2">
      <w:pPr>
        <w:spacing w:after="0" w:line="270" w:lineRule="atLeast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3020A2" w:rsidRDefault="003020A2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</w:p>
    <w:p w:rsidR="00B83801" w:rsidRDefault="00B83801" w:rsidP="00B83801">
      <w:pPr>
        <w:pStyle w:val="1"/>
        <w:shd w:val="clear" w:color="auto" w:fill="FFFFFF"/>
        <w:spacing w:before="0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lastRenderedPageBreak/>
        <w:t>Пословицы о совести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>Совесть с молоточком: и постукивает и наслушивает.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Совесть без зубов, а загрызет.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совестью не разминуться.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Заскорузлой совести не проймешь.</w:t>
      </w:r>
    </w:p>
    <w:p w:rsidR="00B83801" w:rsidRDefault="00B83801" w:rsidP="003020A2">
      <w:pPr>
        <w:pStyle w:val="a9"/>
      </w:pPr>
      <w:r>
        <w:t>Есть совесть, есть и стыд, а стыда нет, и совести нет.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Добрая совесть — глаз божий.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Душа христианская, да совесть-то цыганская.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Перинка совести не замена.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Чужая совесть — могила.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Как ни мудри, а совести не перемудришь.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тебя совесть, что розвальни: садись да катись (просторно).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Злая совесть стоит палача.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Волосом сед, а совести нет.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Менять веру – менять и совесть.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Соблазн велик — и совесть молчит.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его совестью и помирать не надо.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него совесть еще в прошлом году в бутылке задохлась.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совестью не разминуться.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Рожа кривая, да совесть прямая.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Есть слезы — есть и совесть.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Про его совесть можно сказать повесть.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 совесть да за честь — хоть голову снесть.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добре совестно, а бедовно – не любовно.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 в семьдесят лет, да совести нет.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Богатый совести не купит, а свою погубляет.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 кафтану совести не пришьешь.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Платье черненько, да совесть беленька.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Брюхо вытрясло, да и совесть вынесло.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него ни на полушку совести нет.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него совесть в рукавичках ходит.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Бородка Минина, а совесть глиняна.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Стыд под каблук, а совесть под подошву.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У него совесть — дырявое решето.</w:t>
      </w:r>
    </w:p>
    <w:p w:rsidR="00B83801" w:rsidRDefault="00B83801" w:rsidP="00B8380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36" w:lineRule="atLeast"/>
        <w:ind w:left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 его совестью жить хорошо, да умирать плохо.</w:t>
      </w:r>
    </w:p>
    <w:p w:rsidR="00B83801" w:rsidRDefault="00B83801" w:rsidP="00B83801">
      <w:pPr>
        <w:pStyle w:val="1"/>
        <w:shd w:val="clear" w:color="auto" w:fill="FFFFFF"/>
        <w:spacing w:before="0" w:after="150"/>
        <w:rPr>
          <w:rFonts w:ascii="PT Serif" w:hAnsi="PT Serif"/>
          <w:b w:val="0"/>
          <w:bCs w:val="0"/>
          <w:color w:val="333333"/>
          <w:sz w:val="45"/>
          <w:szCs w:val="45"/>
        </w:rPr>
      </w:pPr>
      <w:r>
        <w:rPr>
          <w:rFonts w:ascii="PT Serif" w:hAnsi="PT Serif"/>
          <w:b w:val="0"/>
          <w:bCs w:val="0"/>
          <w:color w:val="333333"/>
          <w:sz w:val="45"/>
          <w:szCs w:val="45"/>
        </w:rPr>
        <w:t>Пословицы и поговорки о совести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  <w:sz w:val="24"/>
          <w:szCs w:val="24"/>
        </w:rPr>
      </w:pPr>
      <w:r>
        <w:rPr>
          <w:rFonts w:ascii="PT Sans Caption" w:hAnsi="PT Sans Caption"/>
          <w:color w:val="333333"/>
        </w:rPr>
        <w:t>Добрая совесть не боится клеветы.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кого совесть чиста, у того подушка под головой не вертится.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lastRenderedPageBreak/>
        <w:t>Добрая совесть злому ненавистна.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Как ни мудри, а совести не перемудришь.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без зубов, а грызет.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Есть совесть, есть и стыд; а стыда нет — и совести нет.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Про его совесть можно написать повесть.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Хотя на мне платье черно, да моя совесть бела.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с молоточком: и постукивает и послушивает.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За совесть да за честь — хоть голову снесть.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Худая совесть в рукавицах гуляет.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Без зазрения совести.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 в рукавичках.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кого совесть не чиста, тому и тень кочерги — виселица.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 кафтану совесть не пришьешь.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От человека утаишь, от совести не утаишь.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Есть слезы — есть и совесть.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Что того и совестить, у кого нет совести.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Надо и совесть знать.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совести мешок: что хочешь клади.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Когда наелся, тогда и засовестился.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Бородка Минина, а совесть глиняна.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совесть, что розвальни — садись да катись.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 еще в прошлом году в бутылке задохлась.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Кто без совести живет, тому пуще везет.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в карман не положишь.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Больная совесть, что больной зуб.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Его не было, когда стыд-совесть делили.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Без совести все позволительно.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нужна, да не всегда пользительна.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Чистая совесть не тонет.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Черной совести и кочерга виселицей кажется.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верный советник.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не сосед: от нее не уйдешь.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Счастлив тот, у кого совесть спокойна.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Рожа кривая, да совесть прямая.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Чужая совесть — могила.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Волосом сед, а совести нет.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Не за страх, а за совесть.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Пусть бранят, была бы совесть чиста.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Без рук, без ног — калека, без совести — полчеловека.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Без совести и при большом уме не проживешь.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Божница домашняя, а совесть продажная.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Брюхо вытрясло, да и совесть вынесло.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Было бы здоровье да совесть чиста.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Глаза — мера, душа — вера, совесть — порука.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lastRenderedPageBreak/>
        <w:t>Деньги потеряешь — можно нажить, а совесть потеряешь — беду узнаешь.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Добрая совесть любит обличение.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Заскорузлой совести не проймешь.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Когда совесть раздавали, его дома не было.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Когда совесть спокойна, тогда и человек счастлив.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Нечистая совесть спать не дает.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Платье черненько, да совесть беленька.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Рубаха черна, да совесть бела.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 совестью не разминуться.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без зубов, а загрызет.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спать не дает.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Твоя совесть, как лихая болесть.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ни на полушку совести нет.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 — дырявое решето.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 в голике.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 него совесть в рукавичках ходит.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Хоть мошна пуста, да совесть чиста.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— великое достоинство. (казах)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Чистая совесть не боится обвинений. (алт)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дороже золота. (груз)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Совесть — тысяча свидетелей. (лакск)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От стыда человек хоть и не умрет, да совесть долго его грызет. (казах)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Угрызение совести сильнее кнута. (груз)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Водой смывают все, кроме совести. (груз)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Покоряйся совести, а овладей волей. (азерб)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С чистой совестью спокойно заснешь. (арм)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От людей спрячешься, от совести нет. (белор)</w:t>
      </w:r>
    </w:p>
    <w:p w:rsidR="00B83801" w:rsidRDefault="00B83801" w:rsidP="00B83801">
      <w:pPr>
        <w:numPr>
          <w:ilvl w:val="0"/>
          <w:numId w:val="28"/>
        </w:numPr>
        <w:shd w:val="clear" w:color="auto" w:fill="FFFFFF"/>
        <w:spacing w:after="75" w:line="240" w:lineRule="auto"/>
        <w:ind w:left="300"/>
        <w:rPr>
          <w:rFonts w:ascii="PT Sans Caption" w:hAnsi="PT Sans Caption"/>
          <w:color w:val="333333"/>
        </w:rPr>
      </w:pPr>
      <w:r>
        <w:rPr>
          <w:rFonts w:ascii="PT Sans Caption" w:hAnsi="PT Sans Caption"/>
          <w:color w:val="333333"/>
        </w:rPr>
        <w:t>Кто чистую совесть имеет, тот спокойно спать ложится.</w:t>
      </w: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BE104E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</w:p>
    <w:p w:rsidR="00BE104E" w:rsidRDefault="006C340D" w:rsidP="00BE104E">
      <w:pPr>
        <w:shd w:val="clear" w:color="auto" w:fill="FFFFFF"/>
        <w:spacing w:after="75" w:line="240" w:lineRule="auto"/>
        <w:rPr>
          <w:rFonts w:ascii="PT Sans Caption" w:hAnsi="PT Sans Caption"/>
          <w:color w:val="333333"/>
        </w:rPr>
      </w:pPr>
      <w:r w:rsidRPr="006C340D">
        <w:rPr>
          <w:rFonts w:ascii="PT Sans Caption" w:hAnsi="PT Sans Caption"/>
          <w:color w:val="33333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34.25pt;height:192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Жить по совести"/>
          </v:shape>
        </w:pict>
      </w:r>
    </w:p>
    <w:p w:rsidR="004E7D12" w:rsidRDefault="004E7D12"/>
    <w:p w:rsidR="00BE104E" w:rsidRDefault="00BE104E"/>
    <w:p w:rsidR="00BE104E" w:rsidRDefault="00BE104E" w:rsidP="00BE104E">
      <w:pPr>
        <w:jc w:val="center"/>
      </w:pPr>
      <w:r>
        <w:t>(открытый урок в 4классе по самопознанию)</w:t>
      </w:r>
    </w:p>
    <w:p w:rsidR="00BE104E" w:rsidRDefault="00BE104E" w:rsidP="00BE104E">
      <w:pPr>
        <w:jc w:val="center"/>
      </w:pPr>
    </w:p>
    <w:p w:rsidR="00BE104E" w:rsidRDefault="00BE104E" w:rsidP="00BE104E">
      <w:pPr>
        <w:jc w:val="center"/>
      </w:pPr>
    </w:p>
    <w:p w:rsidR="00BE104E" w:rsidRDefault="00BE104E" w:rsidP="00BE104E">
      <w:pPr>
        <w:jc w:val="center"/>
      </w:pPr>
    </w:p>
    <w:p w:rsidR="00BE104E" w:rsidRDefault="00BE104E" w:rsidP="00BE104E">
      <w:pPr>
        <w:jc w:val="center"/>
      </w:pPr>
    </w:p>
    <w:p w:rsidR="00BE104E" w:rsidRDefault="00BE104E" w:rsidP="00BE104E">
      <w:pPr>
        <w:jc w:val="center"/>
      </w:pPr>
    </w:p>
    <w:p w:rsidR="00BE104E" w:rsidRDefault="00BE104E" w:rsidP="00BE104E">
      <w:pPr>
        <w:jc w:val="center"/>
      </w:pPr>
    </w:p>
    <w:p w:rsidR="00BE104E" w:rsidRDefault="00BE104E" w:rsidP="00BE104E">
      <w:pPr>
        <w:jc w:val="right"/>
      </w:pPr>
      <w:r>
        <w:t>Подготовила и провела:</w:t>
      </w:r>
    </w:p>
    <w:p w:rsidR="00BE104E" w:rsidRDefault="00BE104E" w:rsidP="00BE104E">
      <w:pPr>
        <w:jc w:val="right"/>
      </w:pPr>
      <w:r>
        <w:t>Козьмина Е.А</w:t>
      </w:r>
    </w:p>
    <w:p w:rsidR="00BE104E" w:rsidRDefault="00BE104E" w:rsidP="00BE104E">
      <w:pPr>
        <w:jc w:val="right"/>
      </w:pPr>
    </w:p>
    <w:p w:rsidR="00BE104E" w:rsidRDefault="00BE104E" w:rsidP="00BE104E">
      <w:pPr>
        <w:jc w:val="right"/>
      </w:pPr>
    </w:p>
    <w:p w:rsidR="00BE104E" w:rsidRDefault="00BE104E" w:rsidP="00BE104E">
      <w:pPr>
        <w:jc w:val="center"/>
      </w:pPr>
      <w:r>
        <w:t>КГУ «Чермошнянская СШ» 2015</w:t>
      </w:r>
    </w:p>
    <w:sectPr w:rsidR="00BE104E" w:rsidSect="004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DE2"/>
    <w:multiLevelType w:val="multilevel"/>
    <w:tmpl w:val="08D6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922B5"/>
    <w:multiLevelType w:val="multilevel"/>
    <w:tmpl w:val="5158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F4C90"/>
    <w:multiLevelType w:val="multilevel"/>
    <w:tmpl w:val="C68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341C3"/>
    <w:multiLevelType w:val="multilevel"/>
    <w:tmpl w:val="11D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369AD"/>
    <w:multiLevelType w:val="multilevel"/>
    <w:tmpl w:val="BBB6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73678"/>
    <w:multiLevelType w:val="multilevel"/>
    <w:tmpl w:val="9E64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8B31B4"/>
    <w:multiLevelType w:val="multilevel"/>
    <w:tmpl w:val="E9CA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10661"/>
    <w:multiLevelType w:val="multilevel"/>
    <w:tmpl w:val="B366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03524"/>
    <w:multiLevelType w:val="multilevel"/>
    <w:tmpl w:val="E41E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870AC"/>
    <w:multiLevelType w:val="multilevel"/>
    <w:tmpl w:val="960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71C47"/>
    <w:multiLevelType w:val="multilevel"/>
    <w:tmpl w:val="FE02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31EB3"/>
    <w:multiLevelType w:val="multilevel"/>
    <w:tmpl w:val="FA76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47777"/>
    <w:multiLevelType w:val="multilevel"/>
    <w:tmpl w:val="E70A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2D1B54"/>
    <w:multiLevelType w:val="multilevel"/>
    <w:tmpl w:val="30A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06212"/>
    <w:multiLevelType w:val="multilevel"/>
    <w:tmpl w:val="13B2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60BCE"/>
    <w:multiLevelType w:val="multilevel"/>
    <w:tmpl w:val="11A2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04D47"/>
    <w:multiLevelType w:val="multilevel"/>
    <w:tmpl w:val="9EB0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9610B"/>
    <w:multiLevelType w:val="multilevel"/>
    <w:tmpl w:val="767A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32684"/>
    <w:multiLevelType w:val="multilevel"/>
    <w:tmpl w:val="C422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DF6730"/>
    <w:multiLevelType w:val="multilevel"/>
    <w:tmpl w:val="00726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26848"/>
    <w:multiLevelType w:val="multilevel"/>
    <w:tmpl w:val="C6D6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F10D8"/>
    <w:multiLevelType w:val="multilevel"/>
    <w:tmpl w:val="CF7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45766"/>
    <w:multiLevelType w:val="multilevel"/>
    <w:tmpl w:val="5EA0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451CCD"/>
    <w:multiLevelType w:val="multilevel"/>
    <w:tmpl w:val="2F6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370B8"/>
    <w:multiLevelType w:val="multilevel"/>
    <w:tmpl w:val="1DF0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F64EC8"/>
    <w:multiLevelType w:val="multilevel"/>
    <w:tmpl w:val="2676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0306D6"/>
    <w:multiLevelType w:val="multilevel"/>
    <w:tmpl w:val="F90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070F6F"/>
    <w:multiLevelType w:val="multilevel"/>
    <w:tmpl w:val="852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1"/>
  </w:num>
  <w:num w:numId="3">
    <w:abstractNumId w:val="5"/>
  </w:num>
  <w:num w:numId="4">
    <w:abstractNumId w:val="13"/>
  </w:num>
  <w:num w:numId="5">
    <w:abstractNumId w:val="20"/>
  </w:num>
  <w:num w:numId="6">
    <w:abstractNumId w:val="1"/>
  </w:num>
  <w:num w:numId="7">
    <w:abstractNumId w:val="25"/>
  </w:num>
  <w:num w:numId="8">
    <w:abstractNumId w:val="9"/>
  </w:num>
  <w:num w:numId="9">
    <w:abstractNumId w:val="4"/>
  </w:num>
  <w:num w:numId="10">
    <w:abstractNumId w:val="10"/>
  </w:num>
  <w:num w:numId="11">
    <w:abstractNumId w:val="22"/>
    <w:lvlOverride w:ilvl="0">
      <w:startOverride w:val="1"/>
    </w:lvlOverride>
  </w:num>
  <w:num w:numId="12">
    <w:abstractNumId w:val="15"/>
  </w:num>
  <w:num w:numId="13">
    <w:abstractNumId w:val="23"/>
  </w:num>
  <w:num w:numId="14">
    <w:abstractNumId w:val="14"/>
  </w:num>
  <w:num w:numId="15">
    <w:abstractNumId w:val="18"/>
  </w:num>
  <w:num w:numId="16">
    <w:abstractNumId w:val="7"/>
  </w:num>
  <w:num w:numId="17">
    <w:abstractNumId w:val="6"/>
  </w:num>
  <w:num w:numId="18">
    <w:abstractNumId w:val="27"/>
  </w:num>
  <w:num w:numId="19">
    <w:abstractNumId w:val="11"/>
  </w:num>
  <w:num w:numId="20">
    <w:abstractNumId w:val="0"/>
  </w:num>
  <w:num w:numId="21">
    <w:abstractNumId w:val="8"/>
  </w:num>
  <w:num w:numId="22">
    <w:abstractNumId w:val="26"/>
  </w:num>
  <w:num w:numId="23">
    <w:abstractNumId w:val="16"/>
  </w:num>
  <w:num w:numId="24">
    <w:abstractNumId w:val="17"/>
  </w:num>
  <w:num w:numId="25">
    <w:abstractNumId w:val="3"/>
  </w:num>
  <w:num w:numId="26">
    <w:abstractNumId w:val="12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2F21"/>
    <w:rsid w:val="0014412B"/>
    <w:rsid w:val="001F787F"/>
    <w:rsid w:val="00232161"/>
    <w:rsid w:val="002872E5"/>
    <w:rsid w:val="003020A2"/>
    <w:rsid w:val="0032332E"/>
    <w:rsid w:val="003F09D2"/>
    <w:rsid w:val="0041533A"/>
    <w:rsid w:val="004E7D12"/>
    <w:rsid w:val="00517591"/>
    <w:rsid w:val="006C340D"/>
    <w:rsid w:val="00721D2C"/>
    <w:rsid w:val="00763820"/>
    <w:rsid w:val="00812683"/>
    <w:rsid w:val="008179BC"/>
    <w:rsid w:val="00871D6D"/>
    <w:rsid w:val="0088488E"/>
    <w:rsid w:val="008B19B2"/>
    <w:rsid w:val="009200F3"/>
    <w:rsid w:val="0094208E"/>
    <w:rsid w:val="0099623D"/>
    <w:rsid w:val="00A92F21"/>
    <w:rsid w:val="00B83801"/>
    <w:rsid w:val="00BE104E"/>
    <w:rsid w:val="00C170DC"/>
    <w:rsid w:val="00CF3CA2"/>
    <w:rsid w:val="00D52D2D"/>
    <w:rsid w:val="00D744B7"/>
    <w:rsid w:val="00DC5684"/>
    <w:rsid w:val="00EE2188"/>
    <w:rsid w:val="00F11EF0"/>
    <w:rsid w:val="00F4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12"/>
  </w:style>
  <w:style w:type="paragraph" w:styleId="1">
    <w:name w:val="heading 1"/>
    <w:basedOn w:val="a"/>
    <w:next w:val="a"/>
    <w:link w:val="10"/>
    <w:uiPriority w:val="9"/>
    <w:qFormat/>
    <w:rsid w:val="00871D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2F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A92F21"/>
  </w:style>
  <w:style w:type="character" w:styleId="a3">
    <w:name w:val="Hyperlink"/>
    <w:basedOn w:val="a0"/>
    <w:uiPriority w:val="99"/>
    <w:semiHidden/>
    <w:unhideWhenUsed/>
    <w:rsid w:val="00A92F21"/>
    <w:rPr>
      <w:color w:val="0000FF"/>
      <w:u w:val="single"/>
    </w:rPr>
  </w:style>
  <w:style w:type="character" w:customStyle="1" w:styleId="catnumdata">
    <w:name w:val="catnumdata"/>
    <w:basedOn w:val="a0"/>
    <w:rsid w:val="00A92F2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2F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92F2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2F2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92F21"/>
    <w:rPr>
      <w:rFonts w:ascii="Arial" w:eastAsia="Times New Roman" w:hAnsi="Arial" w:cs="Arial"/>
      <w:vanish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A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92F2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92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92F2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21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EE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E2188"/>
    <w:rPr>
      <w:b/>
      <w:bCs/>
    </w:rPr>
  </w:style>
  <w:style w:type="character" w:styleId="a6">
    <w:name w:val="Emphasis"/>
    <w:basedOn w:val="a0"/>
    <w:uiPriority w:val="20"/>
    <w:qFormat/>
    <w:rsid w:val="00EE218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188"/>
    <w:rPr>
      <w:rFonts w:ascii="Tahoma" w:hAnsi="Tahoma" w:cs="Tahoma"/>
      <w:sz w:val="16"/>
      <w:szCs w:val="16"/>
    </w:rPr>
  </w:style>
  <w:style w:type="character" w:customStyle="1" w:styleId="a-centr">
    <w:name w:val="a-centr"/>
    <w:basedOn w:val="a0"/>
    <w:rsid w:val="0088488E"/>
  </w:style>
  <w:style w:type="character" w:customStyle="1" w:styleId="a-koding">
    <w:name w:val="a-koding"/>
    <w:basedOn w:val="a0"/>
    <w:rsid w:val="0088488E"/>
  </w:style>
  <w:style w:type="paragraph" w:customStyle="1" w:styleId="c5">
    <w:name w:val="c5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1D6D"/>
  </w:style>
  <w:style w:type="paragraph" w:customStyle="1" w:styleId="c7">
    <w:name w:val="c7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71D6D"/>
  </w:style>
  <w:style w:type="paragraph" w:customStyle="1" w:styleId="c14">
    <w:name w:val="c14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71D6D"/>
  </w:style>
  <w:style w:type="paragraph" w:customStyle="1" w:styleId="c10">
    <w:name w:val="c10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7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1D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F11E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1D2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1872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3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608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41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310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99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56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67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4498E7"/>
                        <w:left w:val="single" w:sz="6" w:space="0" w:color="4498E7"/>
                        <w:bottom w:val="single" w:sz="6" w:space="0" w:color="4498E7"/>
                        <w:right w:val="single" w:sz="6" w:space="0" w:color="4498E7"/>
                      </w:divBdr>
                      <w:divsChild>
                        <w:div w:id="10890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341835">
          <w:marLeft w:val="45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048">
          <w:marLeft w:val="218"/>
          <w:marRight w:val="218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335">
              <w:marLeft w:val="0"/>
              <w:marRight w:val="0"/>
              <w:marTop w:val="0"/>
              <w:marBottom w:val="15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  <w:divsChild>
                <w:div w:id="5760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4887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40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187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493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1036466918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726685348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1925718594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  <w:div w:id="1349328104">
                  <w:marLeft w:val="0"/>
                  <w:marRight w:val="0"/>
                  <w:marTop w:val="75"/>
                  <w:marBottom w:val="75"/>
                  <w:divBdr>
                    <w:top w:val="single" w:sz="6" w:space="8" w:color="D7E8F6"/>
                    <w:left w:val="single" w:sz="6" w:space="8" w:color="D7E8F6"/>
                    <w:bottom w:val="single" w:sz="6" w:space="8" w:color="D7E8F6"/>
                    <w:right w:val="single" w:sz="6" w:space="8" w:color="D7E8F6"/>
                  </w:divBdr>
                </w:div>
              </w:divsChild>
            </w:div>
          </w:divsChild>
        </w:div>
      </w:divsChild>
    </w:div>
    <w:div w:id="828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vest10.ucoz.ru/index/osobij_dar_dlya_kajdogo/0-4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4185-E0C3-453E-889F-D750003D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2015-01-14T10:50:00Z</dcterms:created>
  <dcterms:modified xsi:type="dcterms:W3CDTF">2015-02-04T08:55:00Z</dcterms:modified>
</cp:coreProperties>
</file>