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D5" w:rsidRDefault="00FA09D5" w:rsidP="00FA09D5">
      <w:r>
        <w:t>Тест по русскому языку теме: "Имя существительное”. 3 класс</w:t>
      </w:r>
      <w:proofErr w:type="gramStart"/>
      <w:r>
        <w:t>.</w:t>
      </w:r>
      <w:proofErr w:type="gramEnd"/>
      <w:r>
        <w:t xml:space="preserve"> (</w:t>
      </w:r>
      <w:proofErr w:type="gramStart"/>
      <w:r>
        <w:t>п</w:t>
      </w:r>
      <w:proofErr w:type="gramEnd"/>
      <w:r>
        <w:t xml:space="preserve">рограмма по системе </w:t>
      </w:r>
      <w:proofErr w:type="spellStart"/>
      <w:r>
        <w:t>Занкова</w:t>
      </w:r>
      <w:proofErr w:type="spellEnd"/>
      <w:r>
        <w:t xml:space="preserve"> Л.В. )</w:t>
      </w:r>
    </w:p>
    <w:p w:rsidR="00FA09D5" w:rsidRDefault="00FA09D5" w:rsidP="00FA09D5"/>
    <w:p w:rsidR="00FA09D5" w:rsidRDefault="00FA09D5" w:rsidP="00FA09D5">
      <w:r>
        <w:t xml:space="preserve"> </w:t>
      </w:r>
    </w:p>
    <w:p w:rsidR="00FA09D5" w:rsidRDefault="00FA09D5" w:rsidP="00FA09D5">
      <w:r>
        <w:t>Тест по теме: "Имя существительное”.</w:t>
      </w:r>
    </w:p>
    <w:p w:rsidR="00FA09D5" w:rsidRDefault="00FA09D5" w:rsidP="00FA09D5">
      <w:r>
        <w:t>1. Напиши существительные, которые относятся:</w:t>
      </w:r>
    </w:p>
    <w:p w:rsidR="00FA09D5" w:rsidRDefault="00FA09D5" w:rsidP="00FA09D5">
      <w:r>
        <w:t xml:space="preserve">к 1-му </w:t>
      </w:r>
      <w:proofErr w:type="spellStart"/>
      <w:r>
        <w:t>скл</w:t>
      </w:r>
      <w:proofErr w:type="spellEnd"/>
      <w:r>
        <w:t>.</w:t>
      </w:r>
      <w:r>
        <w:tab/>
        <w:t xml:space="preserve">ко 2-му </w:t>
      </w:r>
      <w:proofErr w:type="spellStart"/>
      <w:r>
        <w:t>скл</w:t>
      </w:r>
      <w:proofErr w:type="spellEnd"/>
      <w:r>
        <w:t>.</w:t>
      </w:r>
      <w:r>
        <w:tab/>
        <w:t xml:space="preserve">к 3-му </w:t>
      </w:r>
      <w:proofErr w:type="spellStart"/>
      <w:r>
        <w:t>скл</w:t>
      </w:r>
      <w:proofErr w:type="spellEnd"/>
      <w:r>
        <w:t>.</w:t>
      </w:r>
    </w:p>
    <w:p w:rsidR="00FA09D5" w:rsidRDefault="00FA09D5" w:rsidP="00FA09D5">
      <w:r>
        <w:t>____________________</w:t>
      </w:r>
      <w:r>
        <w:tab/>
        <w:t>________________________</w:t>
      </w:r>
      <w:r>
        <w:tab/>
        <w:t>________________________</w:t>
      </w:r>
    </w:p>
    <w:p w:rsidR="00FA09D5" w:rsidRDefault="00FA09D5" w:rsidP="00FA09D5">
      <w:r>
        <w:t>____________________</w:t>
      </w:r>
      <w:r>
        <w:tab/>
        <w:t>________________________</w:t>
      </w:r>
      <w:r>
        <w:tab/>
        <w:t>________________________</w:t>
      </w:r>
    </w:p>
    <w:p w:rsidR="00FA09D5" w:rsidRDefault="00FA09D5" w:rsidP="00FA09D5">
      <w:r>
        <w:t>____________________</w:t>
      </w:r>
      <w:r>
        <w:tab/>
        <w:t>________________________</w:t>
      </w:r>
      <w:r>
        <w:tab/>
        <w:t>________________________</w:t>
      </w:r>
    </w:p>
    <w:p w:rsidR="00FA09D5" w:rsidRDefault="00FA09D5" w:rsidP="00FA09D5">
      <w:r>
        <w:t>____________________</w:t>
      </w:r>
      <w:r>
        <w:tab/>
        <w:t>________________________</w:t>
      </w:r>
      <w:r>
        <w:tab/>
        <w:t>________________________</w:t>
      </w:r>
    </w:p>
    <w:p w:rsidR="00FA09D5" w:rsidRDefault="00FA09D5" w:rsidP="00FA09D5">
      <w:r>
        <w:t>2. Запиши слова в три столбика.</w:t>
      </w:r>
    </w:p>
    <w:p w:rsidR="00FA09D5" w:rsidRDefault="00FA09D5" w:rsidP="00FA09D5">
      <w:proofErr w:type="gramStart"/>
      <w:r>
        <w:t>Печь, деревня, небо, конь, помидор, радость, крыши, дядя, старость, лагерь, рыба, сноп, капля, облако, рожь, честь, дороги, полночь, букварь, сеть.</w:t>
      </w:r>
      <w:proofErr w:type="gramEnd"/>
    </w:p>
    <w:p w:rsidR="00FA09D5" w:rsidRDefault="00FA09D5" w:rsidP="00FA09D5">
      <w:r>
        <w:t>____________________</w:t>
      </w:r>
      <w:r>
        <w:tab/>
        <w:t>________________________</w:t>
      </w:r>
      <w:r>
        <w:tab/>
        <w:t>________________________</w:t>
      </w:r>
    </w:p>
    <w:p w:rsidR="00FA09D5" w:rsidRDefault="00FA09D5" w:rsidP="00FA09D5">
      <w:r>
        <w:t>____________________</w:t>
      </w:r>
      <w:r>
        <w:tab/>
        <w:t>________________________</w:t>
      </w:r>
      <w:r>
        <w:tab/>
        <w:t>________________________</w:t>
      </w:r>
    </w:p>
    <w:p w:rsidR="00FA09D5" w:rsidRDefault="00FA09D5" w:rsidP="00FA09D5">
      <w:r>
        <w:t>____________________</w:t>
      </w:r>
      <w:r>
        <w:tab/>
        <w:t>________________________</w:t>
      </w:r>
      <w:r>
        <w:tab/>
        <w:t>________________________</w:t>
      </w:r>
    </w:p>
    <w:p w:rsidR="00FA09D5" w:rsidRDefault="00FA09D5" w:rsidP="00FA09D5">
      <w:r>
        <w:t>____________________</w:t>
      </w:r>
      <w:r>
        <w:tab/>
        <w:t>________________________</w:t>
      </w:r>
      <w:r>
        <w:tab/>
        <w:t>________________________</w:t>
      </w:r>
    </w:p>
    <w:p w:rsidR="00FA09D5" w:rsidRDefault="00FA09D5" w:rsidP="00FA09D5">
      <w:r>
        <w:t>____________________</w:t>
      </w:r>
      <w:r>
        <w:tab/>
        <w:t>________________________</w:t>
      </w:r>
      <w:r>
        <w:tab/>
        <w:t>________________________</w:t>
      </w:r>
    </w:p>
    <w:p w:rsidR="00FA09D5" w:rsidRDefault="00FA09D5" w:rsidP="00FA09D5">
      <w:r>
        <w:t>3. Просклоняй существительные: беседка, окно, отец, осень.</w:t>
      </w:r>
    </w:p>
    <w:p w:rsidR="00FA09D5" w:rsidRDefault="00FA09D5" w:rsidP="00FA09D5">
      <w:proofErr w:type="spellStart"/>
      <w:r>
        <w:t>И.п</w:t>
      </w:r>
      <w:proofErr w:type="spellEnd"/>
      <w:r>
        <w:t>.____________________</w:t>
      </w:r>
      <w:r>
        <w:tab/>
        <w:t>________________________</w:t>
      </w:r>
      <w:r>
        <w:tab/>
        <w:t>________________________</w:t>
      </w:r>
    </w:p>
    <w:p w:rsidR="00FA09D5" w:rsidRDefault="00FA09D5" w:rsidP="00FA09D5">
      <w:proofErr w:type="spellStart"/>
      <w:r>
        <w:t>Р.п</w:t>
      </w:r>
      <w:proofErr w:type="spellEnd"/>
      <w:r>
        <w:t>.____________________</w:t>
      </w:r>
      <w:r>
        <w:tab/>
        <w:t>________________________</w:t>
      </w:r>
      <w:r>
        <w:tab/>
        <w:t>________________________</w:t>
      </w:r>
    </w:p>
    <w:p w:rsidR="00FA09D5" w:rsidRDefault="00FA09D5" w:rsidP="00FA09D5">
      <w:proofErr w:type="spellStart"/>
      <w:r>
        <w:t>Д.п</w:t>
      </w:r>
      <w:proofErr w:type="spellEnd"/>
      <w:r>
        <w:t>.____________________</w:t>
      </w:r>
      <w:r>
        <w:tab/>
        <w:t>________________________</w:t>
      </w:r>
      <w:r>
        <w:tab/>
        <w:t>________________________</w:t>
      </w:r>
    </w:p>
    <w:p w:rsidR="00FA09D5" w:rsidRDefault="00FA09D5" w:rsidP="00FA09D5">
      <w:proofErr w:type="spellStart"/>
      <w:r>
        <w:t>В.п</w:t>
      </w:r>
      <w:proofErr w:type="spellEnd"/>
      <w:r>
        <w:t>.____________________</w:t>
      </w:r>
      <w:r>
        <w:tab/>
        <w:t>________________________</w:t>
      </w:r>
      <w:r>
        <w:tab/>
        <w:t>________________________</w:t>
      </w:r>
    </w:p>
    <w:p w:rsidR="00FA09D5" w:rsidRDefault="00FA09D5" w:rsidP="00FA09D5">
      <w:r>
        <w:t>Т.п.____________________</w:t>
      </w:r>
      <w:r>
        <w:tab/>
        <w:t>________________________</w:t>
      </w:r>
      <w:r>
        <w:tab/>
        <w:t>________________________</w:t>
      </w:r>
    </w:p>
    <w:p w:rsidR="00FA09D5" w:rsidRDefault="00FA09D5" w:rsidP="00FA09D5">
      <w:proofErr w:type="spellStart"/>
      <w:r>
        <w:t>П.п</w:t>
      </w:r>
      <w:proofErr w:type="spellEnd"/>
      <w:r>
        <w:t>.____________________</w:t>
      </w:r>
      <w:r>
        <w:tab/>
        <w:t>________________________</w:t>
      </w:r>
      <w:r>
        <w:tab/>
        <w:t>________________________</w:t>
      </w:r>
    </w:p>
    <w:p w:rsidR="00FA09D5" w:rsidRDefault="00FA09D5" w:rsidP="00FA09D5">
      <w:r>
        <w:t>4. Прочитай текст, вставь пропущенные буквы. Укажи склонение и падеж всех имен существительных.</w:t>
      </w:r>
    </w:p>
    <w:p w:rsidR="00FA09D5" w:rsidRDefault="00FA09D5" w:rsidP="00FA09D5">
      <w:r>
        <w:t xml:space="preserve">Прошло знойное лето. </w:t>
      </w:r>
      <w:proofErr w:type="gramStart"/>
      <w:r>
        <w:t xml:space="preserve">Наступила </w:t>
      </w:r>
      <w:proofErr w:type="spellStart"/>
      <w:r>
        <w:t>з__л__тая</w:t>
      </w:r>
      <w:proofErr w:type="spellEnd"/>
      <w:proofErr w:type="gramEnd"/>
      <w:r>
        <w:t xml:space="preserve"> осень. </w:t>
      </w:r>
      <w:proofErr w:type="spellStart"/>
      <w:r>
        <w:t>Загл</w:t>
      </w:r>
      <w:proofErr w:type="spellEnd"/>
      <w:r>
        <w:t>__ни в лес. По __пушкам р__</w:t>
      </w:r>
      <w:proofErr w:type="spellStart"/>
      <w:r>
        <w:t>стут</w:t>
      </w:r>
      <w:proofErr w:type="spellEnd"/>
      <w:r>
        <w:t xml:space="preserve"> </w:t>
      </w:r>
      <w:proofErr w:type="spellStart"/>
      <w:r>
        <w:t>гр</w:t>
      </w:r>
      <w:proofErr w:type="spellEnd"/>
      <w:r>
        <w:t xml:space="preserve">__бы. Среди пожухлой </w:t>
      </w:r>
      <w:proofErr w:type="spellStart"/>
      <w:r>
        <w:t>тр</w:t>
      </w:r>
      <w:proofErr w:type="spellEnd"/>
      <w:r>
        <w:t xml:space="preserve">__вы </w:t>
      </w:r>
      <w:proofErr w:type="spellStart"/>
      <w:r>
        <w:t>кр</w:t>
      </w:r>
      <w:proofErr w:type="spellEnd"/>
      <w:r>
        <w:t>__</w:t>
      </w:r>
      <w:proofErr w:type="spellStart"/>
      <w:r>
        <w:t>снеют</w:t>
      </w:r>
      <w:proofErr w:type="spellEnd"/>
      <w:r>
        <w:t xml:space="preserve"> под__</w:t>
      </w:r>
      <w:proofErr w:type="spellStart"/>
      <w:r>
        <w:t>синовики</w:t>
      </w:r>
      <w:proofErr w:type="spellEnd"/>
      <w:r>
        <w:t xml:space="preserve">. По краю ельника можно найти </w:t>
      </w:r>
      <w:proofErr w:type="spellStart"/>
      <w:r>
        <w:t>сколь__кие</w:t>
      </w:r>
      <w:proofErr w:type="spellEnd"/>
      <w:r>
        <w:t xml:space="preserve"> </w:t>
      </w:r>
      <w:r>
        <w:lastRenderedPageBreak/>
        <w:t>грузди, душ__</w:t>
      </w:r>
      <w:proofErr w:type="spellStart"/>
      <w:r>
        <w:t>стые</w:t>
      </w:r>
      <w:proofErr w:type="spellEnd"/>
      <w:r>
        <w:t xml:space="preserve"> рыж__</w:t>
      </w:r>
      <w:proofErr w:type="spellStart"/>
      <w:r>
        <w:t>ки</w:t>
      </w:r>
      <w:proofErr w:type="spellEnd"/>
      <w:r>
        <w:t>. Старые пни покрыты __</w:t>
      </w:r>
      <w:proofErr w:type="spellStart"/>
      <w:r>
        <w:t>пёнками</w:t>
      </w:r>
      <w:proofErr w:type="spellEnd"/>
      <w:r>
        <w:t xml:space="preserve">. Моховые болота усыпаны румяной клюквой. На </w:t>
      </w:r>
      <w:proofErr w:type="spellStart"/>
      <w:r>
        <w:t>п__ляне</w:t>
      </w:r>
      <w:proofErr w:type="spellEnd"/>
      <w:r>
        <w:t xml:space="preserve"> горят </w:t>
      </w:r>
      <w:proofErr w:type="spellStart"/>
      <w:r>
        <w:t>грозд</w:t>
      </w:r>
      <w:proofErr w:type="spellEnd"/>
      <w:r>
        <w:t>__я р__</w:t>
      </w:r>
      <w:proofErr w:type="spellStart"/>
      <w:r>
        <w:t>бины</w:t>
      </w:r>
      <w:proofErr w:type="spellEnd"/>
      <w:r>
        <w:t>.</w:t>
      </w:r>
    </w:p>
    <w:p w:rsidR="00FA09D5" w:rsidRDefault="00FA09D5" w:rsidP="00FA09D5">
      <w:r>
        <w:t xml:space="preserve">Дни </w:t>
      </w:r>
      <w:proofErr w:type="spellStart"/>
      <w:r>
        <w:t>ст</w:t>
      </w:r>
      <w:proofErr w:type="spellEnd"/>
      <w:r>
        <w:t>__</w:t>
      </w:r>
      <w:proofErr w:type="spellStart"/>
      <w:r>
        <w:t>ят</w:t>
      </w:r>
      <w:proofErr w:type="spellEnd"/>
      <w:r>
        <w:t xml:space="preserve"> </w:t>
      </w:r>
      <w:proofErr w:type="spellStart"/>
      <w:r>
        <w:t>погож__е</w:t>
      </w:r>
      <w:proofErr w:type="spellEnd"/>
      <w:r>
        <w:t xml:space="preserve">. Небо высокое и прозрачное. На дне </w:t>
      </w:r>
      <w:proofErr w:type="spellStart"/>
      <w:r>
        <w:t>руч</w:t>
      </w:r>
      <w:proofErr w:type="spellEnd"/>
      <w:r>
        <w:t xml:space="preserve">__я </w:t>
      </w:r>
      <w:proofErr w:type="spellStart"/>
      <w:r>
        <w:t>в__дна</w:t>
      </w:r>
      <w:proofErr w:type="spellEnd"/>
      <w:r>
        <w:t xml:space="preserve"> каждая </w:t>
      </w:r>
      <w:proofErr w:type="spellStart"/>
      <w:r>
        <w:t>тр</w:t>
      </w:r>
      <w:proofErr w:type="spellEnd"/>
      <w:r>
        <w:t>__</w:t>
      </w:r>
      <w:proofErr w:type="spellStart"/>
      <w:r>
        <w:t>винка</w:t>
      </w:r>
      <w:proofErr w:type="spellEnd"/>
      <w:r>
        <w:t>. Ум__</w:t>
      </w:r>
      <w:proofErr w:type="spellStart"/>
      <w:r>
        <w:t>лкают</w:t>
      </w:r>
      <w:proofErr w:type="spellEnd"/>
      <w:r>
        <w:t xml:space="preserve"> </w:t>
      </w:r>
      <w:proofErr w:type="spellStart"/>
      <w:r>
        <w:t>птич</w:t>
      </w:r>
      <w:proofErr w:type="spellEnd"/>
      <w:r>
        <w:t>__и г__л__</w:t>
      </w:r>
      <w:proofErr w:type="spellStart"/>
      <w:r>
        <w:t>са</w:t>
      </w:r>
      <w:proofErr w:type="spellEnd"/>
      <w:r>
        <w:t xml:space="preserve">. В </w:t>
      </w:r>
      <w:proofErr w:type="spellStart"/>
      <w:r>
        <w:t>л__су</w:t>
      </w:r>
      <w:proofErr w:type="spellEnd"/>
      <w:r>
        <w:t xml:space="preserve"> </w:t>
      </w:r>
      <w:proofErr w:type="spellStart"/>
      <w:r>
        <w:t>тиш</w:t>
      </w:r>
      <w:proofErr w:type="spellEnd"/>
      <w:r>
        <w:t>__на и покой.</w:t>
      </w:r>
    </w:p>
    <w:p w:rsidR="00FA09D5" w:rsidRDefault="00FA09D5" w:rsidP="00FA09D5">
      <w:r>
        <w:t>5. Вставь (если нужно) на конце существительных мягкий знак.</w:t>
      </w:r>
    </w:p>
    <w:p w:rsidR="00FA09D5" w:rsidRDefault="00FA09D5" w:rsidP="00FA09D5">
      <w:proofErr w:type="spellStart"/>
      <w:r>
        <w:t>Реч</w:t>
      </w:r>
      <w:proofErr w:type="spellEnd"/>
      <w:r>
        <w:t xml:space="preserve">__, врач__, вещ__, луч__, сторож__, </w:t>
      </w:r>
      <w:proofErr w:type="spellStart"/>
      <w:r>
        <w:t>ноч</w:t>
      </w:r>
      <w:proofErr w:type="spellEnd"/>
      <w:r>
        <w:t xml:space="preserve">__, </w:t>
      </w:r>
      <w:proofErr w:type="spellStart"/>
      <w:r>
        <w:t>мыш</w:t>
      </w:r>
      <w:proofErr w:type="spellEnd"/>
      <w:r>
        <w:t xml:space="preserve">__, лож__, багаж__, чертёж__, </w:t>
      </w:r>
      <w:proofErr w:type="spellStart"/>
      <w:r>
        <w:t>глуш</w:t>
      </w:r>
      <w:proofErr w:type="spellEnd"/>
      <w:r>
        <w:t>__, плащ__, товарищ__.</w:t>
      </w:r>
    </w:p>
    <w:p w:rsidR="00FA09D5" w:rsidRDefault="00FA09D5" w:rsidP="00FA09D5"/>
    <w:p w:rsidR="00AF3698" w:rsidRPr="00AF3698" w:rsidRDefault="00AF3698" w:rsidP="00AF3698">
      <w:pPr>
        <w:shd w:val="clear" w:color="auto" w:fill="CAE1FF"/>
        <w:spacing w:after="0" w:line="240" w:lineRule="auto"/>
        <w:rPr>
          <w:rFonts w:ascii="Georgia" w:eastAsia="Times New Roman" w:hAnsi="Georgia" w:cs="Times New Roman"/>
          <w:b/>
          <w:bCs/>
          <w:color w:val="0000CD"/>
          <w:sz w:val="24"/>
          <w:szCs w:val="24"/>
          <w:lang w:eastAsia="ru-RU"/>
        </w:rPr>
      </w:pPr>
      <w:r w:rsidRPr="00AF3698">
        <w:rPr>
          <w:rFonts w:ascii="Georgia" w:eastAsia="Times New Roman" w:hAnsi="Georgia" w:cs="Times New Roman"/>
          <w:b/>
          <w:bCs/>
          <w:color w:val="0000CD"/>
          <w:sz w:val="24"/>
          <w:szCs w:val="24"/>
          <w:lang w:eastAsia="ru-RU"/>
        </w:rPr>
        <w:t>Контрольный диктант "Падежные окончания имен существительных 1 склонения"</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003"/>
        <w:gridCol w:w="1412"/>
      </w:tblGrid>
      <w:tr w:rsidR="00AF3698" w:rsidRPr="00AF3698" w:rsidTr="00AF3698">
        <w:trPr>
          <w:tblCellSpacing w:w="0" w:type="dxa"/>
        </w:trPr>
        <w:tc>
          <w:tcPr>
            <w:tcW w:w="4250" w:type="pct"/>
            <w:vAlign w:val="center"/>
            <w:hideMark/>
          </w:tcPr>
          <w:p w:rsidR="00AF3698" w:rsidRPr="00AF3698" w:rsidRDefault="00AF3698" w:rsidP="00AF3698">
            <w:pPr>
              <w:spacing w:after="0" w:line="240" w:lineRule="auto"/>
              <w:rPr>
                <w:rFonts w:ascii="Georgia" w:eastAsia="Times New Roman" w:hAnsi="Georgia" w:cs="Times New Roman"/>
                <w:sz w:val="17"/>
                <w:szCs w:val="17"/>
                <w:lang w:eastAsia="ru-RU"/>
              </w:rPr>
            </w:pPr>
          </w:p>
        </w:tc>
        <w:tc>
          <w:tcPr>
            <w:tcW w:w="0" w:type="auto"/>
            <w:noWrap/>
            <w:vAlign w:val="center"/>
            <w:hideMark/>
          </w:tcPr>
          <w:p w:rsidR="00AF3698" w:rsidRPr="00AF3698" w:rsidRDefault="00AF3698" w:rsidP="00AF3698">
            <w:pPr>
              <w:spacing w:after="0" w:line="240" w:lineRule="auto"/>
              <w:jc w:val="right"/>
              <w:rPr>
                <w:rFonts w:ascii="Georgia" w:eastAsia="Times New Roman" w:hAnsi="Georgia" w:cs="Times New Roman"/>
                <w:sz w:val="14"/>
                <w:szCs w:val="14"/>
                <w:lang w:eastAsia="ru-RU"/>
              </w:rPr>
            </w:pPr>
            <w:r w:rsidRPr="00AF3698">
              <w:rPr>
                <w:rFonts w:ascii="Georgia" w:eastAsia="Times New Roman" w:hAnsi="Georgia" w:cs="Times New Roman"/>
                <w:sz w:val="14"/>
                <w:szCs w:val="14"/>
                <w:lang w:eastAsia="ru-RU"/>
              </w:rPr>
              <w:t>11.06.2011, 09:54</w:t>
            </w:r>
          </w:p>
        </w:tc>
      </w:tr>
      <w:tr w:rsidR="00AF3698" w:rsidRPr="00AF3698" w:rsidTr="00AF3698">
        <w:trPr>
          <w:tblCellSpacing w:w="0" w:type="dxa"/>
        </w:trPr>
        <w:tc>
          <w:tcPr>
            <w:tcW w:w="0" w:type="auto"/>
            <w:gridSpan w:val="2"/>
            <w:tcBorders>
              <w:top w:val="dashed" w:sz="6" w:space="0" w:color="A9B8C2"/>
            </w:tcBorders>
            <w:tcMar>
              <w:top w:w="75" w:type="dxa"/>
              <w:left w:w="30" w:type="dxa"/>
              <w:bottom w:w="75" w:type="dxa"/>
              <w:right w:w="30" w:type="dxa"/>
            </w:tcMar>
            <w:vAlign w:val="center"/>
            <w:hideMark/>
          </w:tcPr>
          <w:p w:rsidR="00AF3698" w:rsidRPr="00AF3698" w:rsidRDefault="00AF3698" w:rsidP="00AF3698">
            <w:pPr>
              <w:spacing w:before="100" w:beforeAutospacing="1" w:after="100" w:afterAutospacing="1" w:line="240" w:lineRule="auto"/>
              <w:jc w:val="both"/>
              <w:rPr>
                <w:rFonts w:ascii="Georgia" w:eastAsia="Times New Roman" w:hAnsi="Georgia" w:cs="Times New Roman"/>
                <w:sz w:val="17"/>
                <w:szCs w:val="17"/>
                <w:lang w:eastAsia="ru-RU"/>
              </w:rPr>
            </w:pPr>
            <w:r w:rsidRPr="00AF3698">
              <w:rPr>
                <w:rFonts w:ascii="Georgia" w:eastAsia="Times New Roman" w:hAnsi="Georgia" w:cs="Times New Roman"/>
                <w:b/>
                <w:bCs/>
                <w:color w:val="800000"/>
                <w:sz w:val="20"/>
                <w:szCs w:val="20"/>
                <w:lang w:eastAsia="ru-RU"/>
              </w:rPr>
              <w:t>Скачивание возможно после регистрации на сайте.</w:t>
            </w:r>
          </w:p>
          <w:p w:rsidR="00AF3698" w:rsidRPr="00AF3698" w:rsidRDefault="00AF3698" w:rsidP="00AF3698">
            <w:pPr>
              <w:spacing w:after="0" w:line="240" w:lineRule="auto"/>
              <w:ind w:firstLine="540"/>
              <w:jc w:val="center"/>
              <w:outlineLvl w:val="2"/>
              <w:rPr>
                <w:rFonts w:ascii="Georgia" w:eastAsia="Times New Roman" w:hAnsi="Georgia" w:cs="Times New Roman"/>
                <w:b/>
                <w:bCs/>
                <w:sz w:val="27"/>
                <w:szCs w:val="27"/>
                <w:lang w:eastAsia="ru-RU"/>
              </w:rPr>
            </w:pPr>
          </w:p>
          <w:p w:rsidR="00AF3698" w:rsidRPr="00AF3698" w:rsidRDefault="00AF3698" w:rsidP="00AF3698">
            <w:pPr>
              <w:spacing w:after="0" w:line="240" w:lineRule="auto"/>
              <w:ind w:firstLine="540"/>
              <w:jc w:val="center"/>
              <w:outlineLvl w:val="2"/>
              <w:rPr>
                <w:rFonts w:ascii="Georgia" w:eastAsia="Times New Roman" w:hAnsi="Georgia" w:cs="Times New Roman"/>
                <w:b/>
                <w:bCs/>
                <w:sz w:val="27"/>
                <w:szCs w:val="27"/>
                <w:lang w:eastAsia="ru-RU"/>
              </w:rPr>
            </w:pPr>
            <w:r w:rsidRPr="00AF3698">
              <w:rPr>
                <w:rFonts w:ascii="Times New Roman" w:eastAsia="Times New Roman" w:hAnsi="Times New Roman" w:cs="Times New Roman"/>
                <w:b/>
                <w:bCs/>
                <w:sz w:val="28"/>
                <w:szCs w:val="28"/>
                <w:lang w:eastAsia="ru-RU"/>
              </w:rPr>
              <w:t>Начало весны.</w:t>
            </w:r>
          </w:p>
          <w:p w:rsidR="00AF3698" w:rsidRPr="00AF3698" w:rsidRDefault="00AF3698" w:rsidP="00AF3698">
            <w:pPr>
              <w:spacing w:after="0" w:line="240" w:lineRule="auto"/>
              <w:ind w:firstLine="540"/>
              <w:jc w:val="both"/>
              <w:rPr>
                <w:rFonts w:ascii="Georgia" w:eastAsia="Times New Roman" w:hAnsi="Georgia" w:cs="Times New Roman"/>
                <w:sz w:val="17"/>
                <w:szCs w:val="17"/>
                <w:lang w:eastAsia="ru-RU"/>
              </w:rPr>
            </w:pPr>
            <w:r w:rsidRPr="00AF3698">
              <w:rPr>
                <w:rFonts w:ascii="Times New Roman" w:eastAsia="Times New Roman" w:hAnsi="Times New Roman" w:cs="Times New Roman"/>
                <w:sz w:val="28"/>
                <w:szCs w:val="28"/>
                <w:lang w:eastAsia="ru-RU"/>
              </w:rPr>
              <w:t>Март. Мягкий ветерок гнал облака. Воздух заметно потеплел. Потемнел снежный покров, почернела дорога. Утренний иней исчез при первых солнечных лучах. Я любил смотреть, как мчались перед моим крыльцом шумные ручьи.  Днем все таяло на ярком солнце. По ночам царствовал мороз. На пригорке выстроились молоденькие осинки. Они ждали тепла. Ветерок бежал от березки к осинке. Зазеленела травка, показались подснежники. Я ждал прилета пернатых гостей.</w:t>
            </w:r>
          </w:p>
          <w:p w:rsidR="00AF3698" w:rsidRPr="00AF3698" w:rsidRDefault="00AF3698" w:rsidP="00AF3698">
            <w:pPr>
              <w:spacing w:after="0" w:line="240" w:lineRule="auto"/>
              <w:ind w:firstLine="540"/>
              <w:jc w:val="both"/>
              <w:rPr>
                <w:rFonts w:ascii="Georgia" w:eastAsia="Times New Roman" w:hAnsi="Georgia" w:cs="Times New Roman"/>
                <w:sz w:val="17"/>
                <w:szCs w:val="17"/>
                <w:lang w:eastAsia="ru-RU"/>
              </w:rPr>
            </w:pP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r w:rsidRPr="00AF3698">
              <w:rPr>
                <w:rFonts w:ascii="Times New Roman" w:eastAsia="Times New Roman" w:hAnsi="Times New Roman" w:cs="Times New Roman"/>
                <w:sz w:val="28"/>
                <w:szCs w:val="28"/>
                <w:lang w:eastAsia="ru-RU"/>
              </w:rPr>
              <w:t>Грамматические задания.</w:t>
            </w: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r w:rsidRPr="00AF3698">
              <w:rPr>
                <w:rFonts w:ascii="Times New Roman" w:eastAsia="Times New Roman" w:hAnsi="Times New Roman" w:cs="Times New Roman"/>
                <w:sz w:val="28"/>
                <w:szCs w:val="28"/>
                <w:lang w:eastAsia="ru-RU"/>
              </w:rPr>
              <w:t>1. Разберите второе предложение по членам предложения и частям речи.</w:t>
            </w: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r w:rsidRPr="00AF3698">
              <w:rPr>
                <w:rFonts w:ascii="Times New Roman" w:eastAsia="Times New Roman" w:hAnsi="Times New Roman" w:cs="Times New Roman"/>
                <w:sz w:val="28"/>
                <w:szCs w:val="28"/>
                <w:lang w:eastAsia="ru-RU"/>
              </w:rPr>
              <w:t>2. Разберите слова по составу: подснежники, почернела. пригорки, молоденькие.</w:t>
            </w: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r w:rsidRPr="00AF3698">
              <w:rPr>
                <w:rFonts w:ascii="Times New Roman" w:eastAsia="Times New Roman" w:hAnsi="Times New Roman" w:cs="Times New Roman"/>
                <w:sz w:val="28"/>
                <w:szCs w:val="28"/>
                <w:lang w:eastAsia="ru-RU"/>
              </w:rPr>
              <w:t>3. Определите падежи и падежные окончания имен существительных: </w:t>
            </w:r>
          </w:p>
          <w:p w:rsidR="00AF3698" w:rsidRPr="00AF3698" w:rsidRDefault="00AF3698" w:rsidP="00AF3698">
            <w:pPr>
              <w:spacing w:after="0" w:line="240" w:lineRule="auto"/>
              <w:ind w:firstLine="540"/>
              <w:jc w:val="center"/>
              <w:rPr>
                <w:rFonts w:ascii="Georgia" w:eastAsia="Times New Roman" w:hAnsi="Georgia" w:cs="Times New Roman"/>
                <w:sz w:val="17"/>
                <w:szCs w:val="17"/>
                <w:lang w:eastAsia="ru-RU"/>
              </w:rPr>
            </w:pPr>
            <w:r w:rsidRPr="00AF3698">
              <w:rPr>
                <w:rFonts w:ascii="Times New Roman" w:eastAsia="Times New Roman" w:hAnsi="Times New Roman" w:cs="Times New Roman"/>
                <w:sz w:val="28"/>
                <w:szCs w:val="28"/>
                <w:lang w:eastAsia="ru-RU"/>
              </w:rPr>
              <w:t xml:space="preserve">для  передач.., без </w:t>
            </w:r>
            <w:proofErr w:type="spellStart"/>
            <w:r w:rsidRPr="00AF3698">
              <w:rPr>
                <w:rFonts w:ascii="Times New Roman" w:eastAsia="Times New Roman" w:hAnsi="Times New Roman" w:cs="Times New Roman"/>
                <w:sz w:val="28"/>
                <w:szCs w:val="28"/>
                <w:lang w:eastAsia="ru-RU"/>
              </w:rPr>
              <w:t>подготовк</w:t>
            </w:r>
            <w:proofErr w:type="spellEnd"/>
            <w:r w:rsidRPr="00AF3698">
              <w:rPr>
                <w:rFonts w:ascii="Times New Roman" w:eastAsia="Times New Roman" w:hAnsi="Times New Roman" w:cs="Times New Roman"/>
                <w:sz w:val="28"/>
                <w:szCs w:val="28"/>
                <w:lang w:eastAsia="ru-RU"/>
              </w:rPr>
              <w:t xml:space="preserve">.., по дорог.., на </w:t>
            </w:r>
            <w:proofErr w:type="spellStart"/>
            <w:r w:rsidRPr="00AF3698">
              <w:rPr>
                <w:rFonts w:ascii="Times New Roman" w:eastAsia="Times New Roman" w:hAnsi="Times New Roman" w:cs="Times New Roman"/>
                <w:sz w:val="28"/>
                <w:szCs w:val="28"/>
                <w:lang w:eastAsia="ru-RU"/>
              </w:rPr>
              <w:t>опушк</w:t>
            </w:r>
            <w:proofErr w:type="spellEnd"/>
            <w:r w:rsidRPr="00AF3698">
              <w:rPr>
                <w:rFonts w:ascii="Times New Roman" w:eastAsia="Times New Roman" w:hAnsi="Times New Roman" w:cs="Times New Roman"/>
                <w:sz w:val="28"/>
                <w:szCs w:val="28"/>
                <w:lang w:eastAsia="ru-RU"/>
              </w:rPr>
              <w:t xml:space="preserve">.., к </w:t>
            </w:r>
            <w:proofErr w:type="spellStart"/>
            <w:r w:rsidRPr="00AF3698">
              <w:rPr>
                <w:rFonts w:ascii="Times New Roman" w:eastAsia="Times New Roman" w:hAnsi="Times New Roman" w:cs="Times New Roman"/>
                <w:sz w:val="28"/>
                <w:szCs w:val="28"/>
                <w:lang w:eastAsia="ru-RU"/>
              </w:rPr>
              <w:t>соседк</w:t>
            </w:r>
            <w:proofErr w:type="spellEnd"/>
            <w:r w:rsidRPr="00AF3698">
              <w:rPr>
                <w:rFonts w:ascii="Times New Roman" w:eastAsia="Times New Roman" w:hAnsi="Times New Roman" w:cs="Times New Roman"/>
                <w:sz w:val="28"/>
                <w:szCs w:val="28"/>
                <w:lang w:eastAsia="ru-RU"/>
              </w:rPr>
              <w:t>.. .</w:t>
            </w:r>
          </w:p>
        </w:tc>
      </w:tr>
    </w:tbl>
    <w:p w:rsidR="001E5612" w:rsidRDefault="000D1BAB"/>
    <w:p w:rsidR="003A7371" w:rsidRDefault="003A7371"/>
    <w:p w:rsidR="003A7371" w:rsidRDefault="003A7371"/>
    <w:p w:rsidR="003A7371" w:rsidRDefault="003A7371"/>
    <w:p w:rsidR="003A7371" w:rsidRDefault="003A7371"/>
    <w:p w:rsidR="003A7371" w:rsidRDefault="003A7371"/>
    <w:p w:rsidR="003A7371" w:rsidRDefault="003A7371"/>
    <w:p w:rsidR="003A7371" w:rsidRDefault="003A7371"/>
    <w:p w:rsidR="003A7371" w:rsidRPr="003A7371" w:rsidRDefault="003A7371" w:rsidP="003A7371">
      <w:pPr>
        <w:spacing w:after="0" w:line="270" w:lineRule="atLeast"/>
        <w:jc w:val="center"/>
        <w:rPr>
          <w:rFonts w:ascii="Calibri" w:eastAsia="Times New Roman" w:hAnsi="Calibri" w:cs="Times New Roman"/>
          <w:color w:val="000000"/>
          <w:lang w:eastAsia="ru-RU"/>
        </w:rPr>
      </w:pPr>
      <w:bookmarkStart w:id="0" w:name="_GoBack"/>
      <w:r w:rsidRPr="003A7371">
        <w:rPr>
          <w:rFonts w:ascii="Times New Roman" w:eastAsia="Times New Roman" w:hAnsi="Times New Roman" w:cs="Times New Roman"/>
          <w:b/>
          <w:bCs/>
          <w:color w:val="000000"/>
          <w:sz w:val="28"/>
          <w:szCs w:val="28"/>
          <w:lang w:eastAsia="ru-RU"/>
        </w:rPr>
        <w:lastRenderedPageBreak/>
        <w:t>Контрольная работа  по русскому языку для 3-х классов</w:t>
      </w:r>
    </w:p>
    <w:p w:rsidR="003A7371" w:rsidRPr="003A7371" w:rsidRDefault="003A7371" w:rsidP="003A7371">
      <w:pPr>
        <w:spacing w:after="0" w:line="270" w:lineRule="atLeast"/>
        <w:jc w:val="center"/>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lang w:eastAsia="ru-RU"/>
        </w:rPr>
        <w:t>за 201</w:t>
      </w:r>
      <w:r w:rsidR="006E542C">
        <w:rPr>
          <w:rFonts w:ascii="Times New Roman" w:eastAsia="Times New Roman" w:hAnsi="Times New Roman" w:cs="Times New Roman"/>
          <w:b/>
          <w:bCs/>
          <w:color w:val="000000"/>
          <w:sz w:val="28"/>
          <w:szCs w:val="28"/>
          <w:lang w:eastAsia="ru-RU"/>
        </w:rPr>
        <w:t>4</w:t>
      </w:r>
      <w:r w:rsidRPr="003A7371">
        <w:rPr>
          <w:rFonts w:ascii="Times New Roman" w:eastAsia="Times New Roman" w:hAnsi="Times New Roman" w:cs="Times New Roman"/>
          <w:b/>
          <w:bCs/>
          <w:color w:val="000000"/>
          <w:sz w:val="28"/>
          <w:szCs w:val="28"/>
          <w:lang w:eastAsia="ru-RU"/>
        </w:rPr>
        <w:t>-201</w:t>
      </w:r>
      <w:r w:rsidR="006E542C">
        <w:rPr>
          <w:rFonts w:ascii="Times New Roman" w:eastAsia="Times New Roman" w:hAnsi="Times New Roman" w:cs="Times New Roman"/>
          <w:b/>
          <w:bCs/>
          <w:color w:val="000000"/>
          <w:sz w:val="28"/>
          <w:szCs w:val="28"/>
          <w:lang w:eastAsia="ru-RU"/>
        </w:rPr>
        <w:t>5</w:t>
      </w:r>
      <w:r w:rsidRPr="003A7371">
        <w:rPr>
          <w:rFonts w:ascii="Times New Roman" w:eastAsia="Times New Roman" w:hAnsi="Times New Roman" w:cs="Times New Roman"/>
          <w:b/>
          <w:bCs/>
          <w:color w:val="000000"/>
          <w:sz w:val="28"/>
          <w:szCs w:val="28"/>
          <w:lang w:eastAsia="ru-RU"/>
        </w:rPr>
        <w:t xml:space="preserve"> учебный год</w:t>
      </w:r>
    </w:p>
    <w:p w:rsidR="003A7371" w:rsidRPr="003A7371" w:rsidRDefault="003A7371" w:rsidP="003A7371">
      <w:pPr>
        <w:spacing w:after="0" w:line="270" w:lineRule="atLeast"/>
        <w:jc w:val="center"/>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lang w:eastAsia="ru-RU"/>
        </w:rPr>
        <w:t xml:space="preserve">(Система Л. В. </w:t>
      </w:r>
      <w:proofErr w:type="spellStart"/>
      <w:r w:rsidRPr="003A7371">
        <w:rPr>
          <w:rFonts w:ascii="Times New Roman" w:eastAsia="Times New Roman" w:hAnsi="Times New Roman" w:cs="Times New Roman"/>
          <w:b/>
          <w:bCs/>
          <w:color w:val="000000"/>
          <w:sz w:val="28"/>
          <w:szCs w:val="28"/>
          <w:lang w:eastAsia="ru-RU"/>
        </w:rPr>
        <w:t>Занкова</w:t>
      </w:r>
      <w:proofErr w:type="spellEnd"/>
      <w:r w:rsidRPr="003A7371">
        <w:rPr>
          <w:rFonts w:ascii="Times New Roman" w:eastAsia="Times New Roman" w:hAnsi="Times New Roman" w:cs="Times New Roman"/>
          <w:b/>
          <w:bCs/>
          <w:color w:val="000000"/>
          <w:sz w:val="28"/>
          <w:szCs w:val="28"/>
          <w:lang w:eastAsia="ru-RU"/>
        </w:rPr>
        <w:t>, автор учебника А. В. Полякова)</w:t>
      </w:r>
    </w:p>
    <w:p w:rsidR="003A7371" w:rsidRPr="003A7371" w:rsidRDefault="003A7371" w:rsidP="003A7371">
      <w:pPr>
        <w:spacing w:after="0" w:line="270" w:lineRule="atLeast"/>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lang w:eastAsia="ru-RU"/>
        </w:rPr>
        <w:t>Цель:  </w:t>
      </w:r>
      <w:r w:rsidRPr="003A7371">
        <w:rPr>
          <w:rFonts w:ascii="Times New Roman" w:eastAsia="Times New Roman" w:hAnsi="Times New Roman" w:cs="Times New Roman"/>
          <w:i/>
          <w:iCs/>
          <w:color w:val="000000"/>
          <w:sz w:val="28"/>
          <w:szCs w:val="28"/>
          <w:lang w:eastAsia="ru-RU"/>
        </w:rPr>
        <w:t>проверка знаний, полученных в течение года</w:t>
      </w:r>
    </w:p>
    <w:p w:rsidR="003A7371" w:rsidRPr="003A7371" w:rsidRDefault="003A7371" w:rsidP="003A7371">
      <w:pPr>
        <w:spacing w:after="0" w:line="270" w:lineRule="atLeast"/>
        <w:jc w:val="center"/>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lang w:eastAsia="ru-RU"/>
        </w:rPr>
        <w:t>Диктант.</w:t>
      </w:r>
    </w:p>
    <w:p w:rsidR="003A7371" w:rsidRPr="003A7371" w:rsidRDefault="003A7371" w:rsidP="003A7371">
      <w:pPr>
        <w:spacing w:after="0" w:line="270" w:lineRule="atLeast"/>
        <w:jc w:val="center"/>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Весна.</w:t>
      </w:r>
    </w:p>
    <w:p w:rsidR="003A7371" w:rsidRPr="003A7371" w:rsidRDefault="003A7371" w:rsidP="003A7371">
      <w:pPr>
        <w:spacing w:after="0" w:line="270" w:lineRule="atLeast"/>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         Наступил</w:t>
      </w:r>
      <w:r w:rsidRPr="003A7371">
        <w:rPr>
          <w:rFonts w:ascii="Times New Roman" w:eastAsia="Times New Roman" w:hAnsi="Times New Roman" w:cs="Times New Roman"/>
          <w:color w:val="000000"/>
          <w:sz w:val="28"/>
          <w:szCs w:val="28"/>
          <w:u w:val="single"/>
          <w:lang w:eastAsia="ru-RU"/>
        </w:rPr>
        <w:t>о </w:t>
      </w:r>
      <w:r w:rsidRPr="003A7371">
        <w:rPr>
          <w:rFonts w:ascii="Times New Roman" w:eastAsia="Times New Roman" w:hAnsi="Times New Roman" w:cs="Times New Roman"/>
          <w:color w:val="000000"/>
          <w:sz w:val="28"/>
          <w:szCs w:val="28"/>
          <w:lang w:eastAsia="ru-RU"/>
        </w:rPr>
        <w:t>радостное весеннее время года. Шумные ручьи побежали по дорожкам, овражкам. Яркий луч весело играет в воде. На пригорках появилась молоденькая травка. Душистой смолой пахнут липкие почки.</w:t>
      </w:r>
    </w:p>
    <w:p w:rsidR="003A7371" w:rsidRPr="003A7371" w:rsidRDefault="003A7371" w:rsidP="003A7371">
      <w:pPr>
        <w:spacing w:after="0" w:line="270" w:lineRule="atLeast"/>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В редком осиннике пасутся лесные красавцы лоси. Слышн</w:t>
      </w:r>
      <w:r w:rsidRPr="003A7371">
        <w:rPr>
          <w:rFonts w:ascii="Times New Roman" w:eastAsia="Times New Roman" w:hAnsi="Times New Roman" w:cs="Times New Roman"/>
          <w:color w:val="000000"/>
          <w:sz w:val="28"/>
          <w:szCs w:val="28"/>
          <w:u w:val="single"/>
          <w:lang w:eastAsia="ru-RU"/>
        </w:rPr>
        <w:t>о</w:t>
      </w:r>
      <w:r w:rsidRPr="003A7371">
        <w:rPr>
          <w:rFonts w:ascii="Times New Roman" w:eastAsia="Times New Roman" w:hAnsi="Times New Roman" w:cs="Times New Roman"/>
          <w:color w:val="000000"/>
          <w:sz w:val="28"/>
          <w:szCs w:val="28"/>
          <w:lang w:eastAsia="ru-RU"/>
        </w:rPr>
        <w:t> чудесное пение птиц. Первыми пожаловали вестники весны-грачи. Илья и Егор повесили в парке скворечники. Семья скворцов радостно влетела в свой дворец. В зелени парков засвищут соловьи. Полетят из ульев в разведку первые пчёлки.                                                          </w:t>
      </w:r>
    </w:p>
    <w:p w:rsidR="003A7371" w:rsidRPr="003A7371" w:rsidRDefault="003A7371" w:rsidP="003A7371">
      <w:pPr>
        <w:spacing w:after="0" w:line="270" w:lineRule="atLeast"/>
        <w:jc w:val="center"/>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lang w:eastAsia="ru-RU"/>
        </w:rPr>
        <w:t>Грамматическое задание.</w:t>
      </w:r>
    </w:p>
    <w:p w:rsidR="003A7371" w:rsidRPr="003A7371" w:rsidRDefault="003A7371" w:rsidP="003A7371">
      <w:pPr>
        <w:numPr>
          <w:ilvl w:val="0"/>
          <w:numId w:val="1"/>
        </w:numPr>
        <w:spacing w:after="0" w:line="240" w:lineRule="auto"/>
        <w:ind w:left="502"/>
        <w:rPr>
          <w:rFonts w:ascii="Calibri" w:eastAsia="Times New Roman" w:hAnsi="Calibri" w:cs="Arial"/>
          <w:color w:val="000000"/>
          <w:lang w:eastAsia="ru-RU"/>
        </w:rPr>
      </w:pPr>
      <w:r w:rsidRPr="003A7371">
        <w:rPr>
          <w:rFonts w:ascii="Times New Roman" w:eastAsia="Times New Roman" w:hAnsi="Times New Roman" w:cs="Times New Roman"/>
          <w:b/>
          <w:bCs/>
          <w:i/>
          <w:iCs/>
          <w:color w:val="000000"/>
          <w:sz w:val="28"/>
          <w:szCs w:val="28"/>
          <w:lang w:eastAsia="ru-RU"/>
        </w:rPr>
        <w:t>Запиши  предложение из  и разбери его по членам предложения и частям речи. Выпиши словосочетания.</w:t>
      </w:r>
    </w:p>
    <w:p w:rsidR="003A7371" w:rsidRPr="003A7371" w:rsidRDefault="003A7371" w:rsidP="003A7371">
      <w:pPr>
        <w:spacing w:after="0" w:line="270" w:lineRule="atLeast"/>
        <w:ind w:left="720" w:firstLine="360"/>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u w:val="single"/>
          <w:lang w:eastAsia="ru-RU"/>
        </w:rPr>
        <w:t>1 вариант.</w:t>
      </w:r>
    </w:p>
    <w:p w:rsidR="003A7371" w:rsidRPr="003A7371" w:rsidRDefault="003A7371" w:rsidP="003A7371">
      <w:pPr>
        <w:spacing w:after="0" w:line="270" w:lineRule="atLeast"/>
        <w:ind w:left="720" w:firstLine="360"/>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На лесных полянках расцвели нежные подснежники.</w:t>
      </w:r>
    </w:p>
    <w:p w:rsidR="003A7371" w:rsidRPr="003A7371" w:rsidRDefault="003A7371" w:rsidP="003A7371">
      <w:pPr>
        <w:spacing w:after="0" w:line="270" w:lineRule="atLeast"/>
        <w:ind w:left="720" w:firstLine="360"/>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u w:val="single"/>
          <w:lang w:eastAsia="ru-RU"/>
        </w:rPr>
        <w:t>2 вариант.</w:t>
      </w:r>
    </w:p>
    <w:p w:rsidR="003A7371" w:rsidRPr="003A7371" w:rsidRDefault="003A7371" w:rsidP="003A7371">
      <w:pPr>
        <w:spacing w:after="0" w:line="270" w:lineRule="atLeast"/>
        <w:ind w:left="720" w:firstLine="360"/>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На изумрудных полянках играет солнечный луч.</w:t>
      </w:r>
    </w:p>
    <w:p w:rsidR="003A7371" w:rsidRPr="003A7371" w:rsidRDefault="003A7371" w:rsidP="003A7371">
      <w:pPr>
        <w:numPr>
          <w:ilvl w:val="0"/>
          <w:numId w:val="2"/>
        </w:numPr>
        <w:spacing w:after="0" w:line="240" w:lineRule="auto"/>
        <w:ind w:left="502"/>
        <w:rPr>
          <w:rFonts w:ascii="Calibri" w:eastAsia="Times New Roman" w:hAnsi="Calibri" w:cs="Arial"/>
          <w:color w:val="000000"/>
          <w:lang w:eastAsia="ru-RU"/>
        </w:rPr>
      </w:pPr>
      <w:r w:rsidRPr="003A7371">
        <w:rPr>
          <w:rFonts w:ascii="Times New Roman" w:eastAsia="Times New Roman" w:hAnsi="Times New Roman" w:cs="Times New Roman"/>
          <w:b/>
          <w:bCs/>
          <w:i/>
          <w:iCs/>
          <w:color w:val="000000"/>
          <w:sz w:val="28"/>
          <w:szCs w:val="28"/>
          <w:lang w:eastAsia="ru-RU"/>
        </w:rPr>
        <w:t xml:space="preserve">Выполни </w:t>
      </w:r>
      <w:proofErr w:type="spellStart"/>
      <w:r w:rsidRPr="003A7371">
        <w:rPr>
          <w:rFonts w:ascii="Times New Roman" w:eastAsia="Times New Roman" w:hAnsi="Times New Roman" w:cs="Times New Roman"/>
          <w:b/>
          <w:bCs/>
          <w:i/>
          <w:iCs/>
          <w:color w:val="000000"/>
          <w:sz w:val="28"/>
          <w:szCs w:val="28"/>
          <w:lang w:eastAsia="ru-RU"/>
        </w:rPr>
        <w:t>мофологический</w:t>
      </w:r>
      <w:proofErr w:type="spellEnd"/>
      <w:r w:rsidRPr="003A7371">
        <w:rPr>
          <w:rFonts w:ascii="Times New Roman" w:eastAsia="Times New Roman" w:hAnsi="Times New Roman" w:cs="Times New Roman"/>
          <w:b/>
          <w:bCs/>
          <w:i/>
          <w:iCs/>
          <w:color w:val="000000"/>
          <w:sz w:val="28"/>
          <w:szCs w:val="28"/>
          <w:lang w:eastAsia="ru-RU"/>
        </w:rPr>
        <w:t xml:space="preserve"> разбор имени существительного.</w:t>
      </w:r>
    </w:p>
    <w:p w:rsidR="003A7371" w:rsidRPr="003A7371" w:rsidRDefault="003A7371" w:rsidP="003A7371">
      <w:pPr>
        <w:spacing w:after="0" w:line="270" w:lineRule="atLeast"/>
        <w:ind w:left="502" w:firstLine="360"/>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u w:val="single"/>
          <w:lang w:eastAsia="ru-RU"/>
        </w:rPr>
        <w:t>1 вариант.   </w:t>
      </w:r>
      <w:r w:rsidRPr="003A7371">
        <w:rPr>
          <w:rFonts w:ascii="Times New Roman" w:eastAsia="Times New Roman" w:hAnsi="Times New Roman" w:cs="Times New Roman"/>
          <w:b/>
          <w:bCs/>
          <w:i/>
          <w:iCs/>
          <w:color w:val="000000"/>
          <w:sz w:val="28"/>
          <w:szCs w:val="28"/>
          <w:lang w:eastAsia="ru-RU"/>
        </w:rPr>
        <w:t>                                                   </w:t>
      </w:r>
      <w:r w:rsidRPr="003A7371">
        <w:rPr>
          <w:rFonts w:ascii="Times New Roman" w:eastAsia="Times New Roman" w:hAnsi="Times New Roman" w:cs="Times New Roman"/>
          <w:b/>
          <w:bCs/>
          <w:i/>
          <w:iCs/>
          <w:color w:val="000000"/>
          <w:sz w:val="28"/>
          <w:szCs w:val="28"/>
          <w:u w:val="single"/>
          <w:lang w:eastAsia="ru-RU"/>
        </w:rPr>
        <w:t>2 вариант.</w:t>
      </w:r>
      <w:r w:rsidRPr="003A7371">
        <w:rPr>
          <w:rFonts w:ascii="Times New Roman" w:eastAsia="Times New Roman" w:hAnsi="Times New Roman" w:cs="Times New Roman"/>
          <w:b/>
          <w:bCs/>
          <w:i/>
          <w:iCs/>
          <w:color w:val="000000"/>
          <w:sz w:val="28"/>
          <w:szCs w:val="28"/>
          <w:lang w:eastAsia="ru-RU"/>
        </w:rPr>
        <w:t>   </w:t>
      </w:r>
    </w:p>
    <w:p w:rsidR="003A7371" w:rsidRPr="003A7371" w:rsidRDefault="003A7371" w:rsidP="003A7371">
      <w:pPr>
        <w:spacing w:after="0" w:line="270" w:lineRule="atLeast"/>
        <w:ind w:left="502" w:firstLine="360"/>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(В) парке-…                                                    (В) разведку-…</w:t>
      </w:r>
    </w:p>
    <w:p w:rsidR="003A7371" w:rsidRPr="003A7371" w:rsidRDefault="003A7371" w:rsidP="003A7371">
      <w:pPr>
        <w:numPr>
          <w:ilvl w:val="0"/>
          <w:numId w:val="3"/>
        </w:numPr>
        <w:spacing w:after="0" w:line="330" w:lineRule="atLeast"/>
        <w:ind w:left="502"/>
        <w:jc w:val="both"/>
        <w:rPr>
          <w:rFonts w:ascii="Calibri" w:eastAsia="Times New Roman" w:hAnsi="Calibri" w:cs="Arial"/>
          <w:color w:val="000000"/>
          <w:lang w:eastAsia="ru-RU"/>
        </w:rPr>
      </w:pPr>
      <w:r w:rsidRPr="003A7371">
        <w:rPr>
          <w:rFonts w:ascii="Times New Roman" w:eastAsia="Times New Roman" w:hAnsi="Times New Roman" w:cs="Times New Roman"/>
          <w:b/>
          <w:bCs/>
          <w:i/>
          <w:iCs/>
          <w:color w:val="000000"/>
          <w:sz w:val="28"/>
          <w:szCs w:val="28"/>
          <w:lang w:eastAsia="ru-RU"/>
        </w:rPr>
        <w:t>Распредели слова по группам в соответствии с их составом.</w:t>
      </w:r>
    </w:p>
    <w:p w:rsidR="003A7371" w:rsidRPr="003A7371" w:rsidRDefault="003A7371" w:rsidP="003A7371">
      <w:pPr>
        <w:spacing w:after="0" w:line="270" w:lineRule="atLeast"/>
        <w:ind w:left="502"/>
        <w:jc w:val="both"/>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u w:val="single"/>
          <w:lang w:eastAsia="ru-RU"/>
        </w:rPr>
        <w:t>1 вариант.</w:t>
      </w:r>
    </w:p>
    <w:p w:rsidR="003A7371" w:rsidRPr="003A7371" w:rsidRDefault="003A7371" w:rsidP="003A7371">
      <w:pPr>
        <w:spacing w:after="0" w:line="270" w:lineRule="atLeast"/>
        <w:ind w:left="502"/>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lang w:eastAsia="ru-RU"/>
        </w:rPr>
        <w:t>Больной,  мышка, заход, придорожный, Машенька, приезд, дымоход, рассказчики.</w:t>
      </w:r>
    </w:p>
    <w:p w:rsidR="003A7371" w:rsidRPr="003A7371" w:rsidRDefault="003A7371" w:rsidP="003A7371">
      <w:pPr>
        <w:spacing w:after="0" w:line="270" w:lineRule="atLeast"/>
        <w:ind w:left="502"/>
        <w:jc w:val="both"/>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1) Приставка, корень, суффикс, окончание………………</w:t>
      </w:r>
    </w:p>
    <w:p w:rsidR="003A7371" w:rsidRPr="003A7371" w:rsidRDefault="003A7371" w:rsidP="003A7371">
      <w:pPr>
        <w:spacing w:after="0" w:line="270" w:lineRule="atLeast"/>
        <w:ind w:left="502"/>
        <w:jc w:val="both"/>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2) Корень, суффикс, окончание…………………</w:t>
      </w:r>
    </w:p>
    <w:p w:rsidR="003A7371" w:rsidRPr="003A7371" w:rsidRDefault="003A7371" w:rsidP="003A7371">
      <w:pPr>
        <w:spacing w:after="0" w:line="270" w:lineRule="atLeast"/>
        <w:ind w:left="502"/>
        <w:jc w:val="both"/>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3) Приставка, корень, нулевое окончание…………………</w:t>
      </w:r>
    </w:p>
    <w:p w:rsidR="003A7371" w:rsidRPr="003A7371" w:rsidRDefault="003A7371" w:rsidP="003A7371">
      <w:pPr>
        <w:spacing w:after="0" w:line="270" w:lineRule="atLeast"/>
        <w:ind w:left="502"/>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lang w:eastAsia="ru-RU"/>
        </w:rPr>
        <w:t>Какое слово не вошло ни в одну группу?___________________</w:t>
      </w:r>
    </w:p>
    <w:p w:rsidR="003A7371" w:rsidRPr="003A7371" w:rsidRDefault="003A7371" w:rsidP="003A7371">
      <w:pPr>
        <w:spacing w:after="0" w:line="270" w:lineRule="atLeast"/>
        <w:ind w:left="720"/>
        <w:jc w:val="both"/>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u w:val="single"/>
          <w:lang w:eastAsia="ru-RU"/>
        </w:rPr>
        <w:t>2 вариант.</w:t>
      </w:r>
    </w:p>
    <w:p w:rsidR="003A7371" w:rsidRPr="003A7371" w:rsidRDefault="003A7371" w:rsidP="003A7371">
      <w:pPr>
        <w:spacing w:after="0" w:line="270" w:lineRule="atLeast"/>
        <w:ind w:left="400" w:firstLine="360"/>
        <w:jc w:val="both"/>
        <w:rPr>
          <w:rFonts w:ascii="Calibri" w:eastAsia="Times New Roman" w:hAnsi="Calibri" w:cs="Times New Roman"/>
          <w:color w:val="000000"/>
          <w:lang w:eastAsia="ru-RU"/>
        </w:rPr>
      </w:pPr>
      <w:r w:rsidRPr="003A7371">
        <w:rPr>
          <w:rFonts w:ascii="Times New Roman" w:eastAsia="Times New Roman" w:hAnsi="Times New Roman" w:cs="Times New Roman"/>
          <w:b/>
          <w:bCs/>
          <w:i/>
          <w:iCs/>
          <w:color w:val="000000"/>
          <w:sz w:val="28"/>
          <w:szCs w:val="28"/>
          <w:lang w:eastAsia="ru-RU"/>
        </w:rPr>
        <w:t>Кормушка, поле, морской, поговорка, пчеловод, осина, загородный, березовая.</w:t>
      </w:r>
    </w:p>
    <w:p w:rsidR="003A7371" w:rsidRPr="003A7371" w:rsidRDefault="003A7371" w:rsidP="003A7371">
      <w:pPr>
        <w:spacing w:after="0" w:line="270" w:lineRule="atLeast"/>
        <w:ind w:left="400" w:firstLine="360"/>
        <w:jc w:val="both"/>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1) Корень, окончание……………………………………………</w:t>
      </w:r>
    </w:p>
    <w:p w:rsidR="003A7371" w:rsidRPr="003A7371" w:rsidRDefault="003A7371" w:rsidP="003A7371">
      <w:pPr>
        <w:spacing w:after="0" w:line="270" w:lineRule="atLeast"/>
        <w:ind w:left="400" w:firstLine="360"/>
        <w:jc w:val="both"/>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2)Приставка, корень, суффикс, окончание………………</w:t>
      </w:r>
    </w:p>
    <w:p w:rsidR="003A7371" w:rsidRPr="003A7371" w:rsidRDefault="003A7371" w:rsidP="003A7371">
      <w:pPr>
        <w:spacing w:after="0" w:line="270" w:lineRule="atLeast"/>
        <w:ind w:left="400" w:firstLine="360"/>
        <w:jc w:val="both"/>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3)Корень, суффикс, окончание…………………</w:t>
      </w:r>
    </w:p>
    <w:p w:rsidR="003A7371" w:rsidRPr="003A7371" w:rsidRDefault="003A7371" w:rsidP="003A7371">
      <w:pPr>
        <w:spacing w:after="0" w:line="270" w:lineRule="atLeast"/>
        <w:ind w:left="720"/>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lang w:eastAsia="ru-RU"/>
        </w:rPr>
        <w:t>Какое слово не вошло ни в одну группу?_____________________</w:t>
      </w:r>
    </w:p>
    <w:p w:rsidR="003A7371" w:rsidRPr="003A7371" w:rsidRDefault="003A7371" w:rsidP="003A7371">
      <w:pPr>
        <w:spacing w:after="0" w:line="270" w:lineRule="atLeast"/>
        <w:ind w:left="720"/>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lang w:eastAsia="ru-RU"/>
        </w:rPr>
        <w:t>4</w:t>
      </w:r>
      <w:r w:rsidRPr="003A7371">
        <w:rPr>
          <w:rFonts w:ascii="Times New Roman" w:eastAsia="Times New Roman" w:hAnsi="Times New Roman" w:cs="Times New Roman"/>
          <w:b/>
          <w:bCs/>
          <w:i/>
          <w:iCs/>
          <w:color w:val="000000"/>
          <w:sz w:val="28"/>
          <w:szCs w:val="28"/>
          <w:lang w:eastAsia="ru-RU"/>
        </w:rPr>
        <w:t>*. К каждой паре слов подбери подходящие имена существительные. Запиши словосочетания.</w:t>
      </w:r>
    </w:p>
    <w:p w:rsidR="003A7371" w:rsidRPr="003A7371" w:rsidRDefault="003A7371" w:rsidP="003A7371">
      <w:pPr>
        <w:spacing w:after="0" w:line="270" w:lineRule="atLeast"/>
        <w:ind w:left="502"/>
        <w:jc w:val="both"/>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u w:val="single"/>
          <w:lang w:eastAsia="ru-RU"/>
        </w:rPr>
        <w:t>1 вариант.</w:t>
      </w:r>
    </w:p>
    <w:p w:rsidR="003A7371" w:rsidRPr="003A7371" w:rsidRDefault="003A7371" w:rsidP="003A7371">
      <w:pPr>
        <w:spacing w:after="0" w:line="270" w:lineRule="atLeast"/>
        <w:ind w:left="720"/>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Близкий - ближний (посёлок, друг)</w:t>
      </w:r>
    </w:p>
    <w:p w:rsidR="003A7371" w:rsidRPr="003A7371" w:rsidRDefault="003A7371" w:rsidP="003A7371">
      <w:pPr>
        <w:spacing w:after="0" w:line="270" w:lineRule="atLeast"/>
        <w:ind w:left="720"/>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песочный - песчаный (берег)</w:t>
      </w:r>
    </w:p>
    <w:p w:rsidR="003A7371" w:rsidRPr="003A7371" w:rsidRDefault="003A7371" w:rsidP="003A7371">
      <w:pPr>
        <w:spacing w:after="0" w:line="270" w:lineRule="atLeast"/>
        <w:ind w:left="720"/>
        <w:rPr>
          <w:rFonts w:ascii="Calibri" w:eastAsia="Times New Roman" w:hAnsi="Calibri" w:cs="Times New Roman"/>
          <w:color w:val="000000"/>
          <w:lang w:eastAsia="ru-RU"/>
        </w:rPr>
      </w:pPr>
      <w:proofErr w:type="spellStart"/>
      <w:r w:rsidRPr="003A7371">
        <w:rPr>
          <w:rFonts w:ascii="Times New Roman" w:eastAsia="Times New Roman" w:hAnsi="Times New Roman" w:cs="Times New Roman"/>
          <w:color w:val="000000"/>
          <w:sz w:val="28"/>
          <w:szCs w:val="28"/>
          <w:lang w:eastAsia="ru-RU"/>
        </w:rPr>
        <w:t>слом_ть</w:t>
      </w:r>
      <w:proofErr w:type="spellEnd"/>
      <w:r w:rsidRPr="003A7371">
        <w:rPr>
          <w:rFonts w:ascii="Times New Roman" w:eastAsia="Times New Roman" w:hAnsi="Times New Roman" w:cs="Times New Roman"/>
          <w:color w:val="000000"/>
          <w:sz w:val="28"/>
          <w:szCs w:val="28"/>
          <w:lang w:eastAsia="ru-RU"/>
        </w:rPr>
        <w:t xml:space="preserve"> – </w:t>
      </w:r>
      <w:proofErr w:type="spellStart"/>
      <w:r w:rsidRPr="003A7371">
        <w:rPr>
          <w:rFonts w:ascii="Times New Roman" w:eastAsia="Times New Roman" w:hAnsi="Times New Roman" w:cs="Times New Roman"/>
          <w:color w:val="000000"/>
          <w:sz w:val="28"/>
          <w:szCs w:val="28"/>
          <w:lang w:eastAsia="ru-RU"/>
        </w:rPr>
        <w:t>слом_ть</w:t>
      </w:r>
      <w:proofErr w:type="spellEnd"/>
      <w:r w:rsidRPr="003A7371">
        <w:rPr>
          <w:rFonts w:ascii="Times New Roman" w:eastAsia="Times New Roman" w:hAnsi="Times New Roman" w:cs="Times New Roman"/>
          <w:color w:val="000000"/>
          <w:sz w:val="28"/>
          <w:szCs w:val="28"/>
          <w:lang w:eastAsia="ru-RU"/>
        </w:rPr>
        <w:t xml:space="preserve"> (скамейку, сопротивление врага)</w:t>
      </w:r>
    </w:p>
    <w:p w:rsidR="003A7371" w:rsidRPr="003A7371" w:rsidRDefault="003A7371" w:rsidP="003A7371">
      <w:pPr>
        <w:spacing w:after="0" w:line="270" w:lineRule="atLeast"/>
        <w:ind w:left="720"/>
        <w:rPr>
          <w:rFonts w:ascii="Calibri" w:eastAsia="Times New Roman" w:hAnsi="Calibri" w:cs="Times New Roman"/>
          <w:color w:val="000000"/>
          <w:lang w:eastAsia="ru-RU"/>
        </w:rPr>
      </w:pPr>
      <w:proofErr w:type="spellStart"/>
      <w:r w:rsidRPr="003A7371">
        <w:rPr>
          <w:rFonts w:ascii="Times New Roman" w:eastAsia="Times New Roman" w:hAnsi="Times New Roman" w:cs="Times New Roman"/>
          <w:color w:val="000000"/>
          <w:sz w:val="28"/>
          <w:szCs w:val="28"/>
          <w:lang w:eastAsia="ru-RU"/>
        </w:rPr>
        <w:lastRenderedPageBreak/>
        <w:t>сл_зать</w:t>
      </w:r>
      <w:proofErr w:type="spellEnd"/>
      <w:r w:rsidRPr="003A7371">
        <w:rPr>
          <w:rFonts w:ascii="Times New Roman" w:eastAsia="Times New Roman" w:hAnsi="Times New Roman" w:cs="Times New Roman"/>
          <w:color w:val="000000"/>
          <w:sz w:val="28"/>
          <w:szCs w:val="28"/>
          <w:lang w:eastAsia="ru-RU"/>
        </w:rPr>
        <w:t xml:space="preserve"> – </w:t>
      </w:r>
      <w:proofErr w:type="spellStart"/>
      <w:r w:rsidRPr="003A7371">
        <w:rPr>
          <w:rFonts w:ascii="Times New Roman" w:eastAsia="Times New Roman" w:hAnsi="Times New Roman" w:cs="Times New Roman"/>
          <w:color w:val="000000"/>
          <w:sz w:val="28"/>
          <w:szCs w:val="28"/>
          <w:lang w:eastAsia="ru-RU"/>
        </w:rPr>
        <w:t>сл_зать</w:t>
      </w:r>
      <w:proofErr w:type="spellEnd"/>
      <w:r w:rsidRPr="003A7371">
        <w:rPr>
          <w:rFonts w:ascii="Times New Roman" w:eastAsia="Times New Roman" w:hAnsi="Times New Roman" w:cs="Times New Roman"/>
          <w:color w:val="000000"/>
          <w:sz w:val="28"/>
          <w:szCs w:val="28"/>
          <w:lang w:eastAsia="ru-RU"/>
        </w:rPr>
        <w:t xml:space="preserve"> (еду, с лестницы)</w:t>
      </w:r>
    </w:p>
    <w:p w:rsidR="003A7371" w:rsidRPr="003A7371" w:rsidRDefault="003A7371" w:rsidP="003A7371">
      <w:pPr>
        <w:spacing w:after="0" w:line="270" w:lineRule="atLeast"/>
        <w:ind w:left="720"/>
        <w:rPr>
          <w:rFonts w:ascii="Calibri" w:eastAsia="Times New Roman" w:hAnsi="Calibri" w:cs="Times New Roman"/>
          <w:color w:val="000000"/>
          <w:lang w:eastAsia="ru-RU"/>
        </w:rPr>
      </w:pPr>
      <w:r w:rsidRPr="003A7371">
        <w:rPr>
          <w:rFonts w:ascii="Times New Roman" w:eastAsia="Times New Roman" w:hAnsi="Times New Roman" w:cs="Times New Roman"/>
          <w:b/>
          <w:bCs/>
          <w:color w:val="000000"/>
          <w:sz w:val="28"/>
          <w:szCs w:val="28"/>
          <w:u w:val="single"/>
          <w:lang w:eastAsia="ru-RU"/>
        </w:rPr>
        <w:t>2 вариант.</w:t>
      </w:r>
    </w:p>
    <w:p w:rsidR="003A7371" w:rsidRPr="003A7371" w:rsidRDefault="003A7371" w:rsidP="003A7371">
      <w:pPr>
        <w:spacing w:after="0" w:line="270" w:lineRule="atLeast"/>
        <w:ind w:left="720"/>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Грозный – грозовой (ветер, взгляд)</w:t>
      </w:r>
    </w:p>
    <w:p w:rsidR="003A7371" w:rsidRPr="003A7371" w:rsidRDefault="003A7371" w:rsidP="003A7371">
      <w:pPr>
        <w:spacing w:after="0" w:line="270" w:lineRule="atLeast"/>
        <w:ind w:left="720"/>
        <w:rPr>
          <w:rFonts w:ascii="Calibri" w:eastAsia="Times New Roman" w:hAnsi="Calibri" w:cs="Times New Roman"/>
          <w:color w:val="000000"/>
          <w:lang w:eastAsia="ru-RU"/>
        </w:rPr>
      </w:pPr>
      <w:r w:rsidRPr="003A7371">
        <w:rPr>
          <w:rFonts w:ascii="Times New Roman" w:eastAsia="Times New Roman" w:hAnsi="Times New Roman" w:cs="Times New Roman"/>
          <w:color w:val="000000"/>
          <w:sz w:val="28"/>
          <w:szCs w:val="28"/>
          <w:lang w:eastAsia="ru-RU"/>
        </w:rPr>
        <w:t>цветной – цветочный (магазин, телевизор)</w:t>
      </w:r>
    </w:p>
    <w:p w:rsidR="003A7371" w:rsidRPr="003A7371" w:rsidRDefault="003A7371" w:rsidP="003A7371">
      <w:pPr>
        <w:spacing w:after="0" w:line="270" w:lineRule="atLeast"/>
        <w:ind w:left="720"/>
        <w:rPr>
          <w:rFonts w:ascii="Calibri" w:eastAsia="Times New Roman" w:hAnsi="Calibri" w:cs="Times New Roman"/>
          <w:color w:val="000000"/>
          <w:lang w:eastAsia="ru-RU"/>
        </w:rPr>
      </w:pPr>
      <w:proofErr w:type="spellStart"/>
      <w:r w:rsidRPr="003A7371">
        <w:rPr>
          <w:rFonts w:ascii="Times New Roman" w:eastAsia="Times New Roman" w:hAnsi="Times New Roman" w:cs="Times New Roman"/>
          <w:color w:val="000000"/>
          <w:sz w:val="28"/>
          <w:szCs w:val="28"/>
          <w:lang w:eastAsia="ru-RU"/>
        </w:rPr>
        <w:t>ув_дать</w:t>
      </w:r>
      <w:proofErr w:type="spellEnd"/>
      <w:r w:rsidRPr="003A7371">
        <w:rPr>
          <w:rFonts w:ascii="Times New Roman" w:eastAsia="Times New Roman" w:hAnsi="Times New Roman" w:cs="Times New Roman"/>
          <w:color w:val="000000"/>
          <w:sz w:val="28"/>
          <w:szCs w:val="28"/>
          <w:lang w:eastAsia="ru-RU"/>
        </w:rPr>
        <w:t xml:space="preserve"> – </w:t>
      </w:r>
      <w:proofErr w:type="spellStart"/>
      <w:r w:rsidRPr="003A7371">
        <w:rPr>
          <w:rFonts w:ascii="Times New Roman" w:eastAsia="Times New Roman" w:hAnsi="Times New Roman" w:cs="Times New Roman"/>
          <w:color w:val="000000"/>
          <w:sz w:val="28"/>
          <w:szCs w:val="28"/>
          <w:lang w:eastAsia="ru-RU"/>
        </w:rPr>
        <w:t>ув_дать</w:t>
      </w:r>
      <w:proofErr w:type="spellEnd"/>
      <w:r w:rsidRPr="003A7371">
        <w:rPr>
          <w:rFonts w:ascii="Times New Roman" w:eastAsia="Times New Roman" w:hAnsi="Times New Roman" w:cs="Times New Roman"/>
          <w:color w:val="000000"/>
          <w:sz w:val="28"/>
          <w:szCs w:val="28"/>
          <w:lang w:eastAsia="ru-RU"/>
        </w:rPr>
        <w:t xml:space="preserve"> (без воды, подругу)</w:t>
      </w:r>
    </w:p>
    <w:p w:rsidR="003A7371" w:rsidRPr="003A7371" w:rsidRDefault="003A7371" w:rsidP="003A7371">
      <w:pPr>
        <w:spacing w:after="0" w:line="270" w:lineRule="atLeast"/>
        <w:ind w:left="720"/>
        <w:rPr>
          <w:rFonts w:ascii="Calibri" w:eastAsia="Times New Roman" w:hAnsi="Calibri" w:cs="Times New Roman"/>
          <w:color w:val="000000"/>
          <w:lang w:eastAsia="ru-RU"/>
        </w:rPr>
      </w:pPr>
      <w:proofErr w:type="spellStart"/>
      <w:r w:rsidRPr="003A7371">
        <w:rPr>
          <w:rFonts w:ascii="Times New Roman" w:eastAsia="Times New Roman" w:hAnsi="Times New Roman" w:cs="Times New Roman"/>
          <w:color w:val="000000"/>
          <w:sz w:val="28"/>
          <w:szCs w:val="28"/>
          <w:lang w:eastAsia="ru-RU"/>
        </w:rPr>
        <w:t>прож_вать</w:t>
      </w:r>
      <w:proofErr w:type="spellEnd"/>
      <w:r w:rsidRPr="003A7371">
        <w:rPr>
          <w:rFonts w:ascii="Times New Roman" w:eastAsia="Times New Roman" w:hAnsi="Times New Roman" w:cs="Times New Roman"/>
          <w:color w:val="000000"/>
          <w:sz w:val="28"/>
          <w:szCs w:val="28"/>
          <w:lang w:eastAsia="ru-RU"/>
        </w:rPr>
        <w:t xml:space="preserve"> – </w:t>
      </w:r>
      <w:proofErr w:type="spellStart"/>
      <w:r w:rsidRPr="003A7371">
        <w:rPr>
          <w:rFonts w:ascii="Times New Roman" w:eastAsia="Times New Roman" w:hAnsi="Times New Roman" w:cs="Times New Roman"/>
          <w:color w:val="000000"/>
          <w:sz w:val="28"/>
          <w:szCs w:val="28"/>
          <w:lang w:eastAsia="ru-RU"/>
        </w:rPr>
        <w:t>прож_вать</w:t>
      </w:r>
      <w:proofErr w:type="spellEnd"/>
      <w:r w:rsidRPr="003A7371">
        <w:rPr>
          <w:rFonts w:ascii="Times New Roman" w:eastAsia="Times New Roman" w:hAnsi="Times New Roman" w:cs="Times New Roman"/>
          <w:color w:val="000000"/>
          <w:sz w:val="28"/>
          <w:szCs w:val="28"/>
          <w:lang w:eastAsia="ru-RU"/>
        </w:rPr>
        <w:t xml:space="preserve"> (хлеб, средства)</w:t>
      </w:r>
    </w:p>
    <w:p w:rsidR="003A7371" w:rsidRDefault="003A7371"/>
    <w:p w:rsidR="005A206E" w:rsidRDefault="005A206E"/>
    <w:p w:rsidR="005A206E" w:rsidRDefault="005A206E"/>
    <w:bookmarkEnd w:id="0"/>
    <w:p w:rsidR="005A206E" w:rsidRDefault="005A206E"/>
    <w:p w:rsidR="005A206E" w:rsidRPr="005A206E" w:rsidRDefault="005A206E" w:rsidP="005A206E">
      <w:pPr>
        <w:shd w:val="clear" w:color="auto" w:fill="FFFFFF"/>
        <w:spacing w:after="375" w:line="294" w:lineRule="atLeast"/>
        <w:outlineLvl w:val="0"/>
        <w:rPr>
          <w:rFonts w:ascii="Arial" w:eastAsia="Times New Roman" w:hAnsi="Arial" w:cs="Arial"/>
          <w:b/>
          <w:bCs/>
          <w:color w:val="000000"/>
          <w:kern w:val="36"/>
          <w:sz w:val="48"/>
          <w:szCs w:val="48"/>
          <w:lang w:eastAsia="ru-RU"/>
        </w:rPr>
      </w:pPr>
      <w:r w:rsidRPr="005A206E">
        <w:rPr>
          <w:rFonts w:ascii="Arial" w:eastAsia="Times New Roman" w:hAnsi="Arial" w:cs="Arial"/>
          <w:b/>
          <w:bCs/>
          <w:color w:val="000000"/>
          <w:kern w:val="36"/>
          <w:sz w:val="48"/>
          <w:szCs w:val="48"/>
          <w:lang w:eastAsia="ru-RU"/>
        </w:rPr>
        <w:t xml:space="preserve">Контрольная работа по русскому языку. 3 класс. 3 четверть. Система обучения Л.В. </w:t>
      </w:r>
      <w:proofErr w:type="spellStart"/>
      <w:r w:rsidRPr="005A206E">
        <w:rPr>
          <w:rFonts w:ascii="Arial" w:eastAsia="Times New Roman" w:hAnsi="Arial" w:cs="Arial"/>
          <w:b/>
          <w:bCs/>
          <w:color w:val="000000"/>
          <w:kern w:val="36"/>
          <w:sz w:val="48"/>
          <w:szCs w:val="48"/>
          <w:lang w:eastAsia="ru-RU"/>
        </w:rPr>
        <w:t>Занкова</w:t>
      </w:r>
      <w:proofErr w:type="spellEnd"/>
      <w:r w:rsidRPr="005A206E">
        <w:rPr>
          <w:rFonts w:ascii="Arial" w:eastAsia="Times New Roman" w:hAnsi="Arial" w:cs="Arial"/>
          <w:b/>
          <w:bCs/>
          <w:color w:val="000000"/>
          <w:kern w:val="36"/>
          <w:sz w:val="48"/>
          <w:szCs w:val="48"/>
          <w:lang w:eastAsia="ru-RU"/>
        </w:rPr>
        <w:t>.</w:t>
      </w:r>
    </w:p>
    <w:p w:rsidR="005A206E" w:rsidRPr="005A206E" w:rsidRDefault="005A206E" w:rsidP="005A206E">
      <w:pPr>
        <w:shd w:val="clear" w:color="auto" w:fill="FFFFFF"/>
        <w:spacing w:before="100" w:beforeAutospacing="1" w:after="100" w:afterAutospacing="1" w:line="294" w:lineRule="atLeast"/>
        <w:rPr>
          <w:ins w:id="1" w:author="Unknown"/>
          <w:rFonts w:ascii="Arial" w:eastAsia="Times New Roman" w:hAnsi="Arial" w:cs="Arial"/>
          <w:color w:val="000000"/>
          <w:sz w:val="21"/>
          <w:szCs w:val="21"/>
          <w:lang w:eastAsia="ru-RU"/>
        </w:rPr>
      </w:pPr>
      <w:ins w:id="2" w:author="Unknown">
        <w:r w:rsidRPr="005A206E">
          <w:rPr>
            <w:rFonts w:ascii="Arial" w:eastAsia="Times New Roman" w:hAnsi="Arial" w:cs="Arial"/>
            <w:b/>
            <w:bCs/>
            <w:color w:val="000000"/>
            <w:sz w:val="21"/>
            <w:szCs w:val="21"/>
            <w:lang w:eastAsia="ru-RU"/>
          </w:rPr>
          <w:t>Задание 1</w:t>
        </w:r>
      </w:ins>
    </w:p>
    <w:p w:rsidR="005A206E" w:rsidRPr="005A206E" w:rsidRDefault="005A206E" w:rsidP="005A206E">
      <w:pPr>
        <w:shd w:val="clear" w:color="auto" w:fill="FFFFFF"/>
        <w:spacing w:before="100" w:beforeAutospacing="1" w:after="100" w:afterAutospacing="1" w:line="294" w:lineRule="atLeast"/>
        <w:rPr>
          <w:ins w:id="3" w:author="Unknown"/>
          <w:rFonts w:ascii="Arial" w:eastAsia="Times New Roman" w:hAnsi="Arial" w:cs="Arial"/>
          <w:color w:val="000000"/>
          <w:sz w:val="21"/>
          <w:szCs w:val="21"/>
          <w:lang w:eastAsia="ru-RU"/>
        </w:rPr>
      </w:pPr>
      <w:ins w:id="4" w:author="Unknown">
        <w:r w:rsidRPr="005A206E">
          <w:rPr>
            <w:rFonts w:ascii="Arial" w:eastAsia="Times New Roman" w:hAnsi="Arial" w:cs="Arial"/>
            <w:i/>
            <w:iCs/>
            <w:color w:val="000000"/>
            <w:sz w:val="21"/>
            <w:szCs w:val="21"/>
            <w:lang w:eastAsia="ru-RU"/>
          </w:rPr>
          <w:t>На определение склонения существительных и разбор слова по составу</w:t>
        </w:r>
      </w:ins>
    </w:p>
    <w:p w:rsidR="005A206E" w:rsidRPr="005A206E" w:rsidRDefault="005A206E" w:rsidP="005A206E">
      <w:pPr>
        <w:shd w:val="clear" w:color="auto" w:fill="FFFFFF"/>
        <w:spacing w:before="100" w:beforeAutospacing="1" w:after="100" w:afterAutospacing="1" w:line="294" w:lineRule="atLeast"/>
        <w:rPr>
          <w:ins w:id="5" w:author="Unknown"/>
          <w:rFonts w:ascii="Arial" w:eastAsia="Times New Roman" w:hAnsi="Arial" w:cs="Arial"/>
          <w:color w:val="000000"/>
          <w:sz w:val="21"/>
          <w:szCs w:val="21"/>
          <w:lang w:eastAsia="ru-RU"/>
        </w:rPr>
      </w:pPr>
      <w:ins w:id="6"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7" w:author="Unknown"/>
          <w:rFonts w:ascii="Arial" w:eastAsia="Times New Roman" w:hAnsi="Arial" w:cs="Arial"/>
          <w:color w:val="000000"/>
          <w:sz w:val="21"/>
          <w:szCs w:val="21"/>
          <w:lang w:eastAsia="ru-RU"/>
        </w:rPr>
      </w:pPr>
      <w:ins w:id="8" w:author="Unknown">
        <w:r w:rsidRPr="005A206E">
          <w:rPr>
            <w:rFonts w:ascii="Arial" w:eastAsia="Times New Roman" w:hAnsi="Arial" w:cs="Arial"/>
            <w:b/>
            <w:bCs/>
            <w:color w:val="000000"/>
            <w:sz w:val="21"/>
            <w:szCs w:val="21"/>
            <w:lang w:eastAsia="ru-RU"/>
          </w:rPr>
          <w:t>Порядок работы</w:t>
        </w:r>
      </w:ins>
    </w:p>
    <w:p w:rsidR="005A206E" w:rsidRPr="005A206E" w:rsidRDefault="005A206E" w:rsidP="005A206E">
      <w:pPr>
        <w:shd w:val="clear" w:color="auto" w:fill="FFFFFF"/>
        <w:spacing w:before="100" w:beforeAutospacing="1" w:after="100" w:afterAutospacing="1" w:line="294" w:lineRule="atLeast"/>
        <w:rPr>
          <w:ins w:id="9" w:author="Unknown"/>
          <w:rFonts w:ascii="Arial" w:eastAsia="Times New Roman" w:hAnsi="Arial" w:cs="Arial"/>
          <w:color w:val="000000"/>
          <w:sz w:val="21"/>
          <w:szCs w:val="21"/>
          <w:lang w:eastAsia="ru-RU"/>
        </w:rPr>
      </w:pPr>
      <w:ins w:id="10" w:author="Unknown">
        <w:r w:rsidRPr="005A206E">
          <w:rPr>
            <w:rFonts w:ascii="Arial" w:eastAsia="Times New Roman" w:hAnsi="Arial" w:cs="Arial"/>
            <w:color w:val="000000"/>
            <w:sz w:val="21"/>
            <w:szCs w:val="21"/>
            <w:lang w:eastAsia="ru-RU"/>
          </w:rPr>
          <w:t>Текст записан на доске. Первичное чтение учителем.</w:t>
        </w:r>
      </w:ins>
    </w:p>
    <w:p w:rsidR="005A206E" w:rsidRPr="005A206E" w:rsidRDefault="005A206E" w:rsidP="005A206E">
      <w:pPr>
        <w:shd w:val="clear" w:color="auto" w:fill="FFFFFF"/>
        <w:spacing w:before="100" w:beforeAutospacing="1" w:after="100" w:afterAutospacing="1" w:line="294" w:lineRule="atLeast"/>
        <w:rPr>
          <w:ins w:id="11" w:author="Unknown"/>
          <w:rFonts w:ascii="Arial" w:eastAsia="Times New Roman" w:hAnsi="Arial" w:cs="Arial"/>
          <w:color w:val="000000"/>
          <w:sz w:val="21"/>
          <w:szCs w:val="21"/>
          <w:lang w:eastAsia="ru-RU"/>
        </w:rPr>
      </w:pPr>
      <w:ins w:id="12" w:author="Unknown">
        <w:r w:rsidRPr="005A206E">
          <w:rPr>
            <w:rFonts w:ascii="Arial" w:eastAsia="Times New Roman" w:hAnsi="Arial" w:cs="Arial"/>
            <w:b/>
            <w:bCs/>
            <w:color w:val="000000"/>
            <w:sz w:val="21"/>
            <w:szCs w:val="21"/>
            <w:lang w:eastAsia="ru-RU"/>
          </w:rPr>
          <w:t>Инструкция</w:t>
        </w:r>
      </w:ins>
    </w:p>
    <w:p w:rsidR="005A206E" w:rsidRPr="005A206E" w:rsidRDefault="005A206E" w:rsidP="005A206E">
      <w:pPr>
        <w:shd w:val="clear" w:color="auto" w:fill="FFFFFF"/>
        <w:spacing w:before="100" w:beforeAutospacing="1" w:after="100" w:afterAutospacing="1" w:line="294" w:lineRule="atLeast"/>
        <w:rPr>
          <w:ins w:id="13" w:author="Unknown"/>
          <w:rFonts w:ascii="Arial" w:eastAsia="Times New Roman" w:hAnsi="Arial" w:cs="Arial"/>
          <w:color w:val="000000"/>
          <w:sz w:val="21"/>
          <w:szCs w:val="21"/>
          <w:lang w:eastAsia="ru-RU"/>
        </w:rPr>
      </w:pPr>
      <w:ins w:id="14" w:author="Unknown">
        <w:r w:rsidRPr="005A206E">
          <w:rPr>
            <w:rFonts w:ascii="Arial" w:eastAsia="Times New Roman" w:hAnsi="Arial" w:cs="Arial"/>
            <w:color w:val="000000"/>
            <w:sz w:val="21"/>
            <w:szCs w:val="21"/>
            <w:lang w:eastAsia="ru-RU"/>
          </w:rPr>
          <w:t>1. Прочитай. Выпиши из текста имена существительные в единственном числе по склонениям в</w:t>
        </w:r>
      </w:ins>
    </w:p>
    <w:p w:rsidR="005A206E" w:rsidRPr="005A206E" w:rsidRDefault="005A206E" w:rsidP="005A206E">
      <w:pPr>
        <w:shd w:val="clear" w:color="auto" w:fill="FFFFFF"/>
        <w:spacing w:before="100" w:beforeAutospacing="1" w:after="100" w:afterAutospacing="1" w:line="294" w:lineRule="atLeast"/>
        <w:rPr>
          <w:ins w:id="15" w:author="Unknown"/>
          <w:rFonts w:ascii="Arial" w:eastAsia="Times New Roman" w:hAnsi="Arial" w:cs="Arial"/>
          <w:color w:val="000000"/>
          <w:sz w:val="21"/>
          <w:szCs w:val="21"/>
          <w:lang w:eastAsia="ru-RU"/>
        </w:rPr>
      </w:pPr>
      <w:ins w:id="16" w:author="Unknown">
        <w:r w:rsidRPr="005A206E">
          <w:rPr>
            <w:rFonts w:ascii="Arial" w:eastAsia="Times New Roman" w:hAnsi="Arial" w:cs="Arial"/>
            <w:color w:val="000000"/>
            <w:sz w:val="21"/>
            <w:szCs w:val="21"/>
            <w:lang w:eastAsia="ru-RU"/>
          </w:rPr>
          <w:t>начальной  форме.</w:t>
        </w:r>
      </w:ins>
    </w:p>
    <w:p w:rsidR="005A206E" w:rsidRPr="005A206E" w:rsidRDefault="005A206E" w:rsidP="005A206E">
      <w:pPr>
        <w:shd w:val="clear" w:color="auto" w:fill="FFFFFF"/>
        <w:spacing w:before="100" w:beforeAutospacing="1" w:after="100" w:afterAutospacing="1" w:line="294" w:lineRule="atLeast"/>
        <w:rPr>
          <w:ins w:id="17" w:author="Unknown"/>
          <w:rFonts w:ascii="Arial" w:eastAsia="Times New Roman" w:hAnsi="Arial" w:cs="Arial"/>
          <w:color w:val="000000"/>
          <w:sz w:val="21"/>
          <w:szCs w:val="21"/>
          <w:lang w:eastAsia="ru-RU"/>
        </w:rPr>
      </w:pPr>
      <w:ins w:id="18" w:author="Unknown">
        <w:r w:rsidRPr="005A206E">
          <w:rPr>
            <w:rFonts w:ascii="Arial" w:eastAsia="Times New Roman" w:hAnsi="Arial" w:cs="Arial"/>
            <w:color w:val="000000"/>
            <w:sz w:val="21"/>
            <w:szCs w:val="21"/>
            <w:lang w:eastAsia="ru-RU"/>
          </w:rPr>
          <w:t>2. Разбери по составу слова  </w:t>
        </w:r>
        <w:r w:rsidRPr="005A206E">
          <w:rPr>
            <w:rFonts w:ascii="Arial" w:eastAsia="Times New Roman" w:hAnsi="Arial" w:cs="Arial"/>
            <w:b/>
            <w:bCs/>
            <w:i/>
            <w:iCs/>
            <w:color w:val="000000"/>
            <w:sz w:val="21"/>
            <w:szCs w:val="21"/>
            <w:lang w:eastAsia="ru-RU"/>
          </w:rPr>
          <w:t>местечко, рыбка</w:t>
        </w:r>
      </w:ins>
    </w:p>
    <w:p w:rsidR="005A206E" w:rsidRPr="005A206E" w:rsidRDefault="005A206E" w:rsidP="005A206E">
      <w:pPr>
        <w:shd w:val="clear" w:color="auto" w:fill="FFFFFF"/>
        <w:spacing w:before="100" w:beforeAutospacing="1" w:after="100" w:afterAutospacing="1" w:line="294" w:lineRule="atLeast"/>
        <w:rPr>
          <w:ins w:id="19" w:author="Unknown"/>
          <w:rFonts w:ascii="Arial" w:eastAsia="Times New Roman" w:hAnsi="Arial" w:cs="Arial"/>
          <w:color w:val="000000"/>
          <w:sz w:val="21"/>
          <w:szCs w:val="21"/>
          <w:lang w:eastAsia="ru-RU"/>
        </w:rPr>
      </w:pPr>
      <w:ins w:id="20" w:author="Unknown">
        <w:r w:rsidRPr="005A206E">
          <w:rPr>
            <w:rFonts w:ascii="Arial" w:eastAsia="Times New Roman" w:hAnsi="Arial" w:cs="Arial"/>
            <w:color w:val="000000"/>
            <w:sz w:val="21"/>
            <w:szCs w:val="21"/>
            <w:lang w:eastAsia="ru-RU"/>
          </w:rPr>
          <w:t>Как зимуют рыбы.</w:t>
        </w:r>
      </w:ins>
    </w:p>
    <w:p w:rsidR="005A206E" w:rsidRPr="005A206E" w:rsidRDefault="005A206E" w:rsidP="005A206E">
      <w:pPr>
        <w:shd w:val="clear" w:color="auto" w:fill="FFFFFF"/>
        <w:spacing w:before="100" w:beforeAutospacing="1" w:after="100" w:afterAutospacing="1" w:line="294" w:lineRule="atLeast"/>
        <w:rPr>
          <w:ins w:id="21" w:author="Unknown"/>
          <w:rFonts w:ascii="Arial" w:eastAsia="Times New Roman" w:hAnsi="Arial" w:cs="Arial"/>
          <w:color w:val="000000"/>
          <w:sz w:val="21"/>
          <w:szCs w:val="21"/>
          <w:lang w:eastAsia="ru-RU"/>
        </w:rPr>
      </w:pPr>
      <w:ins w:id="22"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23" w:author="Unknown"/>
          <w:rFonts w:ascii="Arial" w:eastAsia="Times New Roman" w:hAnsi="Arial" w:cs="Arial"/>
          <w:color w:val="000000"/>
          <w:sz w:val="21"/>
          <w:szCs w:val="21"/>
          <w:lang w:eastAsia="ru-RU"/>
        </w:rPr>
      </w:pPr>
      <w:ins w:id="24" w:author="Unknown">
        <w:r w:rsidRPr="005A206E">
          <w:rPr>
            <w:rFonts w:ascii="Arial" w:eastAsia="Times New Roman" w:hAnsi="Arial" w:cs="Arial"/>
            <w:color w:val="000000"/>
            <w:sz w:val="21"/>
            <w:szCs w:val="21"/>
            <w:lang w:eastAsia="ru-RU"/>
          </w:rPr>
          <w:t>Осенью рыбы выбирают местечко для зимовки. Сом зимой неподвижно лежит в ямке на дне. Широкий плоский лещ опускается в глубину и тоже ложится на дно. Лещи лежат рядками и не шевелятся. Сазан зарывается в ил. Щука и судак дремлют в тёмных ложбинках-овражках. Только налим всю зиму разгуливает по реке. Не попадайся ему, сонная рыбка! Под толстой ледяной крышкой будут ждать рыбы весну.</w:t>
        </w:r>
      </w:ins>
    </w:p>
    <w:p w:rsidR="005A206E" w:rsidRPr="005A206E" w:rsidRDefault="005A206E" w:rsidP="005A206E">
      <w:pPr>
        <w:shd w:val="clear" w:color="auto" w:fill="FFFFFF"/>
        <w:spacing w:before="100" w:beforeAutospacing="1" w:after="100" w:afterAutospacing="1" w:line="294" w:lineRule="atLeast"/>
        <w:rPr>
          <w:ins w:id="25" w:author="Unknown"/>
          <w:rFonts w:ascii="Arial" w:eastAsia="Times New Roman" w:hAnsi="Arial" w:cs="Arial"/>
          <w:color w:val="000000"/>
          <w:sz w:val="21"/>
          <w:szCs w:val="21"/>
          <w:lang w:eastAsia="ru-RU"/>
        </w:rPr>
      </w:pPr>
      <w:ins w:id="26" w:author="Unknown">
        <w:r w:rsidRPr="005A206E">
          <w:rPr>
            <w:rFonts w:ascii="Arial" w:eastAsia="Times New Roman" w:hAnsi="Arial" w:cs="Arial"/>
            <w:color w:val="000000"/>
            <w:sz w:val="21"/>
            <w:szCs w:val="21"/>
            <w:lang w:eastAsia="ru-RU"/>
          </w:rPr>
          <w:lastRenderedPageBreak/>
          <w:t> </w:t>
        </w:r>
      </w:ins>
    </w:p>
    <w:p w:rsidR="005A206E" w:rsidRPr="005A206E" w:rsidRDefault="005A206E" w:rsidP="005A206E">
      <w:pPr>
        <w:shd w:val="clear" w:color="auto" w:fill="FFFFFF"/>
        <w:spacing w:before="100" w:beforeAutospacing="1" w:after="100" w:afterAutospacing="1" w:line="294" w:lineRule="atLeast"/>
        <w:rPr>
          <w:ins w:id="27" w:author="Unknown"/>
          <w:rFonts w:ascii="Arial" w:eastAsia="Times New Roman" w:hAnsi="Arial" w:cs="Arial"/>
          <w:color w:val="000000"/>
          <w:sz w:val="21"/>
          <w:szCs w:val="21"/>
          <w:lang w:eastAsia="ru-RU"/>
        </w:rPr>
      </w:pPr>
      <w:ins w:id="28"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29" w:author="Unknown"/>
          <w:rFonts w:ascii="Arial" w:eastAsia="Times New Roman" w:hAnsi="Arial" w:cs="Arial"/>
          <w:color w:val="000000"/>
          <w:sz w:val="21"/>
          <w:szCs w:val="21"/>
          <w:lang w:eastAsia="ru-RU"/>
        </w:rPr>
      </w:pPr>
      <w:ins w:id="30" w:author="Unknown">
        <w:r w:rsidRPr="005A206E">
          <w:rPr>
            <w:rFonts w:ascii="Arial" w:eastAsia="Times New Roman" w:hAnsi="Arial" w:cs="Arial"/>
            <w:b/>
            <w:bCs/>
            <w:color w:val="000000"/>
            <w:sz w:val="21"/>
            <w:szCs w:val="21"/>
            <w:lang w:eastAsia="ru-RU"/>
          </w:rPr>
          <w:t>Задание 2</w:t>
        </w:r>
      </w:ins>
    </w:p>
    <w:p w:rsidR="005A206E" w:rsidRPr="005A206E" w:rsidRDefault="005A206E" w:rsidP="005A206E">
      <w:pPr>
        <w:shd w:val="clear" w:color="auto" w:fill="FFFFFF"/>
        <w:spacing w:before="100" w:beforeAutospacing="1" w:after="100" w:afterAutospacing="1" w:line="294" w:lineRule="atLeast"/>
        <w:jc w:val="center"/>
        <w:rPr>
          <w:ins w:id="31" w:author="Unknown"/>
          <w:rFonts w:ascii="Arial" w:eastAsia="Times New Roman" w:hAnsi="Arial" w:cs="Arial"/>
          <w:color w:val="000000"/>
          <w:sz w:val="21"/>
          <w:szCs w:val="21"/>
          <w:lang w:eastAsia="ru-RU"/>
        </w:rPr>
      </w:pPr>
      <w:ins w:id="32" w:author="Unknown">
        <w:r w:rsidRPr="005A206E">
          <w:rPr>
            <w:rFonts w:ascii="Arial" w:eastAsia="Times New Roman" w:hAnsi="Arial" w:cs="Arial"/>
            <w:b/>
            <w:bCs/>
            <w:color w:val="000000"/>
            <w:sz w:val="21"/>
            <w:szCs w:val="21"/>
            <w:lang w:eastAsia="ru-RU"/>
          </w:rPr>
          <w:t>Диктант.</w:t>
        </w:r>
      </w:ins>
    </w:p>
    <w:p w:rsidR="005A206E" w:rsidRPr="005A206E" w:rsidRDefault="005A206E" w:rsidP="005A206E">
      <w:pPr>
        <w:shd w:val="clear" w:color="auto" w:fill="FFFFFF"/>
        <w:spacing w:before="100" w:beforeAutospacing="1" w:after="100" w:afterAutospacing="1" w:line="294" w:lineRule="atLeast"/>
        <w:rPr>
          <w:ins w:id="33" w:author="Unknown"/>
          <w:rFonts w:ascii="Arial" w:eastAsia="Times New Roman" w:hAnsi="Arial" w:cs="Arial"/>
          <w:color w:val="000000"/>
          <w:sz w:val="21"/>
          <w:szCs w:val="21"/>
          <w:lang w:eastAsia="ru-RU"/>
        </w:rPr>
      </w:pPr>
      <w:ins w:id="34"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35" w:author="Unknown"/>
          <w:rFonts w:ascii="Arial" w:eastAsia="Times New Roman" w:hAnsi="Arial" w:cs="Arial"/>
          <w:color w:val="000000"/>
          <w:sz w:val="21"/>
          <w:szCs w:val="21"/>
          <w:lang w:eastAsia="ru-RU"/>
        </w:rPr>
      </w:pPr>
      <w:ins w:id="36" w:author="Unknown">
        <w:r w:rsidRPr="005A206E">
          <w:rPr>
            <w:rFonts w:ascii="Arial" w:eastAsia="Times New Roman" w:hAnsi="Arial" w:cs="Arial"/>
            <w:color w:val="000000"/>
            <w:sz w:val="21"/>
            <w:szCs w:val="21"/>
            <w:lang w:eastAsia="ru-RU"/>
          </w:rPr>
          <w:t>Лес застыл в тревоге. Небо чернело. Надвигалась грозовая туча. Налетел ветер. Лесные жители попрятались. Хлынул сильный дождь. Но скоро дождь кончился. Только с деревьев падали дождевые капли. В небе снова засияло солнце. Гроза ушла.</w:t>
        </w:r>
      </w:ins>
    </w:p>
    <w:p w:rsidR="005A206E" w:rsidRPr="005A206E" w:rsidRDefault="005A206E" w:rsidP="005A206E">
      <w:pPr>
        <w:shd w:val="clear" w:color="auto" w:fill="FFFFFF"/>
        <w:spacing w:before="100" w:beforeAutospacing="1" w:after="100" w:afterAutospacing="1" w:line="294" w:lineRule="atLeast"/>
        <w:rPr>
          <w:ins w:id="37" w:author="Unknown"/>
          <w:rFonts w:ascii="Arial" w:eastAsia="Times New Roman" w:hAnsi="Arial" w:cs="Arial"/>
          <w:color w:val="000000"/>
          <w:sz w:val="21"/>
          <w:szCs w:val="21"/>
          <w:lang w:eastAsia="ru-RU"/>
        </w:rPr>
      </w:pPr>
      <w:ins w:id="38" w:author="Unknown">
        <w:r w:rsidRPr="005A206E">
          <w:rPr>
            <w:rFonts w:ascii="Arial" w:eastAsia="Times New Roman" w:hAnsi="Arial" w:cs="Arial"/>
            <w:color w:val="000000"/>
            <w:sz w:val="21"/>
            <w:szCs w:val="21"/>
            <w:lang w:eastAsia="ru-RU"/>
          </w:rPr>
          <w:t>Душистой смолою пахнет бор. Воздух тёплый и влажный. Он пахнет сырой землёй и берёзовыми почками. Щебечут птицы. Вдали кукует кукушка. Лес поёт на все голоса.</w:t>
        </w:r>
      </w:ins>
    </w:p>
    <w:p w:rsidR="005A206E" w:rsidRPr="005A206E" w:rsidRDefault="005A206E" w:rsidP="005A206E">
      <w:pPr>
        <w:shd w:val="clear" w:color="auto" w:fill="FFFFFF"/>
        <w:spacing w:before="100" w:beforeAutospacing="1" w:after="100" w:afterAutospacing="1" w:line="294" w:lineRule="atLeast"/>
        <w:rPr>
          <w:ins w:id="39" w:author="Unknown"/>
          <w:rFonts w:ascii="Arial" w:eastAsia="Times New Roman" w:hAnsi="Arial" w:cs="Arial"/>
          <w:color w:val="000000"/>
          <w:sz w:val="21"/>
          <w:szCs w:val="21"/>
          <w:lang w:eastAsia="ru-RU"/>
        </w:rPr>
      </w:pPr>
      <w:ins w:id="40"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41" w:author="Unknown"/>
          <w:rFonts w:ascii="Arial" w:eastAsia="Times New Roman" w:hAnsi="Arial" w:cs="Arial"/>
          <w:color w:val="000000"/>
          <w:sz w:val="21"/>
          <w:szCs w:val="21"/>
          <w:lang w:eastAsia="ru-RU"/>
        </w:rPr>
      </w:pPr>
      <w:ins w:id="42" w:author="Unknown">
        <w:r w:rsidRPr="005A206E">
          <w:rPr>
            <w:rFonts w:ascii="Arial" w:eastAsia="Times New Roman" w:hAnsi="Arial" w:cs="Arial"/>
            <w:b/>
            <w:bCs/>
            <w:color w:val="000000"/>
            <w:sz w:val="21"/>
            <w:szCs w:val="21"/>
            <w:lang w:eastAsia="ru-RU"/>
          </w:rPr>
          <w:t>Грамматическое задание</w:t>
        </w:r>
      </w:ins>
    </w:p>
    <w:p w:rsidR="005A206E" w:rsidRPr="005A206E" w:rsidRDefault="005A206E" w:rsidP="005A206E">
      <w:pPr>
        <w:numPr>
          <w:ilvl w:val="0"/>
          <w:numId w:val="4"/>
        </w:numPr>
        <w:shd w:val="clear" w:color="auto" w:fill="FFFFFF"/>
        <w:spacing w:before="100" w:beforeAutospacing="1" w:after="100" w:afterAutospacing="1" w:line="294" w:lineRule="atLeast"/>
        <w:rPr>
          <w:ins w:id="43" w:author="Unknown"/>
          <w:rFonts w:ascii="Arial" w:eastAsia="Times New Roman" w:hAnsi="Arial" w:cs="Arial"/>
          <w:color w:val="000000"/>
          <w:sz w:val="21"/>
          <w:szCs w:val="21"/>
          <w:lang w:eastAsia="ru-RU"/>
        </w:rPr>
      </w:pPr>
      <w:ins w:id="44" w:author="Unknown">
        <w:r w:rsidRPr="005A206E">
          <w:rPr>
            <w:rFonts w:ascii="Arial" w:eastAsia="Times New Roman" w:hAnsi="Arial" w:cs="Arial"/>
            <w:color w:val="000000"/>
            <w:sz w:val="21"/>
            <w:szCs w:val="21"/>
            <w:lang w:eastAsia="ru-RU"/>
          </w:rPr>
          <w:t>Выпиши из текста 3 слова с проверяемым безударным гласным в корне, запиши проверочные слова.</w:t>
        </w:r>
      </w:ins>
    </w:p>
    <w:p w:rsidR="005A206E" w:rsidRPr="005A206E" w:rsidRDefault="005A206E" w:rsidP="005A206E">
      <w:pPr>
        <w:numPr>
          <w:ilvl w:val="0"/>
          <w:numId w:val="4"/>
        </w:numPr>
        <w:shd w:val="clear" w:color="auto" w:fill="FFFFFF"/>
        <w:spacing w:before="100" w:beforeAutospacing="1" w:after="100" w:afterAutospacing="1" w:line="294" w:lineRule="atLeast"/>
        <w:rPr>
          <w:ins w:id="45" w:author="Unknown"/>
          <w:rFonts w:ascii="Arial" w:eastAsia="Times New Roman" w:hAnsi="Arial" w:cs="Arial"/>
          <w:color w:val="000000"/>
          <w:sz w:val="21"/>
          <w:szCs w:val="21"/>
          <w:lang w:eastAsia="ru-RU"/>
        </w:rPr>
      </w:pPr>
      <w:ins w:id="46" w:author="Unknown">
        <w:r w:rsidRPr="005A206E">
          <w:rPr>
            <w:rFonts w:ascii="Arial" w:eastAsia="Times New Roman" w:hAnsi="Arial" w:cs="Arial"/>
            <w:color w:val="000000"/>
            <w:sz w:val="21"/>
            <w:szCs w:val="21"/>
            <w:lang w:eastAsia="ru-RU"/>
          </w:rPr>
          <w:t>Третье предложение разбери по членам предложения и обозначь части речи.</w:t>
        </w:r>
      </w:ins>
    </w:p>
    <w:p w:rsidR="005A206E" w:rsidRPr="005A206E" w:rsidRDefault="005A206E" w:rsidP="005A206E">
      <w:pPr>
        <w:shd w:val="clear" w:color="auto" w:fill="FFFFFF"/>
        <w:spacing w:before="100" w:beforeAutospacing="1" w:after="100" w:afterAutospacing="1" w:line="294" w:lineRule="atLeast"/>
        <w:rPr>
          <w:ins w:id="47" w:author="Unknown"/>
          <w:rFonts w:ascii="Arial" w:eastAsia="Times New Roman" w:hAnsi="Arial" w:cs="Arial"/>
          <w:color w:val="000000"/>
          <w:sz w:val="21"/>
          <w:szCs w:val="21"/>
          <w:lang w:eastAsia="ru-RU"/>
        </w:rPr>
      </w:pPr>
      <w:ins w:id="48"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49" w:author="Unknown"/>
          <w:rFonts w:ascii="Arial" w:eastAsia="Times New Roman" w:hAnsi="Arial" w:cs="Arial"/>
          <w:color w:val="000000"/>
          <w:sz w:val="21"/>
          <w:szCs w:val="21"/>
          <w:lang w:eastAsia="ru-RU"/>
        </w:rPr>
      </w:pPr>
      <w:ins w:id="50"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51" w:author="Unknown"/>
          <w:rFonts w:ascii="Arial" w:eastAsia="Times New Roman" w:hAnsi="Arial" w:cs="Arial"/>
          <w:color w:val="000000"/>
          <w:sz w:val="21"/>
          <w:szCs w:val="21"/>
          <w:lang w:eastAsia="ru-RU"/>
        </w:rPr>
      </w:pPr>
      <w:ins w:id="52" w:author="Unknown">
        <w:r w:rsidRPr="005A206E">
          <w:rPr>
            <w:rFonts w:ascii="Arial" w:eastAsia="Times New Roman" w:hAnsi="Arial" w:cs="Arial"/>
            <w:b/>
            <w:bCs/>
            <w:color w:val="000000"/>
            <w:sz w:val="21"/>
            <w:szCs w:val="21"/>
            <w:lang w:eastAsia="ru-RU"/>
          </w:rPr>
          <w:t>Задание 3</w:t>
        </w:r>
      </w:ins>
    </w:p>
    <w:p w:rsidR="005A206E" w:rsidRPr="005A206E" w:rsidRDefault="005A206E" w:rsidP="005A206E">
      <w:pPr>
        <w:shd w:val="clear" w:color="auto" w:fill="FFFFFF"/>
        <w:spacing w:before="100" w:beforeAutospacing="1" w:after="100" w:afterAutospacing="1" w:line="294" w:lineRule="atLeast"/>
        <w:jc w:val="center"/>
        <w:rPr>
          <w:ins w:id="53" w:author="Unknown"/>
          <w:rFonts w:ascii="Arial" w:eastAsia="Times New Roman" w:hAnsi="Arial" w:cs="Arial"/>
          <w:color w:val="000000"/>
          <w:sz w:val="21"/>
          <w:szCs w:val="21"/>
          <w:lang w:eastAsia="ru-RU"/>
        </w:rPr>
      </w:pPr>
      <w:ins w:id="54" w:author="Unknown">
        <w:r w:rsidRPr="005A206E">
          <w:rPr>
            <w:rFonts w:ascii="Arial" w:eastAsia="Times New Roman" w:hAnsi="Arial" w:cs="Arial"/>
            <w:b/>
            <w:bCs/>
            <w:color w:val="000000"/>
            <w:sz w:val="21"/>
            <w:szCs w:val="21"/>
            <w:lang w:eastAsia="ru-RU"/>
          </w:rPr>
          <w:t>Списывание текста.</w:t>
        </w:r>
      </w:ins>
    </w:p>
    <w:p w:rsidR="005A206E" w:rsidRPr="005A206E" w:rsidRDefault="005A206E" w:rsidP="005A206E">
      <w:pPr>
        <w:shd w:val="clear" w:color="auto" w:fill="FFFFFF"/>
        <w:spacing w:before="100" w:beforeAutospacing="1" w:after="100" w:afterAutospacing="1" w:line="294" w:lineRule="atLeast"/>
        <w:jc w:val="center"/>
        <w:rPr>
          <w:ins w:id="55" w:author="Unknown"/>
          <w:rFonts w:ascii="Arial" w:eastAsia="Times New Roman" w:hAnsi="Arial" w:cs="Arial"/>
          <w:color w:val="000000"/>
          <w:sz w:val="21"/>
          <w:szCs w:val="21"/>
          <w:lang w:eastAsia="ru-RU"/>
        </w:rPr>
      </w:pPr>
      <w:ins w:id="56" w:author="Unknown">
        <w:r w:rsidRPr="005A206E">
          <w:rPr>
            <w:rFonts w:ascii="Arial" w:eastAsia="Times New Roman" w:hAnsi="Arial" w:cs="Arial"/>
            <w:color w:val="000000"/>
            <w:sz w:val="21"/>
            <w:szCs w:val="21"/>
            <w:lang w:eastAsia="ru-RU"/>
          </w:rPr>
          <w:t>Как в цирке.</w:t>
        </w:r>
      </w:ins>
    </w:p>
    <w:p w:rsidR="005A206E" w:rsidRPr="005A206E" w:rsidRDefault="005A206E" w:rsidP="005A206E">
      <w:pPr>
        <w:shd w:val="clear" w:color="auto" w:fill="FFFFFF"/>
        <w:spacing w:before="100" w:beforeAutospacing="1" w:after="100" w:afterAutospacing="1" w:line="294" w:lineRule="atLeast"/>
        <w:jc w:val="center"/>
        <w:rPr>
          <w:ins w:id="57" w:author="Unknown"/>
          <w:rFonts w:ascii="Arial" w:eastAsia="Times New Roman" w:hAnsi="Arial" w:cs="Arial"/>
          <w:color w:val="000000"/>
          <w:sz w:val="21"/>
          <w:szCs w:val="21"/>
          <w:lang w:eastAsia="ru-RU"/>
        </w:rPr>
      </w:pPr>
      <w:ins w:id="58"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59" w:author="Unknown"/>
          <w:rFonts w:ascii="Arial" w:eastAsia="Times New Roman" w:hAnsi="Arial" w:cs="Arial"/>
          <w:color w:val="000000"/>
          <w:sz w:val="21"/>
          <w:szCs w:val="21"/>
          <w:lang w:eastAsia="ru-RU"/>
        </w:rPr>
      </w:pPr>
      <w:ins w:id="60" w:author="Unknown">
        <w:r w:rsidRPr="005A206E">
          <w:rPr>
            <w:rFonts w:ascii="Arial" w:eastAsia="Times New Roman" w:hAnsi="Arial" w:cs="Arial"/>
            <w:color w:val="000000"/>
            <w:sz w:val="21"/>
            <w:szCs w:val="21"/>
            <w:lang w:eastAsia="ru-RU"/>
          </w:rPr>
          <w:t>Когда стало холодно, и пошёл снег, небольшой костёр оказался в центре внимания. К нему потянулась трава и опавшие листья. Ветер, чтобы согреться, принялся через костёр прыгать. Прыгать как дрессированный лев! Снежинкам ветер тоже показался львом, и они начали садиться вокруг костра – кругом, как зрители в цирке.</w:t>
        </w:r>
      </w:ins>
    </w:p>
    <w:p w:rsidR="005A206E" w:rsidRPr="005A206E" w:rsidRDefault="005A206E" w:rsidP="005A206E">
      <w:pPr>
        <w:shd w:val="clear" w:color="auto" w:fill="FFFFFF"/>
        <w:spacing w:before="100" w:beforeAutospacing="1" w:after="100" w:afterAutospacing="1" w:line="294" w:lineRule="atLeast"/>
        <w:rPr>
          <w:ins w:id="61" w:author="Unknown"/>
          <w:rFonts w:ascii="Arial" w:eastAsia="Times New Roman" w:hAnsi="Arial" w:cs="Arial"/>
          <w:color w:val="000000"/>
          <w:sz w:val="21"/>
          <w:szCs w:val="21"/>
          <w:lang w:eastAsia="ru-RU"/>
        </w:rPr>
      </w:pPr>
      <w:ins w:id="62" w:author="Unknown">
        <w:r w:rsidRPr="005A206E">
          <w:rPr>
            <w:rFonts w:ascii="Arial" w:eastAsia="Times New Roman" w:hAnsi="Arial" w:cs="Arial"/>
            <w:color w:val="000000"/>
            <w:sz w:val="21"/>
            <w:szCs w:val="21"/>
            <w:lang w:eastAsia="ru-RU"/>
          </w:rPr>
          <w:t> </w:t>
        </w:r>
      </w:ins>
    </w:p>
    <w:p w:rsidR="005A206E" w:rsidRPr="005A206E" w:rsidRDefault="005A206E" w:rsidP="005A206E">
      <w:pPr>
        <w:shd w:val="clear" w:color="auto" w:fill="FFFFFF"/>
        <w:spacing w:before="100" w:beforeAutospacing="1" w:after="100" w:afterAutospacing="1" w:line="294" w:lineRule="atLeast"/>
        <w:rPr>
          <w:ins w:id="63" w:author="Unknown"/>
          <w:rFonts w:ascii="Arial" w:eastAsia="Times New Roman" w:hAnsi="Arial" w:cs="Arial"/>
          <w:color w:val="000000"/>
          <w:sz w:val="21"/>
          <w:szCs w:val="21"/>
          <w:lang w:eastAsia="ru-RU"/>
        </w:rPr>
      </w:pPr>
      <w:ins w:id="64" w:author="Unknown">
        <w:r w:rsidRPr="005A206E">
          <w:rPr>
            <w:rFonts w:ascii="Arial" w:eastAsia="Times New Roman" w:hAnsi="Arial" w:cs="Arial"/>
            <w:b/>
            <w:bCs/>
            <w:color w:val="000000"/>
            <w:sz w:val="21"/>
            <w:szCs w:val="21"/>
            <w:lang w:eastAsia="ru-RU"/>
          </w:rPr>
          <w:t>Грамматическое задание</w:t>
        </w:r>
      </w:ins>
    </w:p>
    <w:p w:rsidR="005A206E" w:rsidRPr="005A206E" w:rsidRDefault="005A206E" w:rsidP="005A206E">
      <w:pPr>
        <w:numPr>
          <w:ilvl w:val="0"/>
          <w:numId w:val="5"/>
        </w:numPr>
        <w:shd w:val="clear" w:color="auto" w:fill="FFFFFF"/>
        <w:spacing w:before="100" w:beforeAutospacing="1" w:after="100" w:afterAutospacing="1" w:line="294" w:lineRule="atLeast"/>
        <w:rPr>
          <w:ins w:id="65" w:author="Unknown"/>
          <w:rFonts w:ascii="Arial" w:eastAsia="Times New Roman" w:hAnsi="Arial" w:cs="Arial"/>
          <w:color w:val="000000"/>
          <w:sz w:val="21"/>
          <w:szCs w:val="21"/>
          <w:lang w:eastAsia="ru-RU"/>
        </w:rPr>
      </w:pPr>
      <w:ins w:id="66" w:author="Unknown">
        <w:r w:rsidRPr="005A206E">
          <w:rPr>
            <w:rFonts w:ascii="Arial" w:eastAsia="Times New Roman" w:hAnsi="Arial" w:cs="Arial"/>
            <w:color w:val="000000"/>
            <w:sz w:val="21"/>
            <w:szCs w:val="21"/>
            <w:lang w:eastAsia="ru-RU"/>
          </w:rPr>
          <w:t>В первом предложении подчеркни мягкие согласные.</w:t>
        </w:r>
      </w:ins>
    </w:p>
    <w:p w:rsidR="005A206E" w:rsidRPr="005A206E" w:rsidRDefault="005A206E" w:rsidP="005A206E">
      <w:pPr>
        <w:numPr>
          <w:ilvl w:val="0"/>
          <w:numId w:val="5"/>
        </w:numPr>
        <w:shd w:val="clear" w:color="auto" w:fill="FFFFFF"/>
        <w:spacing w:before="100" w:beforeAutospacing="1" w:after="100" w:afterAutospacing="1" w:line="294" w:lineRule="atLeast"/>
        <w:rPr>
          <w:ins w:id="67" w:author="Unknown"/>
          <w:rFonts w:ascii="Arial" w:eastAsia="Times New Roman" w:hAnsi="Arial" w:cs="Arial"/>
          <w:color w:val="000000"/>
          <w:sz w:val="21"/>
          <w:szCs w:val="21"/>
          <w:lang w:eastAsia="ru-RU"/>
        </w:rPr>
      </w:pPr>
      <w:ins w:id="68" w:author="Unknown">
        <w:r w:rsidRPr="005A206E">
          <w:rPr>
            <w:rFonts w:ascii="Arial" w:eastAsia="Times New Roman" w:hAnsi="Arial" w:cs="Arial"/>
            <w:color w:val="000000"/>
            <w:sz w:val="21"/>
            <w:szCs w:val="21"/>
            <w:lang w:eastAsia="ru-RU"/>
          </w:rPr>
          <w:t>Во втором предложении подчеркни орфограммы.</w:t>
        </w:r>
      </w:ins>
    </w:p>
    <w:p w:rsidR="005A206E" w:rsidRPr="005A206E" w:rsidRDefault="005A206E" w:rsidP="005A206E">
      <w:pPr>
        <w:numPr>
          <w:ilvl w:val="0"/>
          <w:numId w:val="5"/>
        </w:numPr>
        <w:shd w:val="clear" w:color="auto" w:fill="FFFFFF"/>
        <w:spacing w:before="100" w:beforeAutospacing="1" w:after="100" w:afterAutospacing="1" w:line="294" w:lineRule="atLeast"/>
        <w:rPr>
          <w:ins w:id="69" w:author="Unknown"/>
          <w:rFonts w:ascii="Arial" w:eastAsia="Times New Roman" w:hAnsi="Arial" w:cs="Arial"/>
          <w:color w:val="000000"/>
          <w:sz w:val="21"/>
          <w:szCs w:val="21"/>
          <w:lang w:eastAsia="ru-RU"/>
        </w:rPr>
      </w:pPr>
      <w:ins w:id="70" w:author="Unknown">
        <w:r w:rsidRPr="005A206E">
          <w:rPr>
            <w:rFonts w:ascii="Arial" w:eastAsia="Times New Roman" w:hAnsi="Arial" w:cs="Arial"/>
            <w:color w:val="000000"/>
            <w:sz w:val="21"/>
            <w:szCs w:val="21"/>
            <w:lang w:eastAsia="ru-RU"/>
          </w:rPr>
          <w:t>Найди слово, в котором букв больше, чем звуков.</w:t>
        </w:r>
      </w:ins>
    </w:p>
    <w:p w:rsidR="00774F4B" w:rsidRDefault="00774F4B" w:rsidP="00774F4B">
      <w:r>
        <w:lastRenderedPageBreak/>
        <w:t>Тест по теме: "Третье склонение имен существительных единственного числа”.3 класс.</w:t>
      </w:r>
    </w:p>
    <w:p w:rsidR="00774F4B" w:rsidRDefault="00774F4B" w:rsidP="00774F4B"/>
    <w:p w:rsidR="00774F4B" w:rsidRDefault="00774F4B" w:rsidP="00774F4B"/>
    <w:p w:rsidR="00774F4B" w:rsidRDefault="00774F4B" w:rsidP="00774F4B">
      <w:r>
        <w:t xml:space="preserve"> </w:t>
      </w:r>
    </w:p>
    <w:p w:rsidR="00774F4B" w:rsidRDefault="00774F4B" w:rsidP="00774F4B"/>
    <w:p w:rsidR="00774F4B" w:rsidRDefault="00774F4B" w:rsidP="00774F4B"/>
    <w:p w:rsidR="00774F4B" w:rsidRDefault="00774F4B" w:rsidP="00774F4B">
      <w:r>
        <w:t>Тест по теме: "Третье склонение имен существительных единственного числа”.</w:t>
      </w:r>
    </w:p>
    <w:p w:rsidR="00774F4B" w:rsidRDefault="00774F4B" w:rsidP="00774F4B"/>
    <w:p w:rsidR="00774F4B" w:rsidRDefault="00774F4B" w:rsidP="00774F4B">
      <w:r>
        <w:t>1. Выпиши только имена существительные 3-его склонения.</w:t>
      </w:r>
    </w:p>
    <w:p w:rsidR="00774F4B" w:rsidRDefault="00774F4B" w:rsidP="00774F4B"/>
    <w:p w:rsidR="00774F4B" w:rsidRDefault="00774F4B" w:rsidP="00774F4B">
      <w:r>
        <w:t>Мама, дочь, кровать, ветка, тополь, ель, цепочка, нефть, гараж, конь, кисть, стебель, лодка, пятак, ткани, соль, птичка, огонь.</w:t>
      </w:r>
    </w:p>
    <w:p w:rsidR="00774F4B" w:rsidRDefault="00774F4B" w:rsidP="00774F4B"/>
    <w:p w:rsidR="00774F4B" w:rsidRDefault="00774F4B" w:rsidP="00774F4B">
      <w:r>
        <w:t>____________________________________________________________________</w:t>
      </w:r>
    </w:p>
    <w:p w:rsidR="00774F4B" w:rsidRDefault="00774F4B" w:rsidP="00774F4B"/>
    <w:p w:rsidR="00774F4B" w:rsidRDefault="00774F4B" w:rsidP="00774F4B">
      <w:r>
        <w:t>_____________________________________________________________________</w:t>
      </w:r>
    </w:p>
    <w:p w:rsidR="00774F4B" w:rsidRDefault="00774F4B" w:rsidP="00774F4B"/>
    <w:p w:rsidR="00774F4B" w:rsidRDefault="00774F4B" w:rsidP="00774F4B">
      <w:r>
        <w:t>2. Просклоняй существительные, заполни таблицу.</w:t>
      </w:r>
    </w:p>
    <w:p w:rsidR="00774F4B" w:rsidRDefault="00774F4B" w:rsidP="00774F4B"/>
    <w:p w:rsidR="00774F4B" w:rsidRDefault="00774F4B" w:rsidP="00774F4B">
      <w:r>
        <w:t>Падеж</w:t>
      </w:r>
      <w:r>
        <w:tab/>
        <w:t>Вопросы</w:t>
      </w:r>
      <w:r>
        <w:tab/>
        <w:t>Слова</w:t>
      </w:r>
      <w:r>
        <w:tab/>
        <w:t>Окончания</w:t>
      </w:r>
    </w:p>
    <w:p w:rsidR="00774F4B" w:rsidRDefault="00774F4B" w:rsidP="00774F4B">
      <w:r>
        <w:t>ткань</w:t>
      </w:r>
      <w:r>
        <w:tab/>
        <w:t>площадь</w:t>
      </w:r>
    </w:p>
    <w:p w:rsidR="00774F4B" w:rsidRDefault="00774F4B" w:rsidP="00774F4B">
      <w:proofErr w:type="spellStart"/>
      <w:r>
        <w:t>И.п</w:t>
      </w:r>
      <w:proofErr w:type="spellEnd"/>
      <w:r>
        <w:t>.</w:t>
      </w:r>
      <w:r>
        <w:tab/>
      </w:r>
      <w:r>
        <w:tab/>
      </w:r>
      <w:r>
        <w:tab/>
      </w:r>
      <w:r>
        <w:tab/>
      </w:r>
    </w:p>
    <w:p w:rsidR="00774F4B" w:rsidRDefault="00774F4B" w:rsidP="00774F4B">
      <w:proofErr w:type="spellStart"/>
      <w:r>
        <w:t>Р.п</w:t>
      </w:r>
      <w:proofErr w:type="spellEnd"/>
      <w:r>
        <w:t>.</w:t>
      </w:r>
      <w:r>
        <w:tab/>
      </w:r>
      <w:r>
        <w:tab/>
      </w:r>
      <w:r>
        <w:tab/>
      </w:r>
      <w:r>
        <w:tab/>
      </w:r>
    </w:p>
    <w:p w:rsidR="00774F4B" w:rsidRDefault="00774F4B" w:rsidP="00774F4B">
      <w:proofErr w:type="spellStart"/>
      <w:r>
        <w:t>Д.п</w:t>
      </w:r>
      <w:proofErr w:type="spellEnd"/>
      <w:r>
        <w:t>.</w:t>
      </w:r>
      <w:r>
        <w:tab/>
      </w:r>
      <w:r>
        <w:tab/>
      </w:r>
      <w:r>
        <w:tab/>
      </w:r>
      <w:r>
        <w:tab/>
      </w:r>
    </w:p>
    <w:p w:rsidR="00774F4B" w:rsidRDefault="00774F4B" w:rsidP="00774F4B">
      <w:proofErr w:type="spellStart"/>
      <w:r>
        <w:t>В.п</w:t>
      </w:r>
      <w:proofErr w:type="spellEnd"/>
      <w:r>
        <w:t>.</w:t>
      </w:r>
      <w:r>
        <w:tab/>
      </w:r>
      <w:r>
        <w:tab/>
      </w:r>
      <w:r>
        <w:tab/>
      </w:r>
      <w:r>
        <w:tab/>
      </w:r>
    </w:p>
    <w:p w:rsidR="00774F4B" w:rsidRDefault="00774F4B" w:rsidP="00774F4B">
      <w:r>
        <w:t>Т.п.</w:t>
      </w:r>
      <w:r>
        <w:tab/>
      </w:r>
      <w:r>
        <w:tab/>
      </w:r>
      <w:r>
        <w:tab/>
      </w:r>
      <w:r>
        <w:tab/>
      </w:r>
    </w:p>
    <w:p w:rsidR="00774F4B" w:rsidRDefault="00774F4B" w:rsidP="00774F4B">
      <w:proofErr w:type="spellStart"/>
      <w:r>
        <w:t>П.п</w:t>
      </w:r>
      <w:proofErr w:type="spellEnd"/>
      <w:r>
        <w:t>.</w:t>
      </w:r>
      <w:r>
        <w:tab/>
      </w:r>
      <w:r>
        <w:tab/>
      </w:r>
      <w:r>
        <w:tab/>
      </w:r>
      <w:r>
        <w:tab/>
      </w:r>
    </w:p>
    <w:p w:rsidR="00774F4B" w:rsidRDefault="00774F4B" w:rsidP="00774F4B"/>
    <w:p w:rsidR="00774F4B" w:rsidRDefault="00774F4B" w:rsidP="00774F4B">
      <w:r>
        <w:lastRenderedPageBreak/>
        <w:t>3. Подбери к существительным однокоренные существительные 3-го склонения без суффикса и запиши их.</w:t>
      </w:r>
    </w:p>
    <w:p w:rsidR="00774F4B" w:rsidRDefault="00774F4B" w:rsidP="00774F4B"/>
    <w:p w:rsidR="00774F4B" w:rsidRDefault="00774F4B" w:rsidP="00774F4B">
      <w:r>
        <w:t>Ветка - ____________________.</w:t>
      </w:r>
      <w:r>
        <w:tab/>
        <w:t>Ёлка - _____________________________.</w:t>
      </w:r>
    </w:p>
    <w:p w:rsidR="00774F4B" w:rsidRDefault="00774F4B" w:rsidP="00774F4B">
      <w:r>
        <w:t>Тетрадка - ____________________.</w:t>
      </w:r>
      <w:r>
        <w:tab/>
        <w:t>Мышка - ___________________________.</w:t>
      </w:r>
    </w:p>
    <w:p w:rsidR="00774F4B" w:rsidRDefault="00774F4B" w:rsidP="00774F4B">
      <w:r>
        <w:t>Кроватка - ____________________.</w:t>
      </w:r>
      <w:r>
        <w:tab/>
        <w:t>Лошадка - __________________________.</w:t>
      </w:r>
    </w:p>
    <w:p w:rsidR="00774F4B" w:rsidRDefault="00774F4B" w:rsidP="00774F4B">
      <w:r>
        <w:t>Морковка - ____________________.</w:t>
      </w:r>
      <w:r>
        <w:tab/>
        <w:t>Ночка - _____________________________.</w:t>
      </w:r>
    </w:p>
    <w:p w:rsidR="00774F4B" w:rsidRDefault="00774F4B" w:rsidP="00774F4B">
      <w:r>
        <w:t>Кисточка - ____________________.</w:t>
      </w:r>
      <w:r>
        <w:tab/>
        <w:t>Ладошка - __________________________.</w:t>
      </w:r>
    </w:p>
    <w:p w:rsidR="00774F4B" w:rsidRDefault="00774F4B" w:rsidP="00774F4B">
      <w:r>
        <w:t>Площадка - ____________________.</w:t>
      </w:r>
      <w:r>
        <w:tab/>
      </w:r>
    </w:p>
    <w:p w:rsidR="00774F4B" w:rsidRDefault="00774F4B" w:rsidP="00774F4B"/>
    <w:p w:rsidR="00774F4B" w:rsidRDefault="00774F4B" w:rsidP="00774F4B">
      <w:r>
        <w:t>4. Поставь и запиши имена существительные из скобок в нужном падеже.</w:t>
      </w:r>
    </w:p>
    <w:p w:rsidR="00774F4B" w:rsidRDefault="00774F4B" w:rsidP="00774F4B"/>
    <w:p w:rsidR="00774F4B" w:rsidRDefault="00774F4B" w:rsidP="00774F4B">
      <w:r>
        <w:t>Жил в этой (местность, деревня, город)_____________________________________</w:t>
      </w:r>
    </w:p>
    <w:p w:rsidR="00774F4B" w:rsidRDefault="00774F4B" w:rsidP="00774F4B"/>
    <w:p w:rsidR="00774F4B" w:rsidRDefault="00774F4B" w:rsidP="00774F4B">
      <w:r>
        <w:t>_______________________________________________________________________.</w:t>
      </w:r>
    </w:p>
    <w:p w:rsidR="00774F4B" w:rsidRDefault="00774F4B" w:rsidP="00774F4B"/>
    <w:p w:rsidR="00774F4B" w:rsidRDefault="00774F4B" w:rsidP="00774F4B">
      <w:r>
        <w:t>Спал в (кровать, колыбель)_______________________________________________.</w:t>
      </w:r>
    </w:p>
    <w:p w:rsidR="00774F4B" w:rsidRDefault="00774F4B" w:rsidP="00774F4B"/>
    <w:p w:rsidR="00774F4B" w:rsidRDefault="00774F4B" w:rsidP="00774F4B">
      <w:r>
        <w:t>Пушистая ветка (сирень, ель)_____________________________________________.</w:t>
      </w:r>
    </w:p>
    <w:p w:rsidR="00774F4B" w:rsidRDefault="00774F4B" w:rsidP="00774F4B"/>
    <w:p w:rsidR="00774F4B" w:rsidRDefault="00774F4B" w:rsidP="00774F4B">
      <w:r>
        <w:t>Лежал на (скатерть, ладонь)_____________________________________________.</w:t>
      </w:r>
    </w:p>
    <w:p w:rsidR="00774F4B" w:rsidRDefault="00774F4B" w:rsidP="00774F4B"/>
    <w:p w:rsidR="00774F4B" w:rsidRDefault="00774F4B" w:rsidP="00774F4B">
      <w:r>
        <w:t>5. Прочитай текст, вставляя, где нужно, пропущенные буквы.</w:t>
      </w:r>
    </w:p>
    <w:p w:rsidR="00774F4B" w:rsidRDefault="00774F4B" w:rsidP="00774F4B"/>
    <w:p w:rsidR="00774F4B" w:rsidRDefault="00774F4B" w:rsidP="00774F4B">
      <w:r>
        <w:t xml:space="preserve">Летом мы с братом пошли на ночную рыбалку. </w:t>
      </w:r>
      <w:proofErr w:type="spellStart"/>
      <w:r>
        <w:t>Д__рога</w:t>
      </w:r>
      <w:proofErr w:type="spellEnd"/>
      <w:r>
        <w:t xml:space="preserve"> к р__</w:t>
      </w:r>
      <w:proofErr w:type="spellStart"/>
      <w:r>
        <w:t>ке</w:t>
      </w:r>
      <w:proofErr w:type="spellEnd"/>
      <w:r>
        <w:t xml:space="preserve"> шла через</w:t>
      </w:r>
    </w:p>
    <w:p w:rsidR="00774F4B" w:rsidRDefault="00774F4B" w:rsidP="00774F4B"/>
    <w:p w:rsidR="00774F4B" w:rsidRDefault="00774F4B" w:rsidP="00774F4B">
      <w:proofErr w:type="spellStart"/>
      <w:r>
        <w:t>ро</w:t>
      </w:r>
      <w:proofErr w:type="spellEnd"/>
      <w:r>
        <w:t xml:space="preserve">_____ . Вот прошуршала мы___ . Вот сыч__ затянул свою угрюмую песню – плач__ . Тихо. Только </w:t>
      </w:r>
      <w:proofErr w:type="spellStart"/>
      <w:r>
        <w:t>камы</w:t>
      </w:r>
      <w:proofErr w:type="spellEnd"/>
      <w:r>
        <w:t xml:space="preserve">___ шепчется с </w:t>
      </w:r>
      <w:proofErr w:type="spellStart"/>
      <w:r>
        <w:t>р__кой</w:t>
      </w:r>
      <w:proofErr w:type="spellEnd"/>
      <w:r>
        <w:t>. Вот и наш шала___.</w:t>
      </w:r>
    </w:p>
    <w:p w:rsidR="00774F4B" w:rsidRDefault="00774F4B" w:rsidP="00774F4B"/>
    <w:p w:rsidR="00774F4B" w:rsidRDefault="00774F4B" w:rsidP="00774F4B">
      <w:r>
        <w:lastRenderedPageBreak/>
        <w:t xml:space="preserve">6. </w:t>
      </w:r>
      <w:proofErr w:type="spellStart"/>
      <w:r>
        <w:t>Запишп</w:t>
      </w:r>
      <w:proofErr w:type="spellEnd"/>
      <w:r>
        <w:t xml:space="preserve"> ответы на вопросы, включив в них слова, данные в скобках.</w:t>
      </w:r>
    </w:p>
    <w:p w:rsidR="00774F4B" w:rsidRDefault="00774F4B" w:rsidP="00774F4B"/>
    <w:p w:rsidR="00774F4B" w:rsidRDefault="00774F4B" w:rsidP="00774F4B">
      <w:r>
        <w:t>Где спит ребёнок? (Кровать)_______________________________________________________</w:t>
      </w:r>
    </w:p>
    <w:p w:rsidR="00774F4B" w:rsidRDefault="00774F4B" w:rsidP="00774F4B"/>
    <w:p w:rsidR="00774F4B" w:rsidRDefault="00774F4B" w:rsidP="00774F4B">
      <w:r>
        <w:t>В чём пишут дети? (Тетрадь)______________________________________________________</w:t>
      </w:r>
    </w:p>
    <w:p w:rsidR="005A206E" w:rsidRDefault="005A206E"/>
    <w:p w:rsidR="00ED434A" w:rsidRDefault="00ED434A"/>
    <w:p w:rsidR="00ED434A" w:rsidRPr="00ED434A" w:rsidRDefault="00ED434A" w:rsidP="00ED434A">
      <w:pPr>
        <w:spacing w:before="240" w:after="240" w:line="315" w:lineRule="atLeast"/>
        <w:jc w:val="center"/>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u w:val="single"/>
          <w:lang w:eastAsia="ru-RU"/>
        </w:rPr>
        <w:t>Тест по теме: "Второе склонение имен существительных единственного числа”</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lang w:eastAsia="ru-RU"/>
        </w:rPr>
        <w:t>1. Выпиши только имена существительные 2-го склонения.</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proofErr w:type="gramStart"/>
      <w:r w:rsidRPr="00ED434A">
        <w:rPr>
          <w:rFonts w:ascii="Arial" w:eastAsia="Times New Roman" w:hAnsi="Arial" w:cs="Arial"/>
          <w:i/>
          <w:iCs/>
          <w:color w:val="333333"/>
          <w:sz w:val="23"/>
          <w:szCs w:val="23"/>
          <w:lang w:eastAsia="ru-RU"/>
        </w:rPr>
        <w:t>Овёс, сторож, фабрика, тетрадь, стая, село, кость, щель, малыш, стекло, вагон, грач, лев, львица, море, комар, стрела, сноп.</w:t>
      </w:r>
      <w:proofErr w:type="gramEnd"/>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lang w:eastAsia="ru-RU"/>
        </w:rPr>
        <w:t>__________________________________________________________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lang w:eastAsia="ru-RU"/>
        </w:rPr>
        <w:t>___________________________________________________________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lang w:eastAsia="ru-RU"/>
        </w:rPr>
        <w:t>2. Просклоняй существительные и заполни таблицу.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41"/>
        <w:gridCol w:w="1180"/>
        <w:gridCol w:w="694"/>
        <w:gridCol w:w="881"/>
        <w:gridCol w:w="686"/>
        <w:gridCol w:w="769"/>
      </w:tblGrid>
      <w:tr w:rsidR="00ED434A" w:rsidRPr="00ED434A" w:rsidTr="00ED434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r w:rsidRPr="00ED434A">
              <w:rPr>
                <w:rFonts w:ascii="Times New Roman" w:eastAsia="Times New Roman" w:hAnsi="Times New Roman" w:cs="Times New Roman"/>
                <w:b/>
                <w:bCs/>
                <w:sz w:val="23"/>
                <w:szCs w:val="23"/>
                <w:lang w:eastAsia="ru-RU"/>
              </w:rPr>
              <w:t>Падеж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r w:rsidRPr="00ED434A">
              <w:rPr>
                <w:rFonts w:ascii="Times New Roman" w:eastAsia="Times New Roman" w:hAnsi="Times New Roman" w:cs="Times New Roman"/>
                <w:b/>
                <w:bCs/>
                <w:sz w:val="23"/>
                <w:szCs w:val="23"/>
                <w:lang w:eastAsia="ru-RU"/>
              </w:rPr>
              <w:t>Вопросы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r w:rsidRPr="00ED434A">
              <w:rPr>
                <w:rFonts w:ascii="Times New Roman" w:eastAsia="Times New Roman" w:hAnsi="Times New Roman" w:cs="Times New Roman"/>
                <w:b/>
                <w:bCs/>
                <w:sz w:val="23"/>
                <w:szCs w:val="23"/>
                <w:lang w:eastAsia="ru-RU"/>
              </w:rPr>
              <w:t>Слова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r w:rsidRPr="00ED434A">
              <w:rPr>
                <w:rFonts w:ascii="Times New Roman" w:eastAsia="Times New Roman" w:hAnsi="Times New Roman" w:cs="Times New Roman"/>
                <w:b/>
                <w:bCs/>
                <w:sz w:val="23"/>
                <w:szCs w:val="23"/>
                <w:lang w:eastAsia="ru-RU"/>
              </w:rPr>
              <w:t>Окончания</w:t>
            </w:r>
          </w:p>
        </w:tc>
      </w:tr>
      <w:tr w:rsidR="00ED434A" w:rsidRPr="00ED434A" w:rsidTr="00ED434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r w:rsidRPr="00ED434A">
              <w:rPr>
                <w:rFonts w:ascii="Times New Roman" w:eastAsia="Times New Roman" w:hAnsi="Times New Roman" w:cs="Times New Roman"/>
                <w:i/>
                <w:iCs/>
                <w:sz w:val="23"/>
                <w:szCs w:val="23"/>
                <w:lang w:eastAsia="ru-RU"/>
              </w:rPr>
              <w:t>урок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r w:rsidRPr="00ED434A">
              <w:rPr>
                <w:rFonts w:ascii="Times New Roman" w:eastAsia="Times New Roman" w:hAnsi="Times New Roman" w:cs="Times New Roman"/>
                <w:i/>
                <w:iCs/>
                <w:sz w:val="23"/>
                <w:szCs w:val="23"/>
                <w:lang w:eastAsia="ru-RU"/>
              </w:rPr>
              <w:t>гнездо</w:t>
            </w:r>
          </w:p>
        </w:tc>
        <w:tc>
          <w:tcPr>
            <w:tcW w:w="0" w:type="auto"/>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roofErr w:type="spellStart"/>
            <w:r w:rsidRPr="00ED434A">
              <w:rPr>
                <w:rFonts w:ascii="Times New Roman" w:eastAsia="Times New Roman" w:hAnsi="Times New Roman" w:cs="Times New Roman"/>
                <w:b/>
                <w:bCs/>
                <w:sz w:val="23"/>
                <w:szCs w:val="23"/>
                <w:lang w:eastAsia="ru-RU"/>
              </w:rPr>
              <w:t>м.р</w:t>
            </w:r>
            <w:proofErr w:type="spellEnd"/>
            <w:r w:rsidRPr="00ED434A">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roofErr w:type="spellStart"/>
            <w:r w:rsidRPr="00ED434A">
              <w:rPr>
                <w:rFonts w:ascii="Times New Roman" w:eastAsia="Times New Roman" w:hAnsi="Times New Roman" w:cs="Times New Roman"/>
                <w:b/>
                <w:bCs/>
                <w:sz w:val="23"/>
                <w:szCs w:val="23"/>
                <w:lang w:eastAsia="ru-RU"/>
              </w:rPr>
              <w:t>ср.р</w:t>
            </w:r>
            <w:proofErr w:type="spellEnd"/>
            <w:r w:rsidRPr="00ED434A">
              <w:rPr>
                <w:rFonts w:ascii="Times New Roman" w:eastAsia="Times New Roman" w:hAnsi="Times New Roman" w:cs="Times New Roman"/>
                <w:b/>
                <w:bCs/>
                <w:sz w:val="23"/>
                <w:szCs w:val="23"/>
                <w:lang w:eastAsia="ru-RU"/>
              </w:rPr>
              <w:t>.</w:t>
            </w:r>
          </w:p>
        </w:tc>
      </w:tr>
      <w:tr w:rsidR="00ED434A" w:rsidRPr="00ED434A" w:rsidTr="00ED434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roofErr w:type="spellStart"/>
            <w:r w:rsidRPr="00ED434A">
              <w:rPr>
                <w:rFonts w:ascii="Times New Roman" w:eastAsia="Times New Roman" w:hAnsi="Times New Roman" w:cs="Times New Roman"/>
                <w:b/>
                <w:bCs/>
                <w:sz w:val="23"/>
                <w:szCs w:val="23"/>
                <w:lang w:eastAsia="ru-RU"/>
              </w:rPr>
              <w:t>И.п</w:t>
            </w:r>
            <w:proofErr w:type="spellEnd"/>
            <w:r w:rsidRPr="00ED434A">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r>
      <w:tr w:rsidR="00ED434A" w:rsidRPr="00ED434A" w:rsidTr="00ED434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roofErr w:type="spellStart"/>
            <w:r w:rsidRPr="00ED434A">
              <w:rPr>
                <w:rFonts w:ascii="Times New Roman" w:eastAsia="Times New Roman" w:hAnsi="Times New Roman" w:cs="Times New Roman"/>
                <w:b/>
                <w:bCs/>
                <w:sz w:val="23"/>
                <w:szCs w:val="23"/>
                <w:lang w:eastAsia="ru-RU"/>
              </w:rPr>
              <w:t>Р.п</w:t>
            </w:r>
            <w:proofErr w:type="spellEnd"/>
            <w:r w:rsidRPr="00ED434A">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r>
      <w:tr w:rsidR="00ED434A" w:rsidRPr="00ED434A" w:rsidTr="00ED434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roofErr w:type="spellStart"/>
            <w:r w:rsidRPr="00ED434A">
              <w:rPr>
                <w:rFonts w:ascii="Times New Roman" w:eastAsia="Times New Roman" w:hAnsi="Times New Roman" w:cs="Times New Roman"/>
                <w:b/>
                <w:bCs/>
                <w:sz w:val="23"/>
                <w:szCs w:val="23"/>
                <w:lang w:eastAsia="ru-RU"/>
              </w:rPr>
              <w:t>Д.п</w:t>
            </w:r>
            <w:proofErr w:type="spellEnd"/>
            <w:r w:rsidRPr="00ED434A">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r>
      <w:tr w:rsidR="00ED434A" w:rsidRPr="00ED434A" w:rsidTr="00ED434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roofErr w:type="spellStart"/>
            <w:r w:rsidRPr="00ED434A">
              <w:rPr>
                <w:rFonts w:ascii="Times New Roman" w:eastAsia="Times New Roman" w:hAnsi="Times New Roman" w:cs="Times New Roman"/>
                <w:b/>
                <w:bCs/>
                <w:sz w:val="23"/>
                <w:szCs w:val="23"/>
                <w:lang w:eastAsia="ru-RU"/>
              </w:rPr>
              <w:t>В.п</w:t>
            </w:r>
            <w:proofErr w:type="spellEnd"/>
            <w:r w:rsidRPr="00ED434A">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r>
      <w:tr w:rsidR="00ED434A" w:rsidRPr="00ED434A" w:rsidTr="00ED434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r w:rsidRPr="00ED434A">
              <w:rPr>
                <w:rFonts w:ascii="Times New Roman" w:eastAsia="Times New Roman" w:hAnsi="Times New Roman" w:cs="Times New Roman"/>
                <w:b/>
                <w:bCs/>
                <w:sz w:val="23"/>
                <w:szCs w:val="23"/>
                <w:lang w:eastAsia="ru-RU"/>
              </w:rPr>
              <w:t>Т.п.</w:t>
            </w: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r>
      <w:tr w:rsidR="00ED434A" w:rsidRPr="00ED434A" w:rsidTr="00ED434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roofErr w:type="spellStart"/>
            <w:r w:rsidRPr="00ED434A">
              <w:rPr>
                <w:rFonts w:ascii="Times New Roman" w:eastAsia="Times New Roman" w:hAnsi="Times New Roman" w:cs="Times New Roman"/>
                <w:b/>
                <w:bCs/>
                <w:sz w:val="23"/>
                <w:szCs w:val="23"/>
                <w:lang w:eastAsia="ru-RU"/>
              </w:rPr>
              <w:t>П.п</w:t>
            </w:r>
            <w:proofErr w:type="spellEnd"/>
            <w:r w:rsidRPr="00ED434A">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434A" w:rsidRPr="00ED434A" w:rsidRDefault="00ED434A" w:rsidP="00ED434A">
            <w:pPr>
              <w:spacing w:after="0" w:line="240" w:lineRule="auto"/>
              <w:rPr>
                <w:rFonts w:ascii="Times New Roman" w:eastAsia="Times New Roman" w:hAnsi="Times New Roman" w:cs="Times New Roman"/>
                <w:sz w:val="23"/>
                <w:szCs w:val="23"/>
                <w:lang w:eastAsia="ru-RU"/>
              </w:rPr>
            </w:pPr>
          </w:p>
        </w:tc>
      </w:tr>
    </w:tbl>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lang w:eastAsia="ru-RU"/>
        </w:rPr>
        <w:t>3. Укажи падеж имен существительных 2-го склонения, вставь пропущенные окончания.</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 xml:space="preserve">Гордись </w:t>
      </w:r>
      <w:proofErr w:type="spellStart"/>
      <w:r w:rsidRPr="00ED434A">
        <w:rPr>
          <w:rFonts w:ascii="Arial" w:eastAsia="Times New Roman" w:hAnsi="Arial" w:cs="Arial"/>
          <w:i/>
          <w:iCs/>
          <w:color w:val="333333"/>
          <w:sz w:val="23"/>
          <w:szCs w:val="23"/>
          <w:lang w:eastAsia="ru-RU"/>
        </w:rPr>
        <w:t>отц</w:t>
      </w:r>
      <w:proofErr w:type="spellEnd"/>
      <w:r w:rsidRPr="00ED434A">
        <w:rPr>
          <w:rFonts w:ascii="Arial" w:eastAsia="Times New Roman" w:hAnsi="Arial" w:cs="Arial"/>
          <w:i/>
          <w:iCs/>
          <w:color w:val="333333"/>
          <w:sz w:val="23"/>
          <w:szCs w:val="23"/>
          <w:lang w:eastAsia="ru-RU"/>
        </w:rPr>
        <w:t xml:space="preserve">____, встречали космонавт___, сидеть на берег___, летел в </w:t>
      </w:r>
      <w:proofErr w:type="spellStart"/>
      <w:r w:rsidRPr="00ED434A">
        <w:rPr>
          <w:rFonts w:ascii="Arial" w:eastAsia="Times New Roman" w:hAnsi="Arial" w:cs="Arial"/>
          <w:i/>
          <w:iCs/>
          <w:color w:val="333333"/>
          <w:sz w:val="23"/>
          <w:szCs w:val="23"/>
          <w:lang w:eastAsia="ru-RU"/>
        </w:rPr>
        <w:t>корабл</w:t>
      </w:r>
      <w:proofErr w:type="spellEnd"/>
      <w:r w:rsidRPr="00ED434A">
        <w:rPr>
          <w:rFonts w:ascii="Arial" w:eastAsia="Times New Roman" w:hAnsi="Arial" w:cs="Arial"/>
          <w:i/>
          <w:iCs/>
          <w:color w:val="333333"/>
          <w:sz w:val="23"/>
          <w:szCs w:val="23"/>
          <w:lang w:eastAsia="ru-RU"/>
        </w:rPr>
        <w:t xml:space="preserve">___, слушай </w:t>
      </w:r>
      <w:proofErr w:type="spellStart"/>
      <w:r w:rsidRPr="00ED434A">
        <w:rPr>
          <w:rFonts w:ascii="Arial" w:eastAsia="Times New Roman" w:hAnsi="Arial" w:cs="Arial"/>
          <w:i/>
          <w:iCs/>
          <w:color w:val="333333"/>
          <w:sz w:val="23"/>
          <w:szCs w:val="23"/>
          <w:lang w:eastAsia="ru-RU"/>
        </w:rPr>
        <w:t>учител</w:t>
      </w:r>
      <w:proofErr w:type="spellEnd"/>
      <w:r w:rsidRPr="00ED434A">
        <w:rPr>
          <w:rFonts w:ascii="Arial" w:eastAsia="Times New Roman" w:hAnsi="Arial" w:cs="Arial"/>
          <w:i/>
          <w:iCs/>
          <w:color w:val="333333"/>
          <w:sz w:val="23"/>
          <w:szCs w:val="23"/>
          <w:lang w:eastAsia="ru-RU"/>
        </w:rPr>
        <w:t xml:space="preserve">___, чай с молок____, входить в вагон___, берегись </w:t>
      </w:r>
      <w:proofErr w:type="spellStart"/>
      <w:r w:rsidRPr="00ED434A">
        <w:rPr>
          <w:rFonts w:ascii="Arial" w:eastAsia="Times New Roman" w:hAnsi="Arial" w:cs="Arial"/>
          <w:i/>
          <w:iCs/>
          <w:color w:val="333333"/>
          <w:sz w:val="23"/>
          <w:szCs w:val="23"/>
          <w:lang w:eastAsia="ru-RU"/>
        </w:rPr>
        <w:t>автомобил</w:t>
      </w:r>
      <w:proofErr w:type="spellEnd"/>
      <w:r w:rsidRPr="00ED434A">
        <w:rPr>
          <w:rFonts w:ascii="Arial" w:eastAsia="Times New Roman" w:hAnsi="Arial" w:cs="Arial"/>
          <w:i/>
          <w:iCs/>
          <w:color w:val="333333"/>
          <w:sz w:val="23"/>
          <w:szCs w:val="23"/>
          <w:lang w:eastAsia="ru-RU"/>
        </w:rPr>
        <w:t>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color w:val="333333"/>
          <w:sz w:val="23"/>
          <w:szCs w:val="23"/>
          <w:lang w:eastAsia="ru-RU"/>
        </w:rPr>
        <w:t>4. Составь словосочетания, обозначь падежи существительных.</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lastRenderedPageBreak/>
        <w:t xml:space="preserve">Смотрит, </w:t>
      </w:r>
      <w:proofErr w:type="gramStart"/>
      <w:r w:rsidRPr="00ED434A">
        <w:rPr>
          <w:rFonts w:ascii="Arial" w:eastAsia="Times New Roman" w:hAnsi="Arial" w:cs="Arial"/>
          <w:i/>
          <w:iCs/>
          <w:color w:val="333333"/>
          <w:sz w:val="23"/>
          <w:szCs w:val="23"/>
          <w:lang w:eastAsia="ru-RU"/>
        </w:rPr>
        <w:t>на</w:t>
      </w:r>
      <w:proofErr w:type="gramEnd"/>
      <w:r w:rsidRPr="00ED434A">
        <w:rPr>
          <w:rFonts w:ascii="Arial" w:eastAsia="Times New Roman" w:hAnsi="Arial" w:cs="Arial"/>
          <w:i/>
          <w:iCs/>
          <w:color w:val="333333"/>
          <w:sz w:val="23"/>
          <w:szCs w:val="23"/>
          <w:lang w:eastAsia="ru-RU"/>
        </w:rPr>
        <w:t>, голубь - 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Летит, в, самолёт - 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Рисунок, на, альбом - 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Метит, в, забор - _______________________________________________________.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Видит, карась - _________________________________________________________.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Узнал, о, встреча - 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 xml:space="preserve">Побежал, </w:t>
      </w:r>
      <w:proofErr w:type="gramStart"/>
      <w:r w:rsidRPr="00ED434A">
        <w:rPr>
          <w:rFonts w:ascii="Arial" w:eastAsia="Times New Roman" w:hAnsi="Arial" w:cs="Arial"/>
          <w:i/>
          <w:iCs/>
          <w:color w:val="333333"/>
          <w:sz w:val="23"/>
          <w:szCs w:val="23"/>
          <w:lang w:eastAsia="ru-RU"/>
        </w:rPr>
        <w:t>по</w:t>
      </w:r>
      <w:proofErr w:type="gramEnd"/>
      <w:r w:rsidRPr="00ED434A">
        <w:rPr>
          <w:rFonts w:ascii="Arial" w:eastAsia="Times New Roman" w:hAnsi="Arial" w:cs="Arial"/>
          <w:i/>
          <w:iCs/>
          <w:color w:val="333333"/>
          <w:sz w:val="23"/>
          <w:szCs w:val="23"/>
          <w:lang w:eastAsia="ru-RU"/>
        </w:rPr>
        <w:t>, дорога -</w:t>
      </w:r>
      <w:r w:rsidRPr="00ED434A">
        <w:rPr>
          <w:rFonts w:ascii="Arial" w:eastAsia="Times New Roman" w:hAnsi="Arial" w:cs="Arial"/>
          <w:b/>
          <w:bCs/>
          <w:i/>
          <w:iCs/>
          <w:color w:val="333333"/>
          <w:sz w:val="23"/>
          <w:szCs w:val="23"/>
          <w:lang w:eastAsia="ru-RU"/>
        </w:rPr>
        <w:t> 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lang w:eastAsia="ru-RU"/>
        </w:rPr>
        <w:t>5. Прочитай предложения. Слова в скобках поставь и напиши в нужном падеже, обозначь падеж.</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Огород засадили (картофель, лук)_________________________________________.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 xml:space="preserve">Коршун гнался </w:t>
      </w:r>
      <w:proofErr w:type="gramStart"/>
      <w:r w:rsidRPr="00ED434A">
        <w:rPr>
          <w:rFonts w:ascii="Arial" w:eastAsia="Times New Roman" w:hAnsi="Arial" w:cs="Arial"/>
          <w:i/>
          <w:iCs/>
          <w:color w:val="333333"/>
          <w:sz w:val="23"/>
          <w:szCs w:val="23"/>
          <w:lang w:eastAsia="ru-RU"/>
        </w:rPr>
        <w:t>за</w:t>
      </w:r>
      <w:proofErr w:type="gramEnd"/>
      <w:r w:rsidRPr="00ED434A">
        <w:rPr>
          <w:rFonts w:ascii="Arial" w:eastAsia="Times New Roman" w:hAnsi="Arial" w:cs="Arial"/>
          <w:i/>
          <w:iCs/>
          <w:color w:val="333333"/>
          <w:sz w:val="23"/>
          <w:szCs w:val="23"/>
          <w:lang w:eastAsia="ru-RU"/>
        </w:rPr>
        <w:t xml:space="preserve"> (голубь)________________________________________________.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Отец работает на (завод) 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i/>
          <w:iCs/>
          <w:color w:val="333333"/>
          <w:sz w:val="23"/>
          <w:szCs w:val="23"/>
          <w:lang w:eastAsia="ru-RU"/>
        </w:rPr>
        <w:t xml:space="preserve">В </w:t>
      </w:r>
      <w:proofErr w:type="gramStart"/>
      <w:r w:rsidRPr="00ED434A">
        <w:rPr>
          <w:rFonts w:ascii="Arial" w:eastAsia="Times New Roman" w:hAnsi="Arial" w:cs="Arial"/>
          <w:i/>
          <w:iCs/>
          <w:color w:val="333333"/>
          <w:sz w:val="23"/>
          <w:szCs w:val="23"/>
          <w:lang w:eastAsia="ru-RU"/>
        </w:rPr>
        <w:t>музыкальной</w:t>
      </w:r>
      <w:proofErr w:type="gramEnd"/>
      <w:r w:rsidRPr="00ED434A">
        <w:rPr>
          <w:rFonts w:ascii="Arial" w:eastAsia="Times New Roman" w:hAnsi="Arial" w:cs="Arial"/>
          <w:i/>
          <w:iCs/>
          <w:color w:val="333333"/>
          <w:sz w:val="23"/>
          <w:szCs w:val="23"/>
          <w:lang w:eastAsia="ru-RU"/>
        </w:rPr>
        <w:t xml:space="preserve"> (школа) _______________________ дети учатся играть на (рояль, баян) 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color w:val="333333"/>
          <w:sz w:val="23"/>
          <w:szCs w:val="23"/>
          <w:lang w:eastAsia="ru-RU"/>
        </w:rPr>
        <w:t>6. Составь с данными словами и словосочетаниями рассказ из 5 – 7 предложений и запиши его.</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proofErr w:type="gramStart"/>
      <w:r w:rsidRPr="00ED434A">
        <w:rPr>
          <w:rFonts w:ascii="Arial" w:eastAsia="Times New Roman" w:hAnsi="Arial" w:cs="Arial"/>
          <w:i/>
          <w:iCs/>
          <w:color w:val="333333"/>
          <w:sz w:val="23"/>
          <w:szCs w:val="23"/>
          <w:lang w:eastAsia="ru-RU"/>
        </w:rPr>
        <w:t>На опушке, леса, берёзка, рано утром, тополь, дятел, уха, дождь, первый луч солнца, тёмная туча, тропка.</w:t>
      </w:r>
      <w:proofErr w:type="gramEnd"/>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i/>
          <w:iCs/>
          <w:color w:val="333333"/>
          <w:sz w:val="23"/>
          <w:szCs w:val="23"/>
          <w:lang w:eastAsia="ru-RU"/>
        </w:rPr>
        <w:t>___________________________________________________________________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i/>
          <w:iCs/>
          <w:color w:val="333333"/>
          <w:sz w:val="23"/>
          <w:szCs w:val="23"/>
          <w:u w:val="single"/>
          <w:lang w:eastAsia="ru-RU"/>
        </w:rPr>
        <w:t>____________________________________________________________________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i/>
          <w:iCs/>
          <w:color w:val="333333"/>
          <w:sz w:val="23"/>
          <w:szCs w:val="23"/>
          <w:u w:val="single"/>
          <w:lang w:eastAsia="ru-RU"/>
        </w:rPr>
        <w:t>____________________________________________________________________</w:t>
      </w:r>
    </w:p>
    <w:p w:rsidR="00ED434A" w:rsidRPr="00ED434A" w:rsidRDefault="00ED434A" w:rsidP="00ED434A">
      <w:pPr>
        <w:spacing w:before="240" w:after="240" w:line="315" w:lineRule="atLeast"/>
        <w:rPr>
          <w:rFonts w:ascii="Arial" w:eastAsia="Times New Roman" w:hAnsi="Arial" w:cs="Arial"/>
          <w:color w:val="333333"/>
          <w:sz w:val="23"/>
          <w:szCs w:val="23"/>
          <w:lang w:eastAsia="ru-RU"/>
        </w:rPr>
      </w:pPr>
      <w:r w:rsidRPr="00ED434A">
        <w:rPr>
          <w:rFonts w:ascii="Arial" w:eastAsia="Times New Roman" w:hAnsi="Arial" w:cs="Arial"/>
          <w:b/>
          <w:bCs/>
          <w:i/>
          <w:iCs/>
          <w:color w:val="333333"/>
          <w:sz w:val="23"/>
          <w:szCs w:val="23"/>
          <w:u w:val="single"/>
          <w:lang w:eastAsia="ru-RU"/>
        </w:rPr>
        <w:t>___________________________________________________________________</w:t>
      </w:r>
    </w:p>
    <w:p w:rsidR="00ED434A" w:rsidRDefault="00ED434A"/>
    <w:p w:rsidR="005C7F78" w:rsidRDefault="005C7F78"/>
    <w:p w:rsidR="005C7F78" w:rsidRDefault="005C7F78"/>
    <w:p w:rsidR="005C7F78" w:rsidRDefault="005C7F78"/>
    <w:p w:rsidR="005C7F78" w:rsidRDefault="005C7F78"/>
    <w:p w:rsidR="005C7F78" w:rsidRDefault="005C7F78"/>
    <w:p w:rsidR="005C7F78" w:rsidRDefault="005C7F78" w:rsidP="005C7F78">
      <w:r>
        <w:lastRenderedPageBreak/>
        <w:t>Тест по теме: "Падежи и падежные окончания имен существительных трех склонений единственного числа”.</w:t>
      </w:r>
    </w:p>
    <w:p w:rsidR="005C7F78" w:rsidRDefault="005C7F78" w:rsidP="005C7F78"/>
    <w:p w:rsidR="005C7F78" w:rsidRDefault="005C7F78" w:rsidP="005C7F78"/>
    <w:p w:rsidR="005C7F78" w:rsidRDefault="005C7F78" w:rsidP="005C7F78">
      <w:r>
        <w:t xml:space="preserve"> </w:t>
      </w:r>
    </w:p>
    <w:p w:rsidR="005C7F78" w:rsidRDefault="005C7F78" w:rsidP="005C7F78"/>
    <w:p w:rsidR="005C7F78" w:rsidRDefault="005C7F78" w:rsidP="005C7F78"/>
    <w:p w:rsidR="005C7F78" w:rsidRDefault="005C7F78" w:rsidP="005C7F78"/>
    <w:p w:rsidR="005C7F78" w:rsidRDefault="005C7F78" w:rsidP="005C7F78">
      <w:r>
        <w:t>Тест по теме: "Падежи и падежные окончания имен существительных трех склонений единственного числа”.</w:t>
      </w:r>
    </w:p>
    <w:p w:rsidR="005C7F78" w:rsidRDefault="005C7F78" w:rsidP="005C7F78"/>
    <w:p w:rsidR="005C7F78" w:rsidRDefault="005C7F78" w:rsidP="005C7F78">
      <w:r>
        <w:t>1. Заполни таблицу, просклоняй существительные.</w:t>
      </w:r>
    </w:p>
    <w:p w:rsidR="005C7F78" w:rsidRDefault="005C7F78" w:rsidP="005C7F78"/>
    <w:p w:rsidR="005C7F78" w:rsidRDefault="005C7F78" w:rsidP="005C7F78">
      <w:r>
        <w:t>Падеж</w:t>
      </w:r>
      <w:r>
        <w:tab/>
        <w:t>Вопросы</w:t>
      </w:r>
      <w:r>
        <w:tab/>
        <w:t>Предлоги</w:t>
      </w:r>
      <w:r>
        <w:tab/>
        <w:t>Слова</w:t>
      </w:r>
      <w:r>
        <w:tab/>
        <w:t>Предлоги</w:t>
      </w:r>
    </w:p>
    <w:p w:rsidR="005C7F78" w:rsidRDefault="005C7F78" w:rsidP="005C7F78">
      <w:r>
        <w:t>река</w:t>
      </w:r>
      <w:r>
        <w:tab/>
        <w:t>нож</w:t>
      </w:r>
      <w:r>
        <w:tab/>
        <w:t>поле</w:t>
      </w:r>
      <w:r>
        <w:tab/>
        <w:t>тишь</w:t>
      </w:r>
      <w:r>
        <w:tab/>
        <w:t xml:space="preserve">1-е </w:t>
      </w:r>
      <w:proofErr w:type="spellStart"/>
      <w:r>
        <w:t>скл</w:t>
      </w:r>
      <w:proofErr w:type="spellEnd"/>
      <w:r>
        <w:t>.</w:t>
      </w:r>
      <w:r>
        <w:tab/>
        <w:t xml:space="preserve">2-е </w:t>
      </w:r>
      <w:proofErr w:type="spellStart"/>
      <w:r>
        <w:t>скл</w:t>
      </w:r>
      <w:proofErr w:type="spellEnd"/>
      <w:r>
        <w:t>.</w:t>
      </w:r>
      <w:r>
        <w:tab/>
        <w:t xml:space="preserve">3-е </w:t>
      </w:r>
      <w:proofErr w:type="spellStart"/>
      <w:r>
        <w:t>скл</w:t>
      </w:r>
      <w:proofErr w:type="spellEnd"/>
      <w:r>
        <w:t>.</w:t>
      </w:r>
    </w:p>
    <w:p w:rsidR="005C7F78" w:rsidRDefault="005C7F78" w:rsidP="005C7F78">
      <w:proofErr w:type="spellStart"/>
      <w:r>
        <w:t>м.</w:t>
      </w:r>
      <w:proofErr w:type="gramStart"/>
      <w:r>
        <w:t>р</w:t>
      </w:r>
      <w:proofErr w:type="spellEnd"/>
      <w:r>
        <w:t>.</w:t>
      </w:r>
      <w:r>
        <w:tab/>
      </w:r>
      <w:proofErr w:type="spellStart"/>
      <w:r>
        <w:t>ж</w:t>
      </w:r>
      <w:proofErr w:type="gramEnd"/>
      <w:r>
        <w:t>.р</w:t>
      </w:r>
      <w:proofErr w:type="spellEnd"/>
      <w:r>
        <w:t>.</w:t>
      </w:r>
      <w:r>
        <w:tab/>
      </w:r>
      <w:proofErr w:type="spellStart"/>
      <w:r>
        <w:t>м.р</w:t>
      </w:r>
      <w:proofErr w:type="spellEnd"/>
      <w:r>
        <w:t>.</w:t>
      </w:r>
      <w:r>
        <w:tab/>
      </w:r>
      <w:proofErr w:type="spellStart"/>
      <w:r>
        <w:t>ср.р</w:t>
      </w:r>
      <w:proofErr w:type="spellEnd"/>
      <w:r>
        <w:t>.</w:t>
      </w:r>
      <w:r>
        <w:tab/>
      </w:r>
      <w:proofErr w:type="spellStart"/>
      <w:r>
        <w:t>ж.р</w:t>
      </w:r>
      <w:proofErr w:type="spellEnd"/>
      <w:r>
        <w:t>.</w:t>
      </w:r>
    </w:p>
    <w:p w:rsidR="005C7F78" w:rsidRDefault="005C7F78" w:rsidP="005C7F78">
      <w:proofErr w:type="spellStart"/>
      <w:r>
        <w:t>И.п</w:t>
      </w:r>
      <w:proofErr w:type="spellEnd"/>
      <w:r>
        <w:t>.</w:t>
      </w:r>
      <w:r>
        <w:tab/>
      </w:r>
      <w:r>
        <w:tab/>
      </w:r>
      <w:r>
        <w:tab/>
      </w:r>
      <w:r>
        <w:tab/>
      </w:r>
      <w:r>
        <w:tab/>
      </w:r>
      <w:r>
        <w:tab/>
      </w:r>
      <w:r>
        <w:tab/>
      </w:r>
      <w:r>
        <w:tab/>
      </w:r>
      <w:r>
        <w:tab/>
      </w:r>
      <w:r>
        <w:tab/>
      </w:r>
      <w:r>
        <w:tab/>
      </w:r>
    </w:p>
    <w:p w:rsidR="005C7F78" w:rsidRDefault="005C7F78" w:rsidP="005C7F78">
      <w:proofErr w:type="spellStart"/>
      <w:r>
        <w:t>Р.п</w:t>
      </w:r>
      <w:proofErr w:type="spellEnd"/>
      <w:r>
        <w:t>.</w:t>
      </w:r>
      <w:r>
        <w:tab/>
      </w:r>
      <w:r>
        <w:tab/>
      </w:r>
      <w:r>
        <w:tab/>
      </w:r>
      <w:r>
        <w:tab/>
      </w:r>
      <w:r>
        <w:tab/>
      </w:r>
      <w:r>
        <w:tab/>
      </w:r>
      <w:r>
        <w:tab/>
      </w:r>
      <w:r>
        <w:tab/>
      </w:r>
      <w:r>
        <w:tab/>
      </w:r>
      <w:r>
        <w:tab/>
      </w:r>
      <w:r>
        <w:tab/>
      </w:r>
    </w:p>
    <w:p w:rsidR="005C7F78" w:rsidRDefault="005C7F78" w:rsidP="005C7F78">
      <w:proofErr w:type="spellStart"/>
      <w:r>
        <w:t>Д.п</w:t>
      </w:r>
      <w:proofErr w:type="spellEnd"/>
      <w:r>
        <w:t>.</w:t>
      </w:r>
      <w:r>
        <w:tab/>
      </w:r>
      <w:r>
        <w:tab/>
      </w:r>
      <w:r>
        <w:tab/>
      </w:r>
      <w:r>
        <w:tab/>
      </w:r>
      <w:r>
        <w:tab/>
      </w:r>
      <w:r>
        <w:tab/>
      </w:r>
      <w:r>
        <w:tab/>
      </w:r>
      <w:r>
        <w:tab/>
      </w:r>
      <w:r>
        <w:tab/>
      </w:r>
      <w:r>
        <w:tab/>
      </w:r>
      <w:r>
        <w:tab/>
      </w:r>
    </w:p>
    <w:p w:rsidR="005C7F78" w:rsidRDefault="005C7F78" w:rsidP="005C7F78">
      <w:proofErr w:type="spellStart"/>
      <w:r>
        <w:t>В.п</w:t>
      </w:r>
      <w:proofErr w:type="spellEnd"/>
      <w:r>
        <w:t>.</w:t>
      </w:r>
      <w:r>
        <w:tab/>
      </w:r>
      <w:r>
        <w:tab/>
      </w:r>
      <w:r>
        <w:tab/>
      </w:r>
      <w:r>
        <w:tab/>
      </w:r>
      <w:r>
        <w:tab/>
      </w:r>
      <w:r>
        <w:tab/>
      </w:r>
      <w:r>
        <w:tab/>
      </w:r>
      <w:r>
        <w:tab/>
      </w:r>
      <w:r>
        <w:tab/>
      </w:r>
      <w:r>
        <w:tab/>
      </w:r>
      <w:r>
        <w:tab/>
      </w:r>
    </w:p>
    <w:p w:rsidR="005C7F78" w:rsidRDefault="005C7F78" w:rsidP="005C7F78">
      <w:r>
        <w:t>Т.п.</w:t>
      </w:r>
      <w:r>
        <w:tab/>
      </w:r>
      <w:r>
        <w:tab/>
      </w:r>
      <w:r>
        <w:tab/>
      </w:r>
      <w:r>
        <w:tab/>
      </w:r>
      <w:r>
        <w:tab/>
      </w:r>
      <w:r>
        <w:tab/>
      </w:r>
      <w:r>
        <w:tab/>
      </w:r>
      <w:r>
        <w:tab/>
      </w:r>
      <w:r>
        <w:tab/>
      </w:r>
      <w:r>
        <w:tab/>
      </w:r>
      <w:r>
        <w:tab/>
      </w:r>
    </w:p>
    <w:p w:rsidR="005C7F78" w:rsidRDefault="005C7F78" w:rsidP="005C7F78">
      <w:proofErr w:type="spellStart"/>
      <w:r>
        <w:t>П.п</w:t>
      </w:r>
      <w:proofErr w:type="spellEnd"/>
      <w:r>
        <w:t>.</w:t>
      </w:r>
      <w:r>
        <w:tab/>
      </w:r>
      <w:r>
        <w:tab/>
      </w:r>
      <w:r>
        <w:tab/>
      </w:r>
      <w:r>
        <w:tab/>
      </w:r>
      <w:r>
        <w:tab/>
      </w:r>
      <w:r>
        <w:tab/>
      </w:r>
      <w:r>
        <w:tab/>
      </w:r>
      <w:r>
        <w:tab/>
      </w:r>
      <w:r>
        <w:tab/>
      </w:r>
      <w:r>
        <w:tab/>
      </w:r>
      <w:r>
        <w:tab/>
      </w:r>
    </w:p>
    <w:p w:rsidR="005C7F78" w:rsidRDefault="005C7F78" w:rsidP="005C7F78"/>
    <w:p w:rsidR="005C7F78" w:rsidRDefault="005C7F78" w:rsidP="005C7F78">
      <w:r>
        <w:t>2. Прочитай текст. Укажи склонение и падеж имен существительных.</w:t>
      </w:r>
    </w:p>
    <w:p w:rsidR="005C7F78" w:rsidRDefault="005C7F78" w:rsidP="005C7F78"/>
    <w:p w:rsidR="005C7F78" w:rsidRDefault="005C7F78" w:rsidP="005C7F78">
      <w:r>
        <w:t xml:space="preserve">В театр___, кино, библиотек___, музе__, на </w:t>
      </w:r>
      <w:proofErr w:type="spellStart"/>
      <w:r>
        <w:t>выставк</w:t>
      </w:r>
      <w:proofErr w:type="spellEnd"/>
      <w:r>
        <w:t>__ веди себя так, чтобы не мешать своим товарищ_____</w:t>
      </w:r>
      <w:proofErr w:type="gramStart"/>
      <w:r>
        <w:t xml:space="preserve"> .</w:t>
      </w:r>
      <w:proofErr w:type="gramEnd"/>
      <w:r>
        <w:t xml:space="preserve"> Не опаздывай. Проходи вдоль ряд__ лицом к </w:t>
      </w:r>
      <w:proofErr w:type="gramStart"/>
      <w:r>
        <w:t>сидящему</w:t>
      </w:r>
      <w:proofErr w:type="gramEnd"/>
      <w:r>
        <w:t xml:space="preserve">. Не разговаривай, не играй </w:t>
      </w:r>
      <w:proofErr w:type="spellStart"/>
      <w:r>
        <w:t>номерк</w:t>
      </w:r>
      <w:proofErr w:type="spellEnd"/>
      <w:r>
        <w:t>_____ от пальто. Не вставай с места, пока не опустят занавес.</w:t>
      </w:r>
    </w:p>
    <w:p w:rsidR="005C7F78" w:rsidRDefault="005C7F78" w:rsidP="005C7F78"/>
    <w:p w:rsidR="005C7F78" w:rsidRDefault="005C7F78" w:rsidP="005C7F78">
      <w:r>
        <w:t>3. Данные слова запиши в два столбика: дичь, пирог, лампа, сушь, мяч, тетрадка.</w:t>
      </w:r>
    </w:p>
    <w:p w:rsidR="005C7F78" w:rsidRDefault="005C7F78" w:rsidP="005C7F78"/>
    <w:p w:rsidR="005C7F78" w:rsidRDefault="005C7F78" w:rsidP="005C7F78">
      <w:proofErr w:type="spellStart"/>
      <w:r>
        <w:t>Д.п</w:t>
      </w:r>
      <w:proofErr w:type="spellEnd"/>
      <w:r>
        <w:t>.</w:t>
      </w:r>
      <w:r>
        <w:tab/>
        <w:t>Т.п.</w:t>
      </w:r>
    </w:p>
    <w:p w:rsidR="005C7F78" w:rsidRDefault="005C7F78" w:rsidP="005C7F78">
      <w:r>
        <w:t>_______________________</w:t>
      </w:r>
      <w:r>
        <w:tab/>
        <w:t>__________________________</w:t>
      </w:r>
    </w:p>
    <w:p w:rsidR="005C7F78" w:rsidRDefault="005C7F78" w:rsidP="005C7F78">
      <w:r>
        <w:t>_______________________</w:t>
      </w:r>
      <w:r>
        <w:tab/>
        <w:t>__________________________</w:t>
      </w:r>
    </w:p>
    <w:p w:rsidR="005C7F78" w:rsidRDefault="005C7F78" w:rsidP="005C7F78">
      <w:r>
        <w:t>_______________________</w:t>
      </w:r>
      <w:r>
        <w:tab/>
        <w:t>__________________________</w:t>
      </w:r>
    </w:p>
    <w:p w:rsidR="005C7F78" w:rsidRDefault="005C7F78" w:rsidP="005C7F78">
      <w:r>
        <w:t>_______________________</w:t>
      </w:r>
      <w:r>
        <w:tab/>
        <w:t>__________________________</w:t>
      </w:r>
    </w:p>
    <w:p w:rsidR="005C7F78" w:rsidRDefault="005C7F78" w:rsidP="005C7F78">
      <w:r>
        <w:t>_______________________</w:t>
      </w:r>
      <w:r>
        <w:tab/>
        <w:t>__________________________</w:t>
      </w:r>
    </w:p>
    <w:p w:rsidR="005C7F78" w:rsidRDefault="005C7F78" w:rsidP="005C7F78">
      <w:r>
        <w:t>_______________________</w:t>
      </w:r>
      <w:r>
        <w:tab/>
        <w:t>__________________________</w:t>
      </w:r>
    </w:p>
    <w:p w:rsidR="005C7F78" w:rsidRDefault="005C7F78" w:rsidP="005C7F78"/>
    <w:p w:rsidR="005C7F78" w:rsidRDefault="005C7F78" w:rsidP="005C7F78">
      <w:r>
        <w:t>4. Вставь пропущенные окончания, обозначь падеж.</w:t>
      </w:r>
    </w:p>
    <w:p w:rsidR="005C7F78" w:rsidRDefault="005C7F78" w:rsidP="005C7F78"/>
    <w:p w:rsidR="005C7F78" w:rsidRDefault="005C7F78" w:rsidP="005C7F78">
      <w:r>
        <w:t xml:space="preserve">Из </w:t>
      </w:r>
      <w:proofErr w:type="spellStart"/>
      <w:r>
        <w:t>шерст</w:t>
      </w:r>
      <w:proofErr w:type="spellEnd"/>
      <w:r>
        <w:t xml:space="preserve">__, на крыш___ </w:t>
      </w:r>
      <w:proofErr w:type="spellStart"/>
      <w:r>
        <w:t>избушк</w:t>
      </w:r>
      <w:proofErr w:type="spellEnd"/>
      <w:r>
        <w:t xml:space="preserve">___, от </w:t>
      </w:r>
      <w:proofErr w:type="spellStart"/>
      <w:r>
        <w:t>площад</w:t>
      </w:r>
      <w:proofErr w:type="spellEnd"/>
      <w:r>
        <w:t xml:space="preserve">___, ни в </w:t>
      </w:r>
      <w:proofErr w:type="spellStart"/>
      <w:r>
        <w:t>радост</w:t>
      </w:r>
      <w:proofErr w:type="spellEnd"/>
      <w:r>
        <w:t xml:space="preserve">___, ни в </w:t>
      </w:r>
      <w:proofErr w:type="spellStart"/>
      <w:r>
        <w:t>печал</w:t>
      </w:r>
      <w:proofErr w:type="spellEnd"/>
      <w:r>
        <w:t xml:space="preserve">___, к Елен___ Ивановн___, по </w:t>
      </w:r>
      <w:proofErr w:type="spellStart"/>
      <w:r>
        <w:t>пустын</w:t>
      </w:r>
      <w:proofErr w:type="spellEnd"/>
      <w:r>
        <w:t xml:space="preserve">___, в холод___, около </w:t>
      </w:r>
      <w:proofErr w:type="spellStart"/>
      <w:r>
        <w:t>избушк</w:t>
      </w:r>
      <w:proofErr w:type="spellEnd"/>
      <w:r>
        <w:t xml:space="preserve">___, на </w:t>
      </w:r>
      <w:proofErr w:type="spellStart"/>
      <w:proofErr w:type="gramStart"/>
      <w:r>
        <w:t>площад</w:t>
      </w:r>
      <w:proofErr w:type="spellEnd"/>
      <w:r>
        <w:t>___ и</w:t>
      </w:r>
      <w:proofErr w:type="gramEnd"/>
      <w:r>
        <w:t xml:space="preserve"> на улиц___, нет коров___ и </w:t>
      </w:r>
      <w:proofErr w:type="spellStart"/>
      <w:r>
        <w:t>лошад</w:t>
      </w:r>
      <w:proofErr w:type="spellEnd"/>
      <w:r>
        <w:t xml:space="preserve">___, по </w:t>
      </w:r>
      <w:proofErr w:type="spellStart"/>
      <w:r>
        <w:t>пустын</w:t>
      </w:r>
      <w:proofErr w:type="spellEnd"/>
      <w:r>
        <w:t>___ на верблюд___.</w:t>
      </w:r>
    </w:p>
    <w:p w:rsidR="005C7F78" w:rsidRDefault="005C7F78" w:rsidP="005C7F78"/>
    <w:p w:rsidR="005C7F78" w:rsidRDefault="005C7F78" w:rsidP="005C7F78">
      <w:r>
        <w:t>5. Составь с данными словами и словосочетаниями рассказ из 5 – 7 предложений и запиши его.</w:t>
      </w:r>
    </w:p>
    <w:p w:rsidR="005C7F78" w:rsidRDefault="005C7F78" w:rsidP="005C7F78"/>
    <w:p w:rsidR="005C7F78" w:rsidRDefault="005C7F78" w:rsidP="005C7F78">
      <w:proofErr w:type="gramStart"/>
      <w:r>
        <w:t>От деревни, к деревне, Васильевка, при встрече, для помощи в работе, за деревней, собрали, богатый урожай, за деревом, на уроке, с тётей Олей.</w:t>
      </w:r>
      <w:proofErr w:type="gramEnd"/>
    </w:p>
    <w:p w:rsidR="005C7F78" w:rsidRDefault="005C7F78" w:rsidP="005C7F78"/>
    <w:p w:rsidR="005C7F78" w:rsidRDefault="005C7F78" w:rsidP="005C7F78">
      <w:r>
        <w:t>________________________________________________________</w:t>
      </w:r>
    </w:p>
    <w:p w:rsidR="005C7F78" w:rsidRDefault="005C7F78" w:rsidP="005C7F78"/>
    <w:p w:rsidR="005C7F78" w:rsidRDefault="005C7F78" w:rsidP="005C7F78">
      <w:r>
        <w:t>________________________________________________________</w:t>
      </w:r>
    </w:p>
    <w:p w:rsidR="005C7F78" w:rsidRDefault="005C7F78" w:rsidP="005C7F78"/>
    <w:p w:rsidR="005C7F78" w:rsidRDefault="005C7F78" w:rsidP="005C7F78">
      <w:r>
        <w:t>_________________________________________________________</w:t>
      </w:r>
    </w:p>
    <w:p w:rsidR="005C7F78" w:rsidRDefault="005C7F78" w:rsidP="005C7F78"/>
    <w:p w:rsidR="005C7F78" w:rsidRDefault="005C7F78" w:rsidP="005C7F78">
      <w:r>
        <w:t>_________________________________________________________</w:t>
      </w:r>
    </w:p>
    <w:p w:rsidR="005C7F78" w:rsidRDefault="005C7F78" w:rsidP="005C7F78"/>
    <w:p w:rsidR="005C7F78" w:rsidRDefault="005C7F78" w:rsidP="005C7F78"/>
    <w:p w:rsidR="005C7F78" w:rsidRDefault="005C7F78"/>
    <w:p w:rsidR="005C7F78" w:rsidRPr="005C7F78" w:rsidRDefault="005C7F78" w:rsidP="005C7F78">
      <w:pPr>
        <w:spacing w:after="300" w:line="240" w:lineRule="atLeast"/>
        <w:outlineLvl w:val="1"/>
        <w:rPr>
          <w:rFonts w:ascii="Arial" w:eastAsia="Times New Roman" w:hAnsi="Arial" w:cs="Arial"/>
          <w:color w:val="333333"/>
          <w:sz w:val="38"/>
          <w:szCs w:val="38"/>
          <w:lang w:eastAsia="ru-RU"/>
        </w:rPr>
      </w:pPr>
      <w:r w:rsidRPr="005C7F78">
        <w:rPr>
          <w:rFonts w:ascii="Arial" w:eastAsia="Times New Roman" w:hAnsi="Arial" w:cs="Arial"/>
          <w:color w:val="333333"/>
          <w:sz w:val="38"/>
          <w:szCs w:val="38"/>
          <w:lang w:eastAsia="ru-RU"/>
        </w:rPr>
        <w:lastRenderedPageBreak/>
        <w:t>Тест по теме: "Падежи и падежные окончания имен существительных трех склонений единственного числа”.</w:t>
      </w:r>
    </w:p>
    <w:p w:rsidR="005C7F78" w:rsidRPr="005C7F78" w:rsidRDefault="005C7F78" w:rsidP="005C7F78">
      <w:pPr>
        <w:spacing w:before="240" w:after="240" w:line="315" w:lineRule="atLeast"/>
        <w:jc w:val="center"/>
        <w:rPr>
          <w:ins w:id="71" w:author="Unknown"/>
          <w:rFonts w:ascii="Arial" w:eastAsia="Times New Roman" w:hAnsi="Arial" w:cs="Arial"/>
          <w:color w:val="333333"/>
          <w:sz w:val="23"/>
          <w:szCs w:val="23"/>
          <w:lang w:eastAsia="ru-RU"/>
        </w:rPr>
      </w:pPr>
    </w:p>
    <w:p w:rsidR="005C7F78" w:rsidRPr="005C7F78" w:rsidRDefault="005C7F78" w:rsidP="005C7F78">
      <w:pPr>
        <w:spacing w:before="240" w:after="240" w:line="315" w:lineRule="atLeast"/>
        <w:jc w:val="center"/>
        <w:rPr>
          <w:ins w:id="72" w:author="Unknown"/>
          <w:rFonts w:ascii="Arial" w:eastAsia="Times New Roman" w:hAnsi="Arial" w:cs="Arial"/>
          <w:color w:val="333333"/>
          <w:sz w:val="23"/>
          <w:szCs w:val="23"/>
          <w:lang w:eastAsia="ru-RU"/>
        </w:rPr>
      </w:pPr>
      <w:ins w:id="73" w:author="Unknown">
        <w:r w:rsidRPr="005C7F78">
          <w:rPr>
            <w:rFonts w:ascii="Arial" w:eastAsia="Times New Roman" w:hAnsi="Arial" w:cs="Arial"/>
            <w:b/>
            <w:bCs/>
            <w:color w:val="333333"/>
            <w:sz w:val="23"/>
            <w:szCs w:val="23"/>
            <w:lang w:eastAsia="ru-RU"/>
          </w:rPr>
          <w:t>Тест по теме: "Падежи и падежные окончания имен существительных трех склонений единственного числа”.</w:t>
        </w:r>
      </w:ins>
    </w:p>
    <w:p w:rsidR="005C7F78" w:rsidRPr="005C7F78" w:rsidRDefault="005C7F78" w:rsidP="005C7F78">
      <w:pPr>
        <w:spacing w:before="240" w:after="240" w:line="315" w:lineRule="atLeast"/>
        <w:rPr>
          <w:ins w:id="74" w:author="Unknown"/>
          <w:rFonts w:ascii="Arial" w:eastAsia="Times New Roman" w:hAnsi="Arial" w:cs="Arial"/>
          <w:color w:val="333333"/>
          <w:sz w:val="23"/>
          <w:szCs w:val="23"/>
          <w:lang w:eastAsia="ru-RU"/>
        </w:rPr>
      </w:pPr>
      <w:ins w:id="75" w:author="Unknown">
        <w:r w:rsidRPr="005C7F78">
          <w:rPr>
            <w:rFonts w:ascii="Arial" w:eastAsia="Times New Roman" w:hAnsi="Arial" w:cs="Arial"/>
            <w:b/>
            <w:bCs/>
            <w:color w:val="333333"/>
            <w:sz w:val="23"/>
            <w:szCs w:val="23"/>
            <w:lang w:eastAsia="ru-RU"/>
          </w:rPr>
          <w:t>1. Заполни таблицу, просклоняй существительные.</w:t>
        </w:r>
      </w:ins>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6"/>
        <w:gridCol w:w="1175"/>
        <w:gridCol w:w="1256"/>
        <w:gridCol w:w="692"/>
        <w:gridCol w:w="696"/>
        <w:gridCol w:w="685"/>
        <w:gridCol w:w="811"/>
        <w:gridCol w:w="652"/>
        <w:gridCol w:w="662"/>
        <w:gridCol w:w="652"/>
        <w:gridCol w:w="725"/>
        <w:gridCol w:w="681"/>
      </w:tblGrid>
      <w:tr w:rsidR="005C7F78" w:rsidRPr="005C7F78" w:rsidTr="005C7F7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Падеж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Вопросы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Предлоги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Слова</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Предлоги</w:t>
            </w:r>
          </w:p>
        </w:tc>
      </w:tr>
      <w:tr w:rsidR="005C7F78" w:rsidRPr="005C7F78" w:rsidTr="005C7F7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i/>
                <w:iCs/>
                <w:sz w:val="23"/>
                <w:szCs w:val="23"/>
                <w:lang w:eastAsia="ru-RU"/>
              </w:rPr>
              <w:t>река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i/>
                <w:iCs/>
                <w:sz w:val="23"/>
                <w:szCs w:val="23"/>
                <w:lang w:eastAsia="ru-RU"/>
              </w:rPr>
              <w:t>нож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i/>
                <w:iCs/>
                <w:sz w:val="23"/>
                <w:szCs w:val="23"/>
                <w:lang w:eastAsia="ru-RU"/>
              </w:rPr>
              <w:t>поле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i/>
                <w:iCs/>
                <w:sz w:val="23"/>
                <w:szCs w:val="23"/>
                <w:lang w:eastAsia="ru-RU"/>
              </w:rPr>
              <w:t>тишь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 xml:space="preserve">1-е </w:t>
            </w:r>
            <w:proofErr w:type="spellStart"/>
            <w:r w:rsidRPr="005C7F78">
              <w:rPr>
                <w:rFonts w:ascii="Times New Roman" w:eastAsia="Times New Roman" w:hAnsi="Times New Roman" w:cs="Times New Roman"/>
                <w:b/>
                <w:bCs/>
                <w:sz w:val="23"/>
                <w:szCs w:val="23"/>
                <w:lang w:eastAsia="ru-RU"/>
              </w:rPr>
              <w:t>скл</w:t>
            </w:r>
            <w:proofErr w:type="spellEnd"/>
            <w:r w:rsidRPr="005C7F78">
              <w:rPr>
                <w:rFonts w:ascii="Times New Roman" w:eastAsia="Times New Roman" w:hAnsi="Times New Roman" w:cs="Times New Roman"/>
                <w:b/>
                <w:bCs/>
                <w:sz w:val="23"/>
                <w:szCs w:val="23"/>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 xml:space="preserve">2-е </w:t>
            </w:r>
            <w:proofErr w:type="spellStart"/>
            <w:r w:rsidRPr="005C7F78">
              <w:rPr>
                <w:rFonts w:ascii="Times New Roman" w:eastAsia="Times New Roman" w:hAnsi="Times New Roman" w:cs="Times New Roman"/>
                <w:b/>
                <w:bCs/>
                <w:sz w:val="23"/>
                <w:szCs w:val="23"/>
                <w:lang w:eastAsia="ru-RU"/>
              </w:rPr>
              <w:t>скл</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 xml:space="preserve">3-е </w:t>
            </w:r>
            <w:proofErr w:type="spellStart"/>
            <w:r w:rsidRPr="005C7F78">
              <w:rPr>
                <w:rFonts w:ascii="Times New Roman" w:eastAsia="Times New Roman" w:hAnsi="Times New Roman" w:cs="Times New Roman"/>
                <w:b/>
                <w:bCs/>
                <w:sz w:val="23"/>
                <w:szCs w:val="23"/>
                <w:lang w:eastAsia="ru-RU"/>
              </w:rPr>
              <w:t>скл</w:t>
            </w:r>
            <w:proofErr w:type="spellEnd"/>
            <w:r w:rsidRPr="005C7F78">
              <w:rPr>
                <w:rFonts w:ascii="Times New Roman" w:eastAsia="Times New Roman" w:hAnsi="Times New Roman" w:cs="Times New Roman"/>
                <w:b/>
                <w:bCs/>
                <w:sz w:val="23"/>
                <w:szCs w:val="23"/>
                <w:lang w:eastAsia="ru-RU"/>
              </w:rPr>
              <w:t>.</w:t>
            </w:r>
          </w:p>
        </w:tc>
      </w:tr>
      <w:tr w:rsidR="005C7F78" w:rsidRPr="005C7F78" w:rsidTr="005C7F7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м.р</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proofErr w:type="gramStart"/>
            <w:r w:rsidRPr="005C7F78">
              <w:rPr>
                <w:rFonts w:ascii="Times New Roman" w:eastAsia="Times New Roman" w:hAnsi="Times New Roman" w:cs="Times New Roman"/>
                <w:b/>
                <w:bCs/>
                <w:sz w:val="23"/>
                <w:szCs w:val="23"/>
                <w:lang w:eastAsia="ru-RU"/>
              </w:rPr>
              <w:t>ж</w:t>
            </w:r>
            <w:proofErr w:type="gramEnd"/>
            <w:r w:rsidRPr="005C7F78">
              <w:rPr>
                <w:rFonts w:ascii="Times New Roman" w:eastAsia="Times New Roman" w:hAnsi="Times New Roman" w:cs="Times New Roman"/>
                <w:b/>
                <w:bCs/>
                <w:sz w:val="23"/>
                <w:szCs w:val="23"/>
                <w:lang w:eastAsia="ru-RU"/>
              </w:rPr>
              <w:t>.р</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м.р</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ср.р</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proofErr w:type="gramStart"/>
            <w:r w:rsidRPr="005C7F78">
              <w:rPr>
                <w:rFonts w:ascii="Times New Roman" w:eastAsia="Times New Roman" w:hAnsi="Times New Roman" w:cs="Times New Roman"/>
                <w:b/>
                <w:bCs/>
                <w:sz w:val="23"/>
                <w:szCs w:val="23"/>
                <w:lang w:eastAsia="ru-RU"/>
              </w:rPr>
              <w:t>ж</w:t>
            </w:r>
            <w:proofErr w:type="gramEnd"/>
            <w:r w:rsidRPr="005C7F78">
              <w:rPr>
                <w:rFonts w:ascii="Times New Roman" w:eastAsia="Times New Roman" w:hAnsi="Times New Roman" w:cs="Times New Roman"/>
                <w:b/>
                <w:bCs/>
                <w:sz w:val="23"/>
                <w:szCs w:val="23"/>
                <w:lang w:eastAsia="ru-RU"/>
              </w:rPr>
              <w:t>.р</w:t>
            </w:r>
            <w:proofErr w:type="spellEnd"/>
            <w:r w:rsidRPr="005C7F78">
              <w:rPr>
                <w:rFonts w:ascii="Times New Roman" w:eastAsia="Times New Roman" w:hAnsi="Times New Roman" w:cs="Times New Roman"/>
                <w:b/>
                <w:bCs/>
                <w:sz w:val="23"/>
                <w:szCs w:val="23"/>
                <w:lang w:eastAsia="ru-RU"/>
              </w:rPr>
              <w:t>.</w:t>
            </w:r>
          </w:p>
        </w:tc>
      </w:tr>
      <w:tr w:rsidR="005C7F78" w:rsidRPr="005C7F78" w:rsidTr="005C7F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И.п</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r>
      <w:tr w:rsidR="005C7F78" w:rsidRPr="005C7F78" w:rsidTr="005C7F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Р.п</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r>
      <w:tr w:rsidR="005C7F78" w:rsidRPr="005C7F78" w:rsidTr="005C7F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Д.п</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r>
      <w:tr w:rsidR="005C7F78" w:rsidRPr="005C7F78" w:rsidTr="005C7F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В.п</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r>
      <w:tr w:rsidR="005C7F78" w:rsidRPr="005C7F78" w:rsidTr="005C7F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r>
      <w:tr w:rsidR="005C7F78" w:rsidRPr="005C7F78" w:rsidTr="005C7F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П.п</w:t>
            </w:r>
            <w:proofErr w:type="spellEnd"/>
            <w:r w:rsidRPr="005C7F78">
              <w:rPr>
                <w:rFonts w:ascii="Times New Roman" w:eastAsia="Times New Roman" w:hAnsi="Times New Roman" w:cs="Times New Roman"/>
                <w:b/>
                <w:bCs/>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F78" w:rsidRPr="005C7F78" w:rsidRDefault="005C7F78" w:rsidP="005C7F78">
            <w:pPr>
              <w:spacing w:after="0" w:line="240" w:lineRule="auto"/>
              <w:rPr>
                <w:rFonts w:ascii="Times New Roman" w:eastAsia="Times New Roman" w:hAnsi="Times New Roman" w:cs="Times New Roman"/>
                <w:sz w:val="23"/>
                <w:szCs w:val="23"/>
                <w:lang w:eastAsia="ru-RU"/>
              </w:rPr>
            </w:pPr>
          </w:p>
        </w:tc>
      </w:tr>
    </w:tbl>
    <w:p w:rsidR="005C7F78" w:rsidRPr="005C7F78" w:rsidRDefault="005C7F78" w:rsidP="005C7F78">
      <w:pPr>
        <w:spacing w:before="240" w:after="240" w:line="315" w:lineRule="atLeast"/>
        <w:rPr>
          <w:ins w:id="76" w:author="Unknown"/>
          <w:rFonts w:ascii="Arial" w:eastAsia="Times New Roman" w:hAnsi="Arial" w:cs="Arial"/>
          <w:color w:val="333333"/>
          <w:sz w:val="23"/>
          <w:szCs w:val="23"/>
          <w:lang w:eastAsia="ru-RU"/>
        </w:rPr>
      </w:pPr>
      <w:ins w:id="77" w:author="Unknown">
        <w:r w:rsidRPr="005C7F78">
          <w:rPr>
            <w:rFonts w:ascii="Arial" w:eastAsia="Times New Roman" w:hAnsi="Arial" w:cs="Arial"/>
            <w:b/>
            <w:bCs/>
            <w:color w:val="333333"/>
            <w:sz w:val="23"/>
            <w:szCs w:val="23"/>
            <w:lang w:eastAsia="ru-RU"/>
          </w:rPr>
          <w:t>2. Прочитай текст. Укажи склонение и падеж имен существительных.</w:t>
        </w:r>
      </w:ins>
    </w:p>
    <w:p w:rsidR="005C7F78" w:rsidRPr="005C7F78" w:rsidRDefault="005C7F78" w:rsidP="005C7F78">
      <w:pPr>
        <w:spacing w:before="240" w:after="240" w:line="315" w:lineRule="atLeast"/>
        <w:rPr>
          <w:ins w:id="78" w:author="Unknown"/>
          <w:rFonts w:ascii="Arial" w:eastAsia="Times New Roman" w:hAnsi="Arial" w:cs="Arial"/>
          <w:color w:val="333333"/>
          <w:sz w:val="23"/>
          <w:szCs w:val="23"/>
          <w:lang w:eastAsia="ru-RU"/>
        </w:rPr>
      </w:pPr>
      <w:ins w:id="79" w:author="Unknown">
        <w:r w:rsidRPr="005C7F78">
          <w:rPr>
            <w:rFonts w:ascii="Arial" w:eastAsia="Times New Roman" w:hAnsi="Arial" w:cs="Arial"/>
            <w:i/>
            <w:iCs/>
            <w:color w:val="333333"/>
            <w:sz w:val="23"/>
            <w:szCs w:val="23"/>
            <w:lang w:eastAsia="ru-RU"/>
          </w:rPr>
          <w:t xml:space="preserve">В театр___, кино, библиотек___, музе__, на </w:t>
        </w:r>
        <w:proofErr w:type="spellStart"/>
        <w:r w:rsidRPr="005C7F78">
          <w:rPr>
            <w:rFonts w:ascii="Arial" w:eastAsia="Times New Roman" w:hAnsi="Arial" w:cs="Arial"/>
            <w:i/>
            <w:iCs/>
            <w:color w:val="333333"/>
            <w:sz w:val="23"/>
            <w:szCs w:val="23"/>
            <w:lang w:eastAsia="ru-RU"/>
          </w:rPr>
          <w:t>выставк</w:t>
        </w:r>
        <w:proofErr w:type="spellEnd"/>
        <w:r w:rsidRPr="005C7F78">
          <w:rPr>
            <w:rFonts w:ascii="Arial" w:eastAsia="Times New Roman" w:hAnsi="Arial" w:cs="Arial"/>
            <w:i/>
            <w:iCs/>
            <w:color w:val="333333"/>
            <w:sz w:val="23"/>
            <w:szCs w:val="23"/>
            <w:lang w:eastAsia="ru-RU"/>
          </w:rPr>
          <w:t>__ веди себя так, чтобы не мешать своим товарищ_____</w:t>
        </w:r>
        <w:proofErr w:type="gramStart"/>
        <w:r w:rsidRPr="005C7F78">
          <w:rPr>
            <w:rFonts w:ascii="Arial" w:eastAsia="Times New Roman" w:hAnsi="Arial" w:cs="Arial"/>
            <w:i/>
            <w:iCs/>
            <w:color w:val="333333"/>
            <w:sz w:val="23"/>
            <w:szCs w:val="23"/>
            <w:lang w:eastAsia="ru-RU"/>
          </w:rPr>
          <w:t xml:space="preserve"> .</w:t>
        </w:r>
        <w:proofErr w:type="gramEnd"/>
        <w:r w:rsidRPr="005C7F78">
          <w:rPr>
            <w:rFonts w:ascii="Arial" w:eastAsia="Times New Roman" w:hAnsi="Arial" w:cs="Arial"/>
            <w:i/>
            <w:iCs/>
            <w:color w:val="333333"/>
            <w:sz w:val="23"/>
            <w:szCs w:val="23"/>
            <w:lang w:eastAsia="ru-RU"/>
          </w:rPr>
          <w:t xml:space="preserve"> Не опаздывай. Проходи вдоль ряд__ лицом к </w:t>
        </w:r>
        <w:proofErr w:type="gramStart"/>
        <w:r w:rsidRPr="005C7F78">
          <w:rPr>
            <w:rFonts w:ascii="Arial" w:eastAsia="Times New Roman" w:hAnsi="Arial" w:cs="Arial"/>
            <w:i/>
            <w:iCs/>
            <w:color w:val="333333"/>
            <w:sz w:val="23"/>
            <w:szCs w:val="23"/>
            <w:lang w:eastAsia="ru-RU"/>
          </w:rPr>
          <w:t>сидящему</w:t>
        </w:r>
        <w:proofErr w:type="gramEnd"/>
        <w:r w:rsidRPr="005C7F78">
          <w:rPr>
            <w:rFonts w:ascii="Arial" w:eastAsia="Times New Roman" w:hAnsi="Arial" w:cs="Arial"/>
            <w:i/>
            <w:iCs/>
            <w:color w:val="333333"/>
            <w:sz w:val="23"/>
            <w:szCs w:val="23"/>
            <w:lang w:eastAsia="ru-RU"/>
          </w:rPr>
          <w:t xml:space="preserve">. Не разговаривай, не играй </w:t>
        </w:r>
        <w:proofErr w:type="spellStart"/>
        <w:r w:rsidRPr="005C7F78">
          <w:rPr>
            <w:rFonts w:ascii="Arial" w:eastAsia="Times New Roman" w:hAnsi="Arial" w:cs="Arial"/>
            <w:i/>
            <w:iCs/>
            <w:color w:val="333333"/>
            <w:sz w:val="23"/>
            <w:szCs w:val="23"/>
            <w:lang w:eastAsia="ru-RU"/>
          </w:rPr>
          <w:t>номерк</w:t>
        </w:r>
        <w:proofErr w:type="spellEnd"/>
        <w:r w:rsidRPr="005C7F78">
          <w:rPr>
            <w:rFonts w:ascii="Arial" w:eastAsia="Times New Roman" w:hAnsi="Arial" w:cs="Arial"/>
            <w:i/>
            <w:iCs/>
            <w:color w:val="333333"/>
            <w:sz w:val="23"/>
            <w:szCs w:val="23"/>
            <w:lang w:eastAsia="ru-RU"/>
          </w:rPr>
          <w:t>_____ от пальто. Не вставай с места, пока не опустят занавес.</w:t>
        </w:r>
      </w:ins>
    </w:p>
    <w:p w:rsidR="005C7F78" w:rsidRPr="005C7F78" w:rsidRDefault="005C7F78" w:rsidP="005C7F78">
      <w:pPr>
        <w:spacing w:before="240" w:after="240" w:line="315" w:lineRule="atLeast"/>
        <w:rPr>
          <w:ins w:id="80" w:author="Unknown"/>
          <w:rFonts w:ascii="Arial" w:eastAsia="Times New Roman" w:hAnsi="Arial" w:cs="Arial"/>
          <w:color w:val="333333"/>
          <w:sz w:val="23"/>
          <w:szCs w:val="23"/>
          <w:lang w:eastAsia="ru-RU"/>
        </w:rPr>
      </w:pPr>
      <w:ins w:id="81" w:author="Unknown">
        <w:r w:rsidRPr="005C7F78">
          <w:rPr>
            <w:rFonts w:ascii="Arial" w:eastAsia="Times New Roman" w:hAnsi="Arial" w:cs="Arial"/>
            <w:b/>
            <w:bCs/>
            <w:color w:val="333333"/>
            <w:sz w:val="23"/>
            <w:szCs w:val="23"/>
            <w:lang w:eastAsia="ru-RU"/>
          </w:rPr>
          <w:t>3. Данные слова запиши в два столбика: </w:t>
        </w:r>
        <w:r w:rsidRPr="005C7F78">
          <w:rPr>
            <w:rFonts w:ascii="Arial" w:eastAsia="Times New Roman" w:hAnsi="Arial" w:cs="Arial"/>
            <w:i/>
            <w:iCs/>
            <w:color w:val="333333"/>
            <w:sz w:val="23"/>
            <w:szCs w:val="23"/>
            <w:lang w:eastAsia="ru-RU"/>
          </w:rPr>
          <w:t>дичь, пирог, лампа, сушь, мяч, тетрадка.</w:t>
        </w:r>
      </w:ins>
    </w:p>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2876"/>
        <w:gridCol w:w="3221"/>
      </w:tblGrid>
      <w:tr w:rsidR="005C7F78" w:rsidRPr="005C7F78" w:rsidTr="005C7F78">
        <w:trPr>
          <w:tblCellSpacing w:w="7" w:type="dxa"/>
        </w:trPr>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proofErr w:type="spellStart"/>
            <w:r w:rsidRPr="005C7F78">
              <w:rPr>
                <w:rFonts w:ascii="Times New Roman" w:eastAsia="Times New Roman" w:hAnsi="Times New Roman" w:cs="Times New Roman"/>
                <w:b/>
                <w:bCs/>
                <w:sz w:val="23"/>
                <w:szCs w:val="23"/>
                <w:lang w:eastAsia="ru-RU"/>
              </w:rPr>
              <w:t>Д.п</w:t>
            </w:r>
            <w:proofErr w:type="spellEnd"/>
            <w:r w:rsidRPr="005C7F78">
              <w:rPr>
                <w:rFonts w:ascii="Times New Roman" w:eastAsia="Times New Roman" w:hAnsi="Times New Roman" w:cs="Times New Roman"/>
                <w:b/>
                <w:bCs/>
                <w:sz w:val="23"/>
                <w:szCs w:val="23"/>
                <w:lang w:eastAsia="ru-RU"/>
              </w:rPr>
              <w:t>.</w:t>
            </w:r>
          </w:p>
        </w:tc>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Т.п.</w:t>
            </w:r>
          </w:p>
        </w:tc>
      </w:tr>
      <w:tr w:rsidR="005C7F78" w:rsidRPr="005C7F78" w:rsidTr="005C7F78">
        <w:trPr>
          <w:tblCellSpacing w:w="7" w:type="dxa"/>
        </w:trPr>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w:t>
            </w:r>
          </w:p>
        </w:tc>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__________________________</w:t>
            </w:r>
          </w:p>
        </w:tc>
      </w:tr>
      <w:tr w:rsidR="005C7F78" w:rsidRPr="005C7F78" w:rsidTr="005C7F78">
        <w:trPr>
          <w:tblCellSpacing w:w="7" w:type="dxa"/>
        </w:trPr>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w:t>
            </w:r>
          </w:p>
        </w:tc>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__________________________</w:t>
            </w:r>
          </w:p>
        </w:tc>
      </w:tr>
      <w:tr w:rsidR="005C7F78" w:rsidRPr="005C7F78" w:rsidTr="005C7F78">
        <w:trPr>
          <w:tblCellSpacing w:w="7" w:type="dxa"/>
        </w:trPr>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w:t>
            </w:r>
          </w:p>
        </w:tc>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__________________________</w:t>
            </w:r>
          </w:p>
        </w:tc>
      </w:tr>
      <w:tr w:rsidR="005C7F78" w:rsidRPr="005C7F78" w:rsidTr="005C7F78">
        <w:trPr>
          <w:tblCellSpacing w:w="7" w:type="dxa"/>
        </w:trPr>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w:t>
            </w:r>
          </w:p>
        </w:tc>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__________________________</w:t>
            </w:r>
          </w:p>
        </w:tc>
      </w:tr>
      <w:tr w:rsidR="005C7F78" w:rsidRPr="005C7F78" w:rsidTr="005C7F78">
        <w:trPr>
          <w:tblCellSpacing w:w="7" w:type="dxa"/>
        </w:trPr>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lastRenderedPageBreak/>
              <w:t>_______________________</w:t>
            </w:r>
          </w:p>
        </w:tc>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__________________________</w:t>
            </w:r>
          </w:p>
        </w:tc>
      </w:tr>
      <w:tr w:rsidR="005C7F78" w:rsidRPr="005C7F78" w:rsidTr="005C7F78">
        <w:trPr>
          <w:tblCellSpacing w:w="7" w:type="dxa"/>
        </w:trPr>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w:t>
            </w:r>
          </w:p>
        </w:tc>
        <w:tc>
          <w:tcPr>
            <w:tcW w:w="0" w:type="auto"/>
            <w:hideMark/>
          </w:tcPr>
          <w:p w:rsidR="005C7F78" w:rsidRPr="005C7F78" w:rsidRDefault="005C7F78" w:rsidP="005C7F78">
            <w:pPr>
              <w:spacing w:after="0" w:line="240" w:lineRule="auto"/>
              <w:jc w:val="center"/>
              <w:rPr>
                <w:rFonts w:ascii="Times New Roman" w:eastAsia="Times New Roman" w:hAnsi="Times New Roman" w:cs="Times New Roman"/>
                <w:sz w:val="23"/>
                <w:szCs w:val="23"/>
                <w:lang w:eastAsia="ru-RU"/>
              </w:rPr>
            </w:pPr>
            <w:r w:rsidRPr="005C7F78">
              <w:rPr>
                <w:rFonts w:ascii="Times New Roman" w:eastAsia="Times New Roman" w:hAnsi="Times New Roman" w:cs="Times New Roman"/>
                <w:b/>
                <w:bCs/>
                <w:sz w:val="23"/>
                <w:szCs w:val="23"/>
                <w:lang w:eastAsia="ru-RU"/>
              </w:rPr>
              <w:t>__________________________</w:t>
            </w:r>
          </w:p>
        </w:tc>
      </w:tr>
    </w:tbl>
    <w:p w:rsidR="005C7F78" w:rsidRPr="005C7F78" w:rsidRDefault="005C7F78" w:rsidP="005C7F78">
      <w:pPr>
        <w:spacing w:before="240" w:after="240" w:line="315" w:lineRule="atLeast"/>
        <w:rPr>
          <w:ins w:id="82" w:author="Unknown"/>
          <w:rFonts w:ascii="Arial" w:eastAsia="Times New Roman" w:hAnsi="Arial" w:cs="Arial"/>
          <w:color w:val="333333"/>
          <w:sz w:val="23"/>
          <w:szCs w:val="23"/>
          <w:lang w:eastAsia="ru-RU"/>
        </w:rPr>
      </w:pPr>
      <w:ins w:id="83" w:author="Unknown">
        <w:r w:rsidRPr="005C7F78">
          <w:rPr>
            <w:rFonts w:ascii="Arial" w:eastAsia="Times New Roman" w:hAnsi="Arial" w:cs="Arial"/>
            <w:b/>
            <w:bCs/>
            <w:color w:val="333333"/>
            <w:sz w:val="23"/>
            <w:szCs w:val="23"/>
            <w:lang w:eastAsia="ru-RU"/>
          </w:rPr>
          <w:t>4. Вставь пропущенные окончания, обозначь падеж.</w:t>
        </w:r>
      </w:ins>
    </w:p>
    <w:p w:rsidR="005C7F78" w:rsidRPr="005C7F78" w:rsidRDefault="005C7F78" w:rsidP="005C7F78">
      <w:pPr>
        <w:spacing w:before="240" w:after="240" w:line="315" w:lineRule="atLeast"/>
        <w:rPr>
          <w:ins w:id="84" w:author="Unknown"/>
          <w:rFonts w:ascii="Arial" w:eastAsia="Times New Roman" w:hAnsi="Arial" w:cs="Arial"/>
          <w:color w:val="333333"/>
          <w:sz w:val="23"/>
          <w:szCs w:val="23"/>
          <w:lang w:eastAsia="ru-RU"/>
        </w:rPr>
      </w:pPr>
      <w:ins w:id="85" w:author="Unknown">
        <w:r w:rsidRPr="005C7F78">
          <w:rPr>
            <w:rFonts w:ascii="Arial" w:eastAsia="Times New Roman" w:hAnsi="Arial" w:cs="Arial"/>
            <w:i/>
            <w:iCs/>
            <w:color w:val="333333"/>
            <w:sz w:val="23"/>
            <w:szCs w:val="23"/>
            <w:lang w:eastAsia="ru-RU"/>
          </w:rPr>
          <w:t xml:space="preserve">Из </w:t>
        </w:r>
        <w:proofErr w:type="spellStart"/>
        <w:r w:rsidRPr="005C7F78">
          <w:rPr>
            <w:rFonts w:ascii="Arial" w:eastAsia="Times New Roman" w:hAnsi="Arial" w:cs="Arial"/>
            <w:i/>
            <w:iCs/>
            <w:color w:val="333333"/>
            <w:sz w:val="23"/>
            <w:szCs w:val="23"/>
            <w:lang w:eastAsia="ru-RU"/>
          </w:rPr>
          <w:t>шерст</w:t>
        </w:r>
        <w:proofErr w:type="spellEnd"/>
        <w:r w:rsidRPr="005C7F78">
          <w:rPr>
            <w:rFonts w:ascii="Arial" w:eastAsia="Times New Roman" w:hAnsi="Arial" w:cs="Arial"/>
            <w:i/>
            <w:iCs/>
            <w:color w:val="333333"/>
            <w:sz w:val="23"/>
            <w:szCs w:val="23"/>
            <w:lang w:eastAsia="ru-RU"/>
          </w:rPr>
          <w:t xml:space="preserve">__, на крыш___ </w:t>
        </w:r>
        <w:proofErr w:type="spellStart"/>
        <w:r w:rsidRPr="005C7F78">
          <w:rPr>
            <w:rFonts w:ascii="Arial" w:eastAsia="Times New Roman" w:hAnsi="Arial" w:cs="Arial"/>
            <w:i/>
            <w:iCs/>
            <w:color w:val="333333"/>
            <w:sz w:val="23"/>
            <w:szCs w:val="23"/>
            <w:lang w:eastAsia="ru-RU"/>
          </w:rPr>
          <w:t>избушк</w:t>
        </w:r>
        <w:proofErr w:type="spellEnd"/>
        <w:r w:rsidRPr="005C7F78">
          <w:rPr>
            <w:rFonts w:ascii="Arial" w:eastAsia="Times New Roman" w:hAnsi="Arial" w:cs="Arial"/>
            <w:i/>
            <w:iCs/>
            <w:color w:val="333333"/>
            <w:sz w:val="23"/>
            <w:szCs w:val="23"/>
            <w:lang w:eastAsia="ru-RU"/>
          </w:rPr>
          <w:t xml:space="preserve">___, от </w:t>
        </w:r>
        <w:proofErr w:type="spellStart"/>
        <w:r w:rsidRPr="005C7F78">
          <w:rPr>
            <w:rFonts w:ascii="Arial" w:eastAsia="Times New Roman" w:hAnsi="Arial" w:cs="Arial"/>
            <w:i/>
            <w:iCs/>
            <w:color w:val="333333"/>
            <w:sz w:val="23"/>
            <w:szCs w:val="23"/>
            <w:lang w:eastAsia="ru-RU"/>
          </w:rPr>
          <w:t>площад</w:t>
        </w:r>
        <w:proofErr w:type="spellEnd"/>
        <w:r w:rsidRPr="005C7F78">
          <w:rPr>
            <w:rFonts w:ascii="Arial" w:eastAsia="Times New Roman" w:hAnsi="Arial" w:cs="Arial"/>
            <w:i/>
            <w:iCs/>
            <w:color w:val="333333"/>
            <w:sz w:val="23"/>
            <w:szCs w:val="23"/>
            <w:lang w:eastAsia="ru-RU"/>
          </w:rPr>
          <w:t xml:space="preserve">___, ни в </w:t>
        </w:r>
        <w:proofErr w:type="spellStart"/>
        <w:r w:rsidRPr="005C7F78">
          <w:rPr>
            <w:rFonts w:ascii="Arial" w:eastAsia="Times New Roman" w:hAnsi="Arial" w:cs="Arial"/>
            <w:i/>
            <w:iCs/>
            <w:color w:val="333333"/>
            <w:sz w:val="23"/>
            <w:szCs w:val="23"/>
            <w:lang w:eastAsia="ru-RU"/>
          </w:rPr>
          <w:t>радост</w:t>
        </w:r>
        <w:proofErr w:type="spellEnd"/>
        <w:r w:rsidRPr="005C7F78">
          <w:rPr>
            <w:rFonts w:ascii="Arial" w:eastAsia="Times New Roman" w:hAnsi="Arial" w:cs="Arial"/>
            <w:i/>
            <w:iCs/>
            <w:color w:val="333333"/>
            <w:sz w:val="23"/>
            <w:szCs w:val="23"/>
            <w:lang w:eastAsia="ru-RU"/>
          </w:rPr>
          <w:t xml:space="preserve">___, ни в </w:t>
        </w:r>
        <w:proofErr w:type="spellStart"/>
        <w:r w:rsidRPr="005C7F78">
          <w:rPr>
            <w:rFonts w:ascii="Arial" w:eastAsia="Times New Roman" w:hAnsi="Arial" w:cs="Arial"/>
            <w:i/>
            <w:iCs/>
            <w:color w:val="333333"/>
            <w:sz w:val="23"/>
            <w:szCs w:val="23"/>
            <w:lang w:eastAsia="ru-RU"/>
          </w:rPr>
          <w:t>печал</w:t>
        </w:r>
        <w:proofErr w:type="spellEnd"/>
        <w:r w:rsidRPr="005C7F78">
          <w:rPr>
            <w:rFonts w:ascii="Arial" w:eastAsia="Times New Roman" w:hAnsi="Arial" w:cs="Arial"/>
            <w:i/>
            <w:iCs/>
            <w:color w:val="333333"/>
            <w:sz w:val="23"/>
            <w:szCs w:val="23"/>
            <w:lang w:eastAsia="ru-RU"/>
          </w:rPr>
          <w:t xml:space="preserve">___, к Елен___ Ивановн___, по </w:t>
        </w:r>
        <w:proofErr w:type="spellStart"/>
        <w:r w:rsidRPr="005C7F78">
          <w:rPr>
            <w:rFonts w:ascii="Arial" w:eastAsia="Times New Roman" w:hAnsi="Arial" w:cs="Arial"/>
            <w:i/>
            <w:iCs/>
            <w:color w:val="333333"/>
            <w:sz w:val="23"/>
            <w:szCs w:val="23"/>
            <w:lang w:eastAsia="ru-RU"/>
          </w:rPr>
          <w:t>пустын</w:t>
        </w:r>
        <w:proofErr w:type="spellEnd"/>
        <w:r w:rsidRPr="005C7F78">
          <w:rPr>
            <w:rFonts w:ascii="Arial" w:eastAsia="Times New Roman" w:hAnsi="Arial" w:cs="Arial"/>
            <w:i/>
            <w:iCs/>
            <w:color w:val="333333"/>
            <w:sz w:val="23"/>
            <w:szCs w:val="23"/>
            <w:lang w:eastAsia="ru-RU"/>
          </w:rPr>
          <w:t xml:space="preserve">___, в холод___, около </w:t>
        </w:r>
        <w:proofErr w:type="spellStart"/>
        <w:r w:rsidRPr="005C7F78">
          <w:rPr>
            <w:rFonts w:ascii="Arial" w:eastAsia="Times New Roman" w:hAnsi="Arial" w:cs="Arial"/>
            <w:i/>
            <w:iCs/>
            <w:color w:val="333333"/>
            <w:sz w:val="23"/>
            <w:szCs w:val="23"/>
            <w:lang w:eastAsia="ru-RU"/>
          </w:rPr>
          <w:t>избушк</w:t>
        </w:r>
        <w:proofErr w:type="spellEnd"/>
        <w:r w:rsidRPr="005C7F78">
          <w:rPr>
            <w:rFonts w:ascii="Arial" w:eastAsia="Times New Roman" w:hAnsi="Arial" w:cs="Arial"/>
            <w:i/>
            <w:iCs/>
            <w:color w:val="333333"/>
            <w:sz w:val="23"/>
            <w:szCs w:val="23"/>
            <w:lang w:eastAsia="ru-RU"/>
          </w:rPr>
          <w:t xml:space="preserve">___, на </w:t>
        </w:r>
        <w:proofErr w:type="spellStart"/>
        <w:proofErr w:type="gramStart"/>
        <w:r w:rsidRPr="005C7F78">
          <w:rPr>
            <w:rFonts w:ascii="Arial" w:eastAsia="Times New Roman" w:hAnsi="Arial" w:cs="Arial"/>
            <w:i/>
            <w:iCs/>
            <w:color w:val="333333"/>
            <w:sz w:val="23"/>
            <w:szCs w:val="23"/>
            <w:lang w:eastAsia="ru-RU"/>
          </w:rPr>
          <w:t>площад</w:t>
        </w:r>
        <w:proofErr w:type="spellEnd"/>
        <w:r w:rsidRPr="005C7F78">
          <w:rPr>
            <w:rFonts w:ascii="Arial" w:eastAsia="Times New Roman" w:hAnsi="Arial" w:cs="Arial"/>
            <w:i/>
            <w:iCs/>
            <w:color w:val="333333"/>
            <w:sz w:val="23"/>
            <w:szCs w:val="23"/>
            <w:lang w:eastAsia="ru-RU"/>
          </w:rPr>
          <w:t>___ и</w:t>
        </w:r>
        <w:proofErr w:type="gramEnd"/>
        <w:r w:rsidRPr="005C7F78">
          <w:rPr>
            <w:rFonts w:ascii="Arial" w:eastAsia="Times New Roman" w:hAnsi="Arial" w:cs="Arial"/>
            <w:i/>
            <w:iCs/>
            <w:color w:val="333333"/>
            <w:sz w:val="23"/>
            <w:szCs w:val="23"/>
            <w:lang w:eastAsia="ru-RU"/>
          </w:rPr>
          <w:t xml:space="preserve"> на улиц___, нет коров___ и </w:t>
        </w:r>
        <w:proofErr w:type="spellStart"/>
        <w:r w:rsidRPr="005C7F78">
          <w:rPr>
            <w:rFonts w:ascii="Arial" w:eastAsia="Times New Roman" w:hAnsi="Arial" w:cs="Arial"/>
            <w:i/>
            <w:iCs/>
            <w:color w:val="333333"/>
            <w:sz w:val="23"/>
            <w:szCs w:val="23"/>
            <w:lang w:eastAsia="ru-RU"/>
          </w:rPr>
          <w:t>лошад</w:t>
        </w:r>
        <w:proofErr w:type="spellEnd"/>
        <w:r w:rsidRPr="005C7F78">
          <w:rPr>
            <w:rFonts w:ascii="Arial" w:eastAsia="Times New Roman" w:hAnsi="Arial" w:cs="Arial"/>
            <w:i/>
            <w:iCs/>
            <w:color w:val="333333"/>
            <w:sz w:val="23"/>
            <w:szCs w:val="23"/>
            <w:lang w:eastAsia="ru-RU"/>
          </w:rPr>
          <w:t xml:space="preserve">___, по </w:t>
        </w:r>
        <w:proofErr w:type="spellStart"/>
        <w:r w:rsidRPr="005C7F78">
          <w:rPr>
            <w:rFonts w:ascii="Arial" w:eastAsia="Times New Roman" w:hAnsi="Arial" w:cs="Arial"/>
            <w:i/>
            <w:iCs/>
            <w:color w:val="333333"/>
            <w:sz w:val="23"/>
            <w:szCs w:val="23"/>
            <w:lang w:eastAsia="ru-RU"/>
          </w:rPr>
          <w:t>пустын</w:t>
        </w:r>
        <w:proofErr w:type="spellEnd"/>
        <w:r w:rsidRPr="005C7F78">
          <w:rPr>
            <w:rFonts w:ascii="Arial" w:eastAsia="Times New Roman" w:hAnsi="Arial" w:cs="Arial"/>
            <w:i/>
            <w:iCs/>
            <w:color w:val="333333"/>
            <w:sz w:val="23"/>
            <w:szCs w:val="23"/>
            <w:lang w:eastAsia="ru-RU"/>
          </w:rPr>
          <w:t>___ на верблюд___.</w:t>
        </w:r>
      </w:ins>
    </w:p>
    <w:p w:rsidR="005C7F78" w:rsidRPr="005C7F78" w:rsidRDefault="005C7F78" w:rsidP="005C7F78">
      <w:pPr>
        <w:spacing w:before="240" w:after="240" w:line="315" w:lineRule="atLeast"/>
        <w:rPr>
          <w:ins w:id="86" w:author="Unknown"/>
          <w:rFonts w:ascii="Arial" w:eastAsia="Times New Roman" w:hAnsi="Arial" w:cs="Arial"/>
          <w:color w:val="333333"/>
          <w:sz w:val="23"/>
          <w:szCs w:val="23"/>
          <w:lang w:eastAsia="ru-RU"/>
        </w:rPr>
      </w:pPr>
      <w:ins w:id="87" w:author="Unknown">
        <w:r w:rsidRPr="005C7F78">
          <w:rPr>
            <w:rFonts w:ascii="Arial" w:eastAsia="Times New Roman" w:hAnsi="Arial" w:cs="Arial"/>
            <w:b/>
            <w:bCs/>
            <w:color w:val="333333"/>
            <w:sz w:val="23"/>
            <w:szCs w:val="23"/>
            <w:lang w:eastAsia="ru-RU"/>
          </w:rPr>
          <w:t>5. Составь с данными словами и словосочетаниями рассказ из 5 – 7 предложений и запиши его.</w:t>
        </w:r>
      </w:ins>
    </w:p>
    <w:p w:rsidR="005C7F78" w:rsidRPr="005C7F78" w:rsidRDefault="005C7F78" w:rsidP="005C7F78">
      <w:pPr>
        <w:spacing w:before="240" w:after="240" w:line="315" w:lineRule="atLeast"/>
        <w:rPr>
          <w:ins w:id="88" w:author="Unknown"/>
          <w:rFonts w:ascii="Arial" w:eastAsia="Times New Roman" w:hAnsi="Arial" w:cs="Arial"/>
          <w:color w:val="333333"/>
          <w:sz w:val="23"/>
          <w:szCs w:val="23"/>
          <w:lang w:eastAsia="ru-RU"/>
        </w:rPr>
      </w:pPr>
      <w:proofErr w:type="gramStart"/>
      <w:ins w:id="89" w:author="Unknown">
        <w:r w:rsidRPr="005C7F78">
          <w:rPr>
            <w:rFonts w:ascii="Arial" w:eastAsia="Times New Roman" w:hAnsi="Arial" w:cs="Arial"/>
            <w:i/>
            <w:iCs/>
            <w:color w:val="333333"/>
            <w:sz w:val="23"/>
            <w:szCs w:val="23"/>
            <w:lang w:eastAsia="ru-RU"/>
          </w:rPr>
          <w:t>От деревни, к деревне, Васильевка, при встрече, для помощи в работе, за деревней, собрали, богатый урожай, за деревом, на уроке, с тётей Олей.</w:t>
        </w:r>
        <w:proofErr w:type="gramEnd"/>
      </w:ins>
    </w:p>
    <w:p w:rsidR="005C7F78" w:rsidRPr="005C7F78" w:rsidRDefault="005C7F78" w:rsidP="005C7F78">
      <w:pPr>
        <w:spacing w:before="240" w:after="240" w:line="315" w:lineRule="atLeast"/>
        <w:rPr>
          <w:ins w:id="90" w:author="Unknown"/>
          <w:rFonts w:ascii="Arial" w:eastAsia="Times New Roman" w:hAnsi="Arial" w:cs="Arial"/>
          <w:color w:val="333333"/>
          <w:sz w:val="23"/>
          <w:szCs w:val="23"/>
          <w:lang w:eastAsia="ru-RU"/>
        </w:rPr>
      </w:pPr>
      <w:ins w:id="91" w:author="Unknown">
        <w:r w:rsidRPr="005C7F78">
          <w:rPr>
            <w:rFonts w:ascii="Arial" w:eastAsia="Times New Roman" w:hAnsi="Arial" w:cs="Arial"/>
            <w:b/>
            <w:bCs/>
            <w:color w:val="333333"/>
            <w:sz w:val="23"/>
            <w:szCs w:val="23"/>
            <w:lang w:eastAsia="ru-RU"/>
          </w:rPr>
          <w:t>________________________________________________________</w:t>
        </w:r>
      </w:ins>
    </w:p>
    <w:p w:rsidR="005C7F78" w:rsidRPr="005C7F78" w:rsidRDefault="005C7F78" w:rsidP="005C7F78">
      <w:pPr>
        <w:spacing w:before="240" w:after="240" w:line="315" w:lineRule="atLeast"/>
        <w:rPr>
          <w:ins w:id="92" w:author="Unknown"/>
          <w:rFonts w:ascii="Arial" w:eastAsia="Times New Roman" w:hAnsi="Arial" w:cs="Arial"/>
          <w:color w:val="333333"/>
          <w:sz w:val="23"/>
          <w:szCs w:val="23"/>
          <w:lang w:eastAsia="ru-RU"/>
        </w:rPr>
      </w:pPr>
      <w:ins w:id="93" w:author="Unknown">
        <w:r w:rsidRPr="005C7F78">
          <w:rPr>
            <w:rFonts w:ascii="Arial" w:eastAsia="Times New Roman" w:hAnsi="Arial" w:cs="Arial"/>
            <w:b/>
            <w:bCs/>
            <w:color w:val="333333"/>
            <w:sz w:val="23"/>
            <w:szCs w:val="23"/>
            <w:u w:val="single"/>
            <w:lang w:eastAsia="ru-RU"/>
          </w:rPr>
          <w:t>________________________________________________________</w:t>
        </w:r>
      </w:ins>
    </w:p>
    <w:p w:rsidR="005C7F78" w:rsidRPr="005C7F78" w:rsidRDefault="005C7F78" w:rsidP="005C7F78">
      <w:pPr>
        <w:spacing w:before="240" w:after="240" w:line="315" w:lineRule="atLeast"/>
        <w:rPr>
          <w:ins w:id="94" w:author="Unknown"/>
          <w:rFonts w:ascii="Arial" w:eastAsia="Times New Roman" w:hAnsi="Arial" w:cs="Arial"/>
          <w:color w:val="333333"/>
          <w:sz w:val="23"/>
          <w:szCs w:val="23"/>
          <w:lang w:eastAsia="ru-RU"/>
        </w:rPr>
      </w:pPr>
      <w:ins w:id="95" w:author="Unknown">
        <w:r w:rsidRPr="005C7F78">
          <w:rPr>
            <w:rFonts w:ascii="Arial" w:eastAsia="Times New Roman" w:hAnsi="Arial" w:cs="Arial"/>
            <w:b/>
            <w:bCs/>
            <w:color w:val="333333"/>
            <w:sz w:val="23"/>
            <w:szCs w:val="23"/>
            <w:u w:val="single"/>
            <w:lang w:eastAsia="ru-RU"/>
          </w:rPr>
          <w:t>_________________________________________________________</w:t>
        </w:r>
      </w:ins>
    </w:p>
    <w:p w:rsidR="005C7F78" w:rsidRPr="005C7F78" w:rsidRDefault="005C7F78" w:rsidP="005C7F78">
      <w:pPr>
        <w:spacing w:before="240" w:after="240" w:line="315" w:lineRule="atLeast"/>
        <w:rPr>
          <w:ins w:id="96" w:author="Unknown"/>
          <w:rFonts w:ascii="Arial" w:eastAsia="Times New Roman" w:hAnsi="Arial" w:cs="Arial"/>
          <w:color w:val="333333"/>
          <w:sz w:val="23"/>
          <w:szCs w:val="23"/>
          <w:lang w:eastAsia="ru-RU"/>
        </w:rPr>
      </w:pPr>
      <w:ins w:id="97" w:author="Unknown">
        <w:r w:rsidRPr="005C7F78">
          <w:rPr>
            <w:rFonts w:ascii="Arial" w:eastAsia="Times New Roman" w:hAnsi="Arial" w:cs="Arial"/>
            <w:b/>
            <w:bCs/>
            <w:color w:val="333333"/>
            <w:sz w:val="23"/>
            <w:szCs w:val="23"/>
            <w:u w:val="single"/>
            <w:lang w:eastAsia="ru-RU"/>
          </w:rPr>
          <w:t>_________________________________________________________</w:t>
        </w:r>
      </w:ins>
    </w:p>
    <w:p w:rsidR="005C7F78" w:rsidRPr="005C7F78" w:rsidRDefault="005C7F78" w:rsidP="005C7F78">
      <w:pPr>
        <w:spacing w:before="240" w:after="240" w:line="315" w:lineRule="atLeast"/>
        <w:jc w:val="center"/>
        <w:rPr>
          <w:ins w:id="98" w:author="Unknown"/>
          <w:rFonts w:ascii="Arial" w:eastAsia="Times New Roman" w:hAnsi="Arial" w:cs="Arial"/>
          <w:color w:val="333333"/>
          <w:sz w:val="23"/>
          <w:szCs w:val="23"/>
          <w:lang w:eastAsia="ru-RU"/>
        </w:rPr>
      </w:pPr>
    </w:p>
    <w:p w:rsidR="005C7F78" w:rsidRDefault="005C7F78"/>
    <w:sectPr w:rsidR="005C7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360E"/>
    <w:multiLevelType w:val="multilevel"/>
    <w:tmpl w:val="0FF0E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209D0"/>
    <w:multiLevelType w:val="multilevel"/>
    <w:tmpl w:val="551A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102E3"/>
    <w:multiLevelType w:val="multilevel"/>
    <w:tmpl w:val="D7B2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E609C5"/>
    <w:multiLevelType w:val="multilevel"/>
    <w:tmpl w:val="1848D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4A7434"/>
    <w:multiLevelType w:val="multilevel"/>
    <w:tmpl w:val="A0D0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38"/>
    <w:rsid w:val="000D1BAB"/>
    <w:rsid w:val="001C05B2"/>
    <w:rsid w:val="003A7371"/>
    <w:rsid w:val="00585638"/>
    <w:rsid w:val="005A206E"/>
    <w:rsid w:val="005C7F78"/>
    <w:rsid w:val="006E542C"/>
    <w:rsid w:val="00774F4B"/>
    <w:rsid w:val="00AF3698"/>
    <w:rsid w:val="00AF5E0B"/>
    <w:rsid w:val="00ED434A"/>
    <w:rsid w:val="00FA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88666">
      <w:bodyDiv w:val="1"/>
      <w:marLeft w:val="0"/>
      <w:marRight w:val="0"/>
      <w:marTop w:val="0"/>
      <w:marBottom w:val="0"/>
      <w:divBdr>
        <w:top w:val="none" w:sz="0" w:space="0" w:color="auto"/>
        <w:left w:val="none" w:sz="0" w:space="0" w:color="auto"/>
        <w:bottom w:val="none" w:sz="0" w:space="0" w:color="auto"/>
        <w:right w:val="none" w:sz="0" w:space="0" w:color="auto"/>
      </w:divBdr>
      <w:divsChild>
        <w:div w:id="348408113">
          <w:marLeft w:val="0"/>
          <w:marRight w:val="0"/>
          <w:marTop w:val="0"/>
          <w:marBottom w:val="0"/>
          <w:divBdr>
            <w:top w:val="none" w:sz="0" w:space="0" w:color="auto"/>
            <w:left w:val="none" w:sz="0" w:space="0" w:color="auto"/>
            <w:bottom w:val="none" w:sz="0" w:space="0" w:color="auto"/>
            <w:right w:val="none" w:sz="0" w:space="0" w:color="auto"/>
          </w:divBdr>
        </w:div>
      </w:divsChild>
    </w:div>
    <w:div w:id="1184897172">
      <w:bodyDiv w:val="1"/>
      <w:marLeft w:val="0"/>
      <w:marRight w:val="0"/>
      <w:marTop w:val="0"/>
      <w:marBottom w:val="0"/>
      <w:divBdr>
        <w:top w:val="none" w:sz="0" w:space="0" w:color="auto"/>
        <w:left w:val="none" w:sz="0" w:space="0" w:color="auto"/>
        <w:bottom w:val="none" w:sz="0" w:space="0" w:color="auto"/>
        <w:right w:val="none" w:sz="0" w:space="0" w:color="auto"/>
      </w:divBdr>
    </w:div>
    <w:div w:id="1259215546">
      <w:bodyDiv w:val="1"/>
      <w:marLeft w:val="0"/>
      <w:marRight w:val="0"/>
      <w:marTop w:val="0"/>
      <w:marBottom w:val="0"/>
      <w:divBdr>
        <w:top w:val="none" w:sz="0" w:space="0" w:color="auto"/>
        <w:left w:val="none" w:sz="0" w:space="0" w:color="auto"/>
        <w:bottom w:val="none" w:sz="0" w:space="0" w:color="auto"/>
        <w:right w:val="none" w:sz="0" w:space="0" w:color="auto"/>
      </w:divBdr>
      <w:divsChild>
        <w:div w:id="919799200">
          <w:marLeft w:val="0"/>
          <w:marRight w:val="0"/>
          <w:marTop w:val="0"/>
          <w:marBottom w:val="0"/>
          <w:divBdr>
            <w:top w:val="none" w:sz="0" w:space="0" w:color="auto"/>
            <w:left w:val="none" w:sz="0" w:space="0" w:color="auto"/>
            <w:bottom w:val="none" w:sz="0" w:space="0" w:color="auto"/>
            <w:right w:val="none" w:sz="0" w:space="0" w:color="auto"/>
          </w:divBdr>
        </w:div>
      </w:divsChild>
    </w:div>
    <w:div w:id="1478454910">
      <w:bodyDiv w:val="1"/>
      <w:marLeft w:val="0"/>
      <w:marRight w:val="0"/>
      <w:marTop w:val="0"/>
      <w:marBottom w:val="0"/>
      <w:divBdr>
        <w:top w:val="none" w:sz="0" w:space="0" w:color="auto"/>
        <w:left w:val="none" w:sz="0" w:space="0" w:color="auto"/>
        <w:bottom w:val="none" w:sz="0" w:space="0" w:color="auto"/>
        <w:right w:val="none" w:sz="0" w:space="0" w:color="auto"/>
      </w:divBdr>
      <w:divsChild>
        <w:div w:id="352190873">
          <w:marLeft w:val="0"/>
          <w:marRight w:val="0"/>
          <w:marTop w:val="0"/>
          <w:marBottom w:val="0"/>
          <w:divBdr>
            <w:top w:val="none" w:sz="0" w:space="0" w:color="auto"/>
            <w:left w:val="none" w:sz="0" w:space="0" w:color="auto"/>
            <w:bottom w:val="none" w:sz="0" w:space="0" w:color="auto"/>
            <w:right w:val="none" w:sz="0" w:space="0" w:color="auto"/>
          </w:divBdr>
        </w:div>
        <w:div w:id="547452004">
          <w:marLeft w:val="0"/>
          <w:marRight w:val="0"/>
          <w:marTop w:val="0"/>
          <w:marBottom w:val="0"/>
          <w:divBdr>
            <w:top w:val="none" w:sz="0" w:space="0" w:color="auto"/>
            <w:left w:val="none" w:sz="0" w:space="0" w:color="auto"/>
            <w:bottom w:val="none" w:sz="0" w:space="0" w:color="auto"/>
            <w:right w:val="none" w:sz="0" w:space="0" w:color="auto"/>
          </w:divBdr>
          <w:divsChild>
            <w:div w:id="17561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9455">
      <w:bodyDiv w:val="1"/>
      <w:marLeft w:val="0"/>
      <w:marRight w:val="0"/>
      <w:marTop w:val="0"/>
      <w:marBottom w:val="0"/>
      <w:divBdr>
        <w:top w:val="none" w:sz="0" w:space="0" w:color="auto"/>
        <w:left w:val="none" w:sz="0" w:space="0" w:color="auto"/>
        <w:bottom w:val="none" w:sz="0" w:space="0" w:color="auto"/>
        <w:right w:val="none" w:sz="0" w:space="0" w:color="auto"/>
      </w:divBdr>
      <w:divsChild>
        <w:div w:id="1004284837">
          <w:marLeft w:val="0"/>
          <w:marRight w:val="150"/>
          <w:marTop w:val="150"/>
          <w:marBottom w:val="0"/>
          <w:divBdr>
            <w:top w:val="none" w:sz="0" w:space="0" w:color="auto"/>
            <w:left w:val="none" w:sz="0" w:space="0" w:color="auto"/>
            <w:bottom w:val="none" w:sz="0" w:space="0" w:color="auto"/>
            <w:right w:val="none" w:sz="0" w:space="0" w:color="auto"/>
          </w:divBdr>
          <w:divsChild>
            <w:div w:id="527720149">
              <w:marLeft w:val="0"/>
              <w:marRight w:val="0"/>
              <w:marTop w:val="0"/>
              <w:marBottom w:val="0"/>
              <w:divBdr>
                <w:top w:val="none" w:sz="0" w:space="0" w:color="auto"/>
                <w:left w:val="none" w:sz="0" w:space="0" w:color="auto"/>
                <w:bottom w:val="none" w:sz="0" w:space="0" w:color="auto"/>
                <w:right w:val="none" w:sz="0" w:space="0" w:color="auto"/>
              </w:divBdr>
              <w:divsChild>
                <w:div w:id="1533689132">
                  <w:marLeft w:val="0"/>
                  <w:marRight w:val="0"/>
                  <w:marTop w:val="0"/>
                  <w:marBottom w:val="0"/>
                  <w:divBdr>
                    <w:top w:val="none" w:sz="0" w:space="0" w:color="auto"/>
                    <w:left w:val="none" w:sz="0" w:space="0" w:color="auto"/>
                    <w:bottom w:val="none" w:sz="0" w:space="0" w:color="auto"/>
                    <w:right w:val="none" w:sz="0" w:space="0" w:color="auto"/>
                  </w:divBdr>
                </w:div>
                <w:div w:id="1664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17</cp:revision>
  <dcterms:created xsi:type="dcterms:W3CDTF">2015-01-29T16:15:00Z</dcterms:created>
  <dcterms:modified xsi:type="dcterms:W3CDTF">2015-04-21T17:29:00Z</dcterms:modified>
</cp:coreProperties>
</file>