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6" w:rsidRPr="00667B53" w:rsidRDefault="009B0F16" w:rsidP="00667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B53">
        <w:rPr>
          <w:rFonts w:ascii="Times New Roman" w:hAnsi="Times New Roman" w:cs="Times New Roman"/>
          <w:b/>
          <w:sz w:val="28"/>
          <w:szCs w:val="28"/>
        </w:rPr>
        <w:t>Дата проведения 21.10.2014 г.</w:t>
      </w:r>
    </w:p>
    <w:p w:rsidR="009B0F16" w:rsidRPr="00667B53" w:rsidRDefault="009B0F16" w:rsidP="00667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B53">
        <w:rPr>
          <w:rFonts w:ascii="Times New Roman" w:hAnsi="Times New Roman" w:cs="Times New Roman"/>
          <w:b/>
          <w:sz w:val="28"/>
          <w:szCs w:val="28"/>
        </w:rPr>
        <w:t>Урок геометрии в 7 классе.</w:t>
      </w:r>
    </w:p>
    <w:p w:rsidR="009B0F16" w:rsidRPr="00667B53" w:rsidRDefault="009B0F16" w:rsidP="00667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B53">
        <w:rPr>
          <w:rFonts w:ascii="Times New Roman" w:hAnsi="Times New Roman" w:cs="Times New Roman"/>
          <w:b/>
          <w:sz w:val="28"/>
          <w:szCs w:val="28"/>
        </w:rPr>
        <w:t>Тема: «Решение задач на применение первого признака равенства треугольников»</w:t>
      </w:r>
    </w:p>
    <w:p w:rsidR="00667B53" w:rsidRPr="00DF69E0" w:rsidRDefault="009B0F16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53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  <w:r w:rsidR="00667B53" w:rsidRPr="0066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B53" w:rsidRPr="00DF6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усвоения первого признака равенства треугольников и умения применять при решении задач.</w:t>
      </w:r>
    </w:p>
    <w:p w:rsidR="009B0F16" w:rsidRPr="00667B53" w:rsidRDefault="009B0F16" w:rsidP="0066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B53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9B0F16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F16" w:rsidRPr="00667B53">
        <w:rPr>
          <w:rFonts w:ascii="Times New Roman" w:hAnsi="Times New Roman" w:cs="Times New Roman"/>
          <w:sz w:val="24"/>
          <w:szCs w:val="24"/>
        </w:rPr>
        <w:t>закрепление понятия доказательства;</w:t>
      </w:r>
    </w:p>
    <w:p w:rsidR="009B0F16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F16" w:rsidRPr="00667B53">
        <w:rPr>
          <w:rFonts w:ascii="Times New Roman" w:hAnsi="Times New Roman" w:cs="Times New Roman"/>
          <w:sz w:val="24"/>
          <w:szCs w:val="24"/>
        </w:rPr>
        <w:t>закрепление языка описания геометрических фигур;</w:t>
      </w:r>
    </w:p>
    <w:p w:rsidR="009B0F16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F16" w:rsidRPr="00667B53">
        <w:rPr>
          <w:rFonts w:ascii="Times New Roman" w:hAnsi="Times New Roman" w:cs="Times New Roman"/>
          <w:sz w:val="24"/>
          <w:szCs w:val="24"/>
        </w:rPr>
        <w:t>формирование умения читать чертежи, выделять условие задачи и формулировать вопрос по готовым чертежам;</w:t>
      </w:r>
    </w:p>
    <w:p w:rsidR="009B0F16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F16" w:rsidRPr="00667B53">
        <w:rPr>
          <w:rFonts w:ascii="Times New Roman" w:hAnsi="Times New Roman" w:cs="Times New Roman"/>
          <w:sz w:val="24"/>
          <w:szCs w:val="24"/>
        </w:rPr>
        <w:t>совершенствование умений решать задачи на применение первого признака равенства треугольников;</w:t>
      </w:r>
    </w:p>
    <w:p w:rsidR="009B0F16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F16" w:rsidRPr="00667B53">
        <w:rPr>
          <w:rFonts w:ascii="Times New Roman" w:hAnsi="Times New Roman" w:cs="Times New Roman"/>
          <w:sz w:val="24"/>
          <w:szCs w:val="24"/>
        </w:rPr>
        <w:t>закрепление овладения символическим языком геометрии;</w:t>
      </w:r>
    </w:p>
    <w:p w:rsidR="009B0F16" w:rsidRPr="00667B53" w:rsidRDefault="009B0F16" w:rsidP="0066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B5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B0F16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F16" w:rsidRPr="00667B53">
        <w:rPr>
          <w:rFonts w:ascii="Times New Roman" w:hAnsi="Times New Roman" w:cs="Times New Roman"/>
          <w:sz w:val="24"/>
          <w:szCs w:val="24"/>
        </w:rPr>
        <w:t>развитие логического мышления учащихся, пространственного воображения и интуиции;</w:t>
      </w:r>
    </w:p>
    <w:p w:rsidR="00667B53" w:rsidRPr="00DF69E0" w:rsidRDefault="00667B53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F16" w:rsidRPr="00667B53">
        <w:rPr>
          <w:rFonts w:ascii="Times New Roman" w:hAnsi="Times New Roman" w:cs="Times New Roman"/>
          <w:sz w:val="24"/>
          <w:szCs w:val="24"/>
        </w:rPr>
        <w:t>развитие умения логически обосновывать суждения, использовать различные языки математики (словесный, символический, графический) для иллюстрации и доказательства;</w:t>
      </w:r>
      <w:r w:rsidRPr="0066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 учащихся по применению знаний и способов деятельности при решении задач на первый признак равенства треугольников;</w:t>
      </w:r>
    </w:p>
    <w:p w:rsidR="00667B53" w:rsidRPr="00DF69E0" w:rsidRDefault="00667B53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ключевую компетенцию: умение решать практические задачи;</w:t>
      </w:r>
    </w:p>
    <w:p w:rsidR="00667B53" w:rsidRPr="00DF69E0" w:rsidRDefault="00667B53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занятию, придать ему проблемно-творческий характер, что отвечает личностным интересам и потребностям учащихся;</w:t>
      </w:r>
    </w:p>
    <w:p w:rsidR="00667B53" w:rsidRPr="00DF69E0" w:rsidRDefault="00667B53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потребность в творческой деятельности, в самовыражении через различные виды работы.</w:t>
      </w:r>
    </w:p>
    <w:p w:rsidR="00667B53" w:rsidRPr="00DF69E0" w:rsidRDefault="00667B53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ключевой компетенции: умению общаться между собой;</w:t>
      </w:r>
    </w:p>
    <w:p w:rsidR="009B0F16" w:rsidRPr="00667B53" w:rsidRDefault="00667B53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 оцениванию собственной деятельности, к оцениванию экспертами деятельности членов группы.</w:t>
      </w:r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B53">
        <w:rPr>
          <w:rFonts w:ascii="Times New Roman" w:hAnsi="Times New Roman" w:cs="Times New Roman"/>
          <w:b/>
          <w:i/>
          <w:sz w:val="24"/>
          <w:szCs w:val="24"/>
        </w:rPr>
        <w:t>Методы работы на уроке:</w:t>
      </w:r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7B53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667B53">
        <w:rPr>
          <w:rFonts w:ascii="Times New Roman" w:hAnsi="Times New Roman" w:cs="Times New Roman"/>
          <w:sz w:val="24"/>
          <w:szCs w:val="24"/>
        </w:rPr>
        <w:t xml:space="preserve"> (при решении задач на готовых чертежах, проверке решения задач самостоятельной работы),</w:t>
      </w:r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7B53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667B53">
        <w:rPr>
          <w:rFonts w:ascii="Times New Roman" w:hAnsi="Times New Roman" w:cs="Times New Roman"/>
          <w:sz w:val="24"/>
          <w:szCs w:val="24"/>
        </w:rPr>
        <w:t>, конструктивный (при выполнении упражнений).</w:t>
      </w:r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B53">
        <w:rPr>
          <w:rFonts w:ascii="Times New Roman" w:hAnsi="Times New Roman" w:cs="Times New Roman"/>
          <w:b/>
          <w:sz w:val="24"/>
          <w:szCs w:val="24"/>
        </w:rPr>
        <w:t xml:space="preserve">Тип урока:  </w:t>
      </w:r>
      <w:r w:rsidRPr="00667B53">
        <w:rPr>
          <w:rFonts w:ascii="Times New Roman" w:hAnsi="Times New Roman" w:cs="Times New Roman"/>
          <w:sz w:val="24"/>
          <w:szCs w:val="24"/>
        </w:rPr>
        <w:t>урок закрепления и отработки навыков применения признака при решении задач, с использованием ИКТ.</w:t>
      </w:r>
      <w:r w:rsidRPr="00667B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0DE" w:rsidRPr="00667B53" w:rsidRDefault="00DF69E0" w:rsidP="00667B53">
      <w:p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1C50DE" w:rsidRPr="0066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</w:t>
      </w:r>
      <w:r w:rsidR="001C50DE" w:rsidRPr="00667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проектор, ноутбуки</w:t>
      </w:r>
    </w:p>
    <w:p w:rsidR="001C50DE" w:rsidRPr="00DF69E0" w:rsidRDefault="001C50DE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F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Самоопределение к деятельности.</w:t>
      </w:r>
    </w:p>
    <w:p w:rsidR="001C50DE" w:rsidRPr="00DF69E0" w:rsidRDefault="001C50DE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этапа:</w:t>
      </w:r>
      <w:r w:rsidRPr="00667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6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учащихся в учебную деятельность, определить содержательные рамки урока.</w:t>
      </w:r>
    </w:p>
    <w:p w:rsidR="001C50DE" w:rsidRPr="00667B53" w:rsidRDefault="001C50DE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учебного процесса на этапе </w:t>
      </w:r>
    </w:p>
    <w:p w:rsidR="001C50DE" w:rsidRPr="00C72610" w:rsidRDefault="001C50DE" w:rsidP="00667B53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задания: собрать рабочие тетради.</w:t>
      </w:r>
    </w:p>
    <w:p w:rsidR="00C72610" w:rsidRPr="00C72610" w:rsidRDefault="00C72610" w:rsidP="00C7261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B53" w:rsidRPr="00DC0F9E" w:rsidRDefault="001C50DE" w:rsidP="00DC0F9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Устная работа</w:t>
      </w:r>
      <w:r w:rsidRPr="00D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0F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</w:t>
      </w:r>
      <w:r w:rsidR="00667B53" w:rsidRPr="00DC0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610" w:rsidRDefault="00C72610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Закончи предложение.</w:t>
      </w:r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 xml:space="preserve">1. Два треугольника называются равными, если </w:t>
      </w:r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2. В равных треугольниках, против равных сторон, лежат</w:t>
      </w:r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3. В равных треугольниках АВС и MNK, стороне MK будет соответствовать сторона</w:t>
      </w:r>
      <w:proofErr w:type="gramStart"/>
      <w:r w:rsidRPr="00667B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углу АВС – угол</w:t>
      </w:r>
      <w:proofErr w:type="gramStart"/>
      <w:r w:rsidRPr="00667B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7B53">
        <w:rPr>
          <w:rFonts w:ascii="Times New Roman" w:hAnsi="Times New Roman" w:cs="Times New Roman"/>
          <w:sz w:val="24"/>
          <w:szCs w:val="24"/>
        </w:rPr>
        <w:t xml:space="preserve"> стороне АВ – сторона .</w:t>
      </w:r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4. Первый признак равенства треугольников звучит так:</w:t>
      </w:r>
    </w:p>
    <w:p w:rsidR="00667B53" w:rsidRPr="00667B53" w:rsidRDefault="00667B53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5. Если два треугольника равны, то соответствующие элементы</w:t>
      </w:r>
    </w:p>
    <w:p w:rsidR="0077306B" w:rsidRPr="0077306B" w:rsidRDefault="0077306B" w:rsidP="0077306B">
      <w:pPr>
        <w:pStyle w:val="a3"/>
        <w:spacing w:before="0" w:beforeAutospacing="0" w:after="0" w:afterAutospacing="0" w:line="250" w:lineRule="atLeast"/>
        <w:rPr>
          <w:b/>
        </w:rPr>
      </w:pPr>
      <w:r>
        <w:rPr>
          <w:b/>
        </w:rPr>
        <w:t xml:space="preserve">2. </w:t>
      </w:r>
      <w:r w:rsidRPr="0077306B">
        <w:rPr>
          <w:b/>
        </w:rPr>
        <w:t xml:space="preserve"> Актуализация знаний</w:t>
      </w:r>
    </w:p>
    <w:p w:rsidR="00DC0F9E" w:rsidRDefault="00DC0F9E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306B" w:rsidRPr="00496281" w:rsidRDefault="0077306B" w:rsidP="0077306B">
      <w:pPr>
        <w:jc w:val="both"/>
        <w:rPr>
          <w:ins w:id="0" w:author="Unknown"/>
          <w:b/>
          <w:color w:val="0D0D0D" w:themeColor="text1" w:themeTint="F2"/>
          <w:sz w:val="24"/>
          <w:szCs w:val="24"/>
        </w:rPr>
      </w:pPr>
      <w:ins w:id="1" w:author="Unknown">
        <w:r w:rsidRPr="00496281">
          <w:rPr>
            <w:b/>
            <w:color w:val="0D0D0D" w:themeColor="text1" w:themeTint="F2"/>
            <w:sz w:val="24"/>
            <w:szCs w:val="24"/>
          </w:rPr>
          <w:t>Учитель: В нашей местности много озер. Решение следующей задачи позволит вам научиться определять ширину любого озера.</w:t>
        </w:r>
      </w:ins>
      <w:r w:rsidRPr="00496281">
        <w:rPr>
          <w:b/>
          <w:color w:val="0D0D0D" w:themeColor="text1" w:themeTint="F2"/>
          <w:sz w:val="24"/>
          <w:szCs w:val="24"/>
        </w:rPr>
        <w:t xml:space="preserve"> Слайд 2</w:t>
      </w:r>
    </w:p>
    <w:p w:rsidR="0077306B" w:rsidRPr="00496281" w:rsidRDefault="0077306B" w:rsidP="0077306B">
      <w:pPr>
        <w:jc w:val="both"/>
        <w:rPr>
          <w:ins w:id="2" w:author="Unknown"/>
          <w:b/>
          <w:color w:val="0D0D0D" w:themeColor="text1" w:themeTint="F2"/>
          <w:sz w:val="24"/>
          <w:szCs w:val="24"/>
        </w:rPr>
      </w:pPr>
      <w:r w:rsidRPr="00496281">
        <w:rPr>
          <w:b/>
          <w:color w:val="0D0D0D" w:themeColor="text1" w:themeTint="F2"/>
          <w:sz w:val="24"/>
          <w:szCs w:val="24"/>
        </w:rPr>
        <w:lastRenderedPageBreak/>
        <w:drawing>
          <wp:inline distT="0" distB="0" distL="0" distR="0">
            <wp:extent cx="984802" cy="1033037"/>
            <wp:effectExtent l="19050" t="0" r="5798" b="0"/>
            <wp:docPr id="1" name="Рисунок 8" descr="задача геометрия 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дача геометрия озе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52" cy="103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6B" w:rsidRPr="00496281" w:rsidRDefault="0077306B" w:rsidP="0077306B">
      <w:pPr>
        <w:jc w:val="both"/>
        <w:rPr>
          <w:ins w:id="3" w:author="Unknown"/>
          <w:b/>
          <w:color w:val="0D0D0D" w:themeColor="text1" w:themeTint="F2"/>
          <w:sz w:val="24"/>
          <w:szCs w:val="24"/>
        </w:rPr>
      </w:pPr>
      <w:ins w:id="4" w:author="Unknown">
        <w:r w:rsidRPr="00496281">
          <w:rPr>
            <w:b/>
            <w:color w:val="0D0D0D" w:themeColor="text1" w:themeTint="F2"/>
            <w:sz w:val="24"/>
            <w:szCs w:val="24"/>
          </w:rPr>
          <w:t>Задача: Чтобы измерить длину озера (расстояние АВ на рисунке) на местности провели прямою ВD, на ней выбрали точку C, из которой точка</w:t>
        </w:r>
        <w:proofErr w:type="gramStart"/>
        <w:r w:rsidRPr="00496281">
          <w:rPr>
            <w:b/>
            <w:color w:val="0D0D0D" w:themeColor="text1" w:themeTint="F2"/>
            <w:sz w:val="24"/>
            <w:szCs w:val="24"/>
          </w:rPr>
          <w:t xml:space="preserve"> А</w:t>
        </w:r>
        <w:proofErr w:type="gramEnd"/>
        <w:r w:rsidRPr="00496281">
          <w:rPr>
            <w:b/>
            <w:color w:val="0D0D0D" w:themeColor="text1" w:themeTint="F2"/>
            <w:sz w:val="24"/>
            <w:szCs w:val="24"/>
          </w:rPr>
          <w:t xml:space="preserve"> видна под прямым углом, и отложили отрезок СD, равный отрезку ВC. Какое расстояние на местности надо измерить, чтобы узнать длину озера?</w:t>
        </w:r>
      </w:ins>
    </w:p>
    <w:p w:rsidR="00C72610" w:rsidRPr="0077306B" w:rsidRDefault="0077306B" w:rsidP="0077306B">
      <w:pPr>
        <w:jc w:val="both"/>
        <w:rPr>
          <w:b/>
          <w:color w:val="0D0D0D" w:themeColor="text1" w:themeTint="F2"/>
          <w:sz w:val="24"/>
          <w:szCs w:val="24"/>
        </w:rPr>
      </w:pPr>
      <w:ins w:id="5" w:author="Unknown">
        <w:r w:rsidRPr="00496281">
          <w:rPr>
            <w:b/>
            <w:color w:val="0D0D0D" w:themeColor="text1" w:themeTint="F2"/>
            <w:sz w:val="24"/>
            <w:szCs w:val="24"/>
          </w:rPr>
          <w:t>Учащиеся: Для этого достаточно измерить длину отрезка А</w:t>
        </w:r>
        <w:proofErr w:type="gramStart"/>
        <w:r w:rsidRPr="00496281">
          <w:rPr>
            <w:b/>
            <w:color w:val="0D0D0D" w:themeColor="text1" w:themeTint="F2"/>
            <w:sz w:val="24"/>
            <w:szCs w:val="24"/>
          </w:rPr>
          <w:t>D</w:t>
        </w:r>
        <w:proofErr w:type="gramEnd"/>
        <w:r w:rsidRPr="00496281">
          <w:rPr>
            <w:b/>
            <w:color w:val="0D0D0D" w:themeColor="text1" w:themeTint="F2"/>
            <w:sz w:val="24"/>
            <w:szCs w:val="24"/>
          </w:rPr>
          <w:t xml:space="preserve">, так как </w:t>
        </w:r>
      </w:ins>
      <w:proofErr w:type="spellStart"/>
      <w:r w:rsidRPr="00496281">
        <w:rPr>
          <w:b/>
          <w:color w:val="0D0D0D" w:themeColor="text1" w:themeTint="F2"/>
          <w:sz w:val="24"/>
          <w:szCs w:val="24"/>
        </w:rPr>
        <w:t>треугольник</w:t>
      </w:r>
      <w:ins w:id="6" w:author="Unknown">
        <w:r w:rsidRPr="00496281">
          <w:rPr>
            <w:b/>
            <w:color w:val="0D0D0D" w:themeColor="text1" w:themeTint="F2"/>
            <w:sz w:val="24"/>
            <w:szCs w:val="24"/>
          </w:rPr>
          <w:t>АСD=</w:t>
        </w:r>
      </w:ins>
      <w:r w:rsidRPr="00496281">
        <w:rPr>
          <w:b/>
          <w:color w:val="0D0D0D" w:themeColor="text1" w:themeTint="F2"/>
          <w:sz w:val="24"/>
          <w:szCs w:val="24"/>
        </w:rPr>
        <w:t>треугольник</w:t>
      </w:r>
      <w:ins w:id="7" w:author="Unknown">
        <w:r w:rsidRPr="00496281">
          <w:rPr>
            <w:b/>
            <w:color w:val="0D0D0D" w:themeColor="text1" w:themeTint="F2"/>
            <w:sz w:val="24"/>
            <w:szCs w:val="24"/>
          </w:rPr>
          <w:t>ВСА</w:t>
        </w:r>
        <w:proofErr w:type="spellEnd"/>
        <w:r w:rsidRPr="00496281">
          <w:rPr>
            <w:b/>
            <w:color w:val="0D0D0D" w:themeColor="text1" w:themeTint="F2"/>
            <w:sz w:val="24"/>
            <w:szCs w:val="24"/>
          </w:rPr>
          <w:t xml:space="preserve"> (по первому признаку).</w:t>
        </w:r>
      </w:ins>
    </w:p>
    <w:p w:rsidR="009B0F16" w:rsidRPr="00C72610" w:rsidRDefault="001C50DE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что нам сегодня необходимо сделать? (потренироваться решению задач по этой теме и проверить, как мы научились применять первый признак равенства треугольников).</w:t>
      </w:r>
      <w:r w:rsidR="009B0F16" w:rsidRPr="00C72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C2" w:rsidRPr="0059349A" w:rsidRDefault="003D6DC2" w:rsidP="0059349A">
      <w:pPr>
        <w:pStyle w:val="a3"/>
        <w:spacing w:before="0" w:beforeAutospacing="0" w:after="0" w:afterAutospacing="0" w:line="250" w:lineRule="atLeast"/>
        <w:rPr>
          <w:b/>
          <w:i/>
        </w:rPr>
      </w:pPr>
      <w:r w:rsidRPr="0059349A">
        <w:rPr>
          <w:b/>
          <w:i/>
        </w:rPr>
        <w:t>Работа в парах с последующей самопроверкой</w:t>
      </w:r>
    </w:p>
    <w:p w:rsidR="0059349A" w:rsidRPr="0059349A" w:rsidRDefault="003D6DC2" w:rsidP="0059349A">
      <w:pPr>
        <w:pStyle w:val="a3"/>
        <w:spacing w:before="0" w:beforeAutospacing="0" w:after="0" w:afterAutospacing="0" w:line="250" w:lineRule="atLeast"/>
        <w:rPr>
          <w:b/>
          <w:bCs/>
          <w:i/>
          <w:shd w:val="clear" w:color="auto" w:fill="FFFFFF"/>
        </w:rPr>
      </w:pPr>
      <w:r w:rsidRPr="0059349A">
        <w:rPr>
          <w:rStyle w:val="apple-converted-space"/>
          <w:b/>
          <w:bCs/>
          <w:i/>
          <w:shd w:val="clear" w:color="auto" w:fill="FFFFFF"/>
        </w:rPr>
        <w:t xml:space="preserve">  </w:t>
      </w:r>
      <w:r w:rsidRPr="0059349A">
        <w:rPr>
          <w:b/>
          <w:bCs/>
          <w:i/>
          <w:shd w:val="clear" w:color="auto" w:fill="FFFFFF"/>
        </w:rPr>
        <w:t>Повернитесь друг к другу, улыбнитесь друг другу. Скажите друг другу добрые слова.</w:t>
      </w:r>
    </w:p>
    <w:p w:rsidR="003D6DC2" w:rsidRPr="00667B53" w:rsidRDefault="003D6DC2" w:rsidP="0077306B">
      <w:pPr>
        <w:pStyle w:val="a3"/>
        <w:spacing w:before="0" w:beforeAutospacing="0" w:after="0" w:afterAutospacing="0" w:line="250" w:lineRule="atLeast"/>
      </w:pPr>
      <w:r w:rsidRPr="00667B53">
        <w:t>сторонами: а) треугольника АВС заключен угол</w:t>
      </w:r>
      <w:proofErr w:type="gramStart"/>
      <w:r w:rsidRPr="00667B53">
        <w:t xml:space="preserve"> С</w:t>
      </w:r>
      <w:proofErr w:type="gramEnd"/>
      <w:r w:rsidRPr="00667B53">
        <w:t>; б) треугольника MNP заключен угол N?</w:t>
      </w:r>
    </w:p>
    <w:p w:rsidR="003D6DC2" w:rsidRPr="00667B53" w:rsidRDefault="003D6DC2" w:rsidP="003D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(слайд 2) Назовите пары равных элементов в треугольниках. Сколько пар равных элементов?</w:t>
      </w:r>
    </w:p>
    <w:p w:rsidR="003D6DC2" w:rsidRPr="00667B53" w:rsidRDefault="003D6DC2" w:rsidP="003D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треугольники называются равными?</w:t>
      </w:r>
    </w:p>
    <w:p w:rsidR="009B0F16" w:rsidRPr="0059349A" w:rsidRDefault="009B0F16" w:rsidP="00667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349A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59349A">
        <w:rPr>
          <w:rFonts w:ascii="Times New Roman" w:hAnsi="Times New Roman" w:cs="Times New Roman"/>
          <w:b/>
          <w:i/>
          <w:sz w:val="24"/>
          <w:szCs w:val="24"/>
        </w:rPr>
        <w:t xml:space="preserve"> для глаз.</w:t>
      </w:r>
    </w:p>
    <w:p w:rsidR="009B0F16" w:rsidRPr="00667B53" w:rsidRDefault="009B0F16" w:rsidP="0066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-Не поворачивая головы, обведите взглядом стену класса по периметру по часовой стрелке, классную доску по периметру против часовой стрелки, треугольник, изображенный на стенде по часовой стрелке и равный ему треугольник против часовой стрелки. Поверните голову налево и посмотрите на линию горизонта, а теперь на кончик своего носа. Закройте глаза, сосчитайте до 5, откройте глаза и …</w:t>
      </w:r>
    </w:p>
    <w:p w:rsidR="003D6DC2" w:rsidRPr="00DC0F9E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F9E">
        <w:rPr>
          <w:rFonts w:ascii="Times New Roman" w:hAnsi="Times New Roman" w:cs="Times New Roman"/>
          <w:b/>
          <w:i/>
          <w:sz w:val="24"/>
          <w:szCs w:val="24"/>
        </w:rPr>
        <w:t>Работа в парах</w:t>
      </w:r>
    </w:p>
    <w:p w:rsidR="003D6DC2" w:rsidRPr="00667B53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Решение задач по готовым чертежам.</w:t>
      </w:r>
    </w:p>
    <w:p w:rsidR="003D6DC2" w:rsidRPr="00667B53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Устное решение задач с использованием презентаций (при устном решении задач по готовым чертежам, учащиеся формулируют условия задач и вопросы).</w:t>
      </w:r>
    </w:p>
    <w:p w:rsidR="00C72610" w:rsidRPr="00B33C1E" w:rsidRDefault="0059349A" w:rsidP="0059349A">
      <w:pPr>
        <w:rPr>
          <w:b/>
          <w:sz w:val="24"/>
          <w:szCs w:val="24"/>
        </w:rPr>
      </w:pPr>
      <w:r w:rsidRPr="00B33C1E">
        <w:rPr>
          <w:b/>
          <w:sz w:val="24"/>
          <w:szCs w:val="24"/>
        </w:rPr>
        <w:t>Найдите пары равных треугольников и докажите их равенство</w:t>
      </w:r>
    </w:p>
    <w:tbl>
      <w:tblPr>
        <w:tblW w:w="36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3931"/>
      </w:tblGrid>
      <w:tr w:rsidR="00C72610" w:rsidRPr="00D670CE" w:rsidTr="00146ECD">
        <w:trPr>
          <w:trHeight w:val="1314"/>
        </w:trPr>
        <w:tc>
          <w:tcPr>
            <w:tcW w:w="2500" w:type="pct"/>
            <w:vAlign w:val="center"/>
          </w:tcPr>
          <w:p w:rsidR="00C72610" w:rsidRPr="00D670CE" w:rsidRDefault="00C72610" w:rsidP="00146ECD">
            <w:pPr>
              <w:keepNext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1380" cy="992855"/>
                  <wp:effectExtent l="19050" t="0" r="0" b="0"/>
                  <wp:docPr id="13" name="Рисунок 0" descr="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325" cy="992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610" w:rsidRDefault="00C72610" w:rsidP="00146ECD">
            <w:pPr>
              <w:pStyle w:val="a7"/>
              <w:spacing w:after="0"/>
              <w:jc w:val="center"/>
              <w:rPr>
                <w:lang w:val="en-US"/>
              </w:rPr>
            </w:pPr>
          </w:p>
          <w:p w:rsidR="00C72610" w:rsidRPr="00733A1A" w:rsidRDefault="00C72610" w:rsidP="00146ECD">
            <w:pPr>
              <w:pStyle w:val="a7"/>
              <w:spacing w:after="0"/>
              <w:jc w:val="center"/>
              <w:rPr>
                <w:color w:val="auto"/>
              </w:rPr>
            </w:pPr>
            <w:r w:rsidRPr="00733A1A">
              <w:rPr>
                <w:color w:val="auto"/>
              </w:rPr>
              <w:t xml:space="preserve">Рисунок </w:t>
            </w:r>
            <w:r w:rsidR="00352DBD" w:rsidRPr="00733A1A">
              <w:rPr>
                <w:color w:val="auto"/>
              </w:rPr>
              <w:fldChar w:fldCharType="begin"/>
            </w:r>
            <w:r w:rsidRPr="00733A1A">
              <w:rPr>
                <w:color w:val="auto"/>
              </w:rPr>
              <w:instrText xml:space="preserve"> SEQ Рисунок \* ARABIC </w:instrText>
            </w:r>
            <w:r w:rsidR="00352DBD" w:rsidRPr="00733A1A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</w:t>
            </w:r>
            <w:r w:rsidR="00352DBD" w:rsidRPr="00733A1A">
              <w:rPr>
                <w:color w:val="auto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C72610" w:rsidRPr="00D670CE" w:rsidRDefault="00C72610" w:rsidP="00146ECD">
            <w:pPr>
              <w:keepNext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0904" cy="1142813"/>
                  <wp:effectExtent l="19050" t="0" r="0" b="0"/>
                  <wp:docPr id="14" name="Рисунок 9" descr="Image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age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29" cy="114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610" w:rsidRPr="00733A1A" w:rsidRDefault="00C72610" w:rsidP="00146ECD">
            <w:pPr>
              <w:pStyle w:val="a7"/>
              <w:spacing w:after="0"/>
              <w:jc w:val="center"/>
              <w:rPr>
                <w:color w:val="auto"/>
              </w:rPr>
            </w:pPr>
            <w:r w:rsidRPr="00733A1A">
              <w:rPr>
                <w:color w:val="auto"/>
              </w:rPr>
              <w:t xml:space="preserve">Рисунок </w:t>
            </w:r>
            <w:r w:rsidR="00352DBD" w:rsidRPr="00733A1A">
              <w:rPr>
                <w:color w:val="auto"/>
              </w:rPr>
              <w:fldChar w:fldCharType="begin"/>
            </w:r>
            <w:r w:rsidRPr="00733A1A">
              <w:rPr>
                <w:color w:val="auto"/>
              </w:rPr>
              <w:instrText xml:space="preserve"> SEQ Рисунок \* ARABIC </w:instrText>
            </w:r>
            <w:r w:rsidR="00352DBD" w:rsidRPr="00733A1A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</w:t>
            </w:r>
            <w:r w:rsidR="00352DBD" w:rsidRPr="00733A1A">
              <w:rPr>
                <w:color w:val="auto"/>
              </w:rPr>
              <w:fldChar w:fldCharType="end"/>
            </w:r>
          </w:p>
        </w:tc>
      </w:tr>
      <w:tr w:rsidR="00C72610" w:rsidRPr="00D670CE" w:rsidTr="00146ECD">
        <w:trPr>
          <w:trHeight w:val="1926"/>
        </w:trPr>
        <w:tc>
          <w:tcPr>
            <w:tcW w:w="2500" w:type="pct"/>
            <w:vAlign w:val="center"/>
          </w:tcPr>
          <w:p w:rsidR="00C72610" w:rsidRPr="00733A1A" w:rsidRDefault="00C72610" w:rsidP="00146ECD">
            <w:pPr>
              <w:keepNext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9861" cy="1279290"/>
                  <wp:effectExtent l="19050" t="0" r="0" b="0"/>
                  <wp:docPr id="15" name="Рисунок 2" descr="Image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34" cy="1279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610" w:rsidRPr="00733A1A" w:rsidRDefault="00C72610" w:rsidP="00146ECD">
            <w:pPr>
              <w:pStyle w:val="a7"/>
              <w:spacing w:after="0"/>
              <w:jc w:val="center"/>
              <w:rPr>
                <w:color w:val="auto"/>
              </w:rPr>
            </w:pPr>
            <w:r w:rsidRPr="00733A1A">
              <w:rPr>
                <w:color w:val="auto"/>
              </w:rPr>
              <w:t xml:space="preserve">Рисунок </w:t>
            </w:r>
            <w:r w:rsidR="00352DBD" w:rsidRPr="00733A1A">
              <w:rPr>
                <w:color w:val="auto"/>
              </w:rPr>
              <w:fldChar w:fldCharType="begin"/>
            </w:r>
            <w:r w:rsidRPr="00733A1A">
              <w:rPr>
                <w:color w:val="auto"/>
              </w:rPr>
              <w:instrText xml:space="preserve"> SEQ Рисунок \* ARABIC </w:instrText>
            </w:r>
            <w:r w:rsidR="00352DBD" w:rsidRPr="00733A1A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3</w:t>
            </w:r>
            <w:r w:rsidR="00352DBD" w:rsidRPr="00733A1A">
              <w:rPr>
                <w:color w:val="auto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C72610" w:rsidRPr="00733A1A" w:rsidRDefault="00C72610" w:rsidP="00146ECD">
            <w:pPr>
              <w:keepNext/>
              <w:spacing w:after="0" w:line="240" w:lineRule="auto"/>
              <w:jc w:val="center"/>
            </w:pPr>
            <w:r w:rsidRPr="00C72610">
              <w:rPr>
                <w:noProof/>
                <w:lang w:eastAsia="ru-RU"/>
              </w:rPr>
              <w:drawing>
                <wp:inline distT="0" distB="0" distL="0" distR="0">
                  <wp:extent cx="1162471" cy="1034548"/>
                  <wp:effectExtent l="19050" t="0" r="0" b="0"/>
                  <wp:docPr id="16" name="Рисунок 1" descr="Imag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61" cy="1034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610" w:rsidRPr="00733A1A" w:rsidRDefault="00C72610" w:rsidP="00146ECD">
            <w:pPr>
              <w:pStyle w:val="a7"/>
              <w:spacing w:after="0"/>
              <w:jc w:val="center"/>
              <w:rPr>
                <w:color w:val="auto"/>
              </w:rPr>
            </w:pPr>
            <w:r w:rsidRPr="00733A1A">
              <w:rPr>
                <w:color w:val="auto"/>
              </w:rPr>
              <w:t xml:space="preserve">Рисунок </w:t>
            </w:r>
            <w:r w:rsidR="00352DBD" w:rsidRPr="00733A1A">
              <w:rPr>
                <w:color w:val="auto"/>
              </w:rPr>
              <w:fldChar w:fldCharType="begin"/>
            </w:r>
            <w:r w:rsidRPr="00733A1A">
              <w:rPr>
                <w:color w:val="auto"/>
              </w:rPr>
              <w:instrText xml:space="preserve"> SEQ Рисунок \* ARABIC </w:instrText>
            </w:r>
            <w:r w:rsidR="00352DBD" w:rsidRPr="00733A1A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7</w:t>
            </w:r>
            <w:r w:rsidR="00352DBD" w:rsidRPr="00733A1A">
              <w:rPr>
                <w:color w:val="auto"/>
              </w:rPr>
              <w:fldChar w:fldCharType="end"/>
            </w:r>
          </w:p>
        </w:tc>
      </w:tr>
    </w:tbl>
    <w:p w:rsidR="00C72610" w:rsidRDefault="00C72610" w:rsidP="003D6DC2">
      <w:pPr>
        <w:spacing w:after="0" w:line="240" w:lineRule="auto"/>
        <w:jc w:val="both"/>
        <w:rPr>
          <w:b/>
          <w:sz w:val="24"/>
          <w:szCs w:val="24"/>
        </w:rPr>
      </w:pPr>
    </w:p>
    <w:p w:rsidR="003D6DC2" w:rsidRPr="00667B53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Взаимопроверка (сверить решение в тетради, выполненное соседом, с решением на слайде)</w:t>
      </w:r>
    </w:p>
    <w:p w:rsidR="003D6DC2" w:rsidRPr="00667B53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67B53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667B53">
        <w:rPr>
          <w:rFonts w:ascii="Times New Roman" w:hAnsi="Times New Roman" w:cs="Times New Roman"/>
          <w:sz w:val="24"/>
          <w:szCs w:val="24"/>
        </w:rPr>
        <w:t>адайте друг другу по 2 дополнительных вопроса по ранее изученному материалу.</w:t>
      </w:r>
    </w:p>
    <w:p w:rsidR="003D6DC2" w:rsidRDefault="00C72610" w:rsidP="003D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(первая половина на ноутбуках проходят тест)</w:t>
      </w:r>
    </w:p>
    <w:p w:rsidR="00DF69E0" w:rsidRPr="00DF69E0" w:rsidRDefault="00DF69E0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8265" cy="3637915"/>
            <wp:effectExtent l="19050" t="0" r="0" b="0"/>
            <wp:docPr id="2" name="Рисунок 2" descr="http://festival.1september.ru/articles/50267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2672/img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363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C2" w:rsidRDefault="00DF69E0" w:rsidP="00667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7490" cy="4582160"/>
            <wp:effectExtent l="19050" t="0" r="0" b="0"/>
            <wp:docPr id="3" name="Рисунок 3" descr="http://festival.1september.ru/articles/50267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2672/img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458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C2" w:rsidRPr="0077306B" w:rsidRDefault="003D6DC2" w:rsidP="003D6D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06B" w:rsidRDefault="003D6DC2" w:rsidP="0077306B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C72610" w:rsidRPr="0077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(подсчет среднего бала)</w:t>
      </w:r>
    </w:p>
    <w:p w:rsidR="0077306B" w:rsidRPr="0077306B" w:rsidRDefault="0077306B" w:rsidP="007730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Сформулируйте первый признак равенства треугольников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72610" w:rsidRPr="003D6DC2" w:rsidRDefault="00C72610" w:rsidP="003D6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Д\З</w:t>
      </w:r>
      <w:r w:rsidR="0077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п.12 повторить, в РТ №12,13,14</w:t>
      </w:r>
    </w:p>
    <w:sectPr w:rsidR="00C72610" w:rsidRPr="003D6DC2" w:rsidSect="00DC0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690"/>
    <w:multiLevelType w:val="multilevel"/>
    <w:tmpl w:val="C220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15F8"/>
    <w:multiLevelType w:val="hybridMultilevel"/>
    <w:tmpl w:val="4BDC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AD3"/>
    <w:multiLevelType w:val="hybridMultilevel"/>
    <w:tmpl w:val="1E424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92924"/>
    <w:multiLevelType w:val="hybridMultilevel"/>
    <w:tmpl w:val="F984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83B72"/>
    <w:multiLevelType w:val="multilevel"/>
    <w:tmpl w:val="66B0F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68BC"/>
    <w:multiLevelType w:val="multilevel"/>
    <w:tmpl w:val="A0EC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132F5"/>
    <w:multiLevelType w:val="multilevel"/>
    <w:tmpl w:val="21505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43AC2"/>
    <w:multiLevelType w:val="multilevel"/>
    <w:tmpl w:val="A32A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35A74"/>
    <w:multiLevelType w:val="multilevel"/>
    <w:tmpl w:val="4034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142E3"/>
    <w:multiLevelType w:val="hybridMultilevel"/>
    <w:tmpl w:val="85408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07872"/>
    <w:multiLevelType w:val="multilevel"/>
    <w:tmpl w:val="DB86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A715C"/>
    <w:multiLevelType w:val="multilevel"/>
    <w:tmpl w:val="2B7A7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23836"/>
    <w:multiLevelType w:val="hybridMultilevel"/>
    <w:tmpl w:val="431AC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F35A1"/>
    <w:multiLevelType w:val="multilevel"/>
    <w:tmpl w:val="4946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C3F1A"/>
    <w:multiLevelType w:val="multilevel"/>
    <w:tmpl w:val="14BA9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305B"/>
    <w:multiLevelType w:val="multilevel"/>
    <w:tmpl w:val="8274212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F2C4A0F"/>
    <w:multiLevelType w:val="hybridMultilevel"/>
    <w:tmpl w:val="65D87F04"/>
    <w:lvl w:ilvl="0" w:tplc="BF36F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7775A"/>
    <w:multiLevelType w:val="multilevel"/>
    <w:tmpl w:val="296A3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44E2F"/>
    <w:multiLevelType w:val="multilevel"/>
    <w:tmpl w:val="29C4CB0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A73736D"/>
    <w:multiLevelType w:val="multilevel"/>
    <w:tmpl w:val="CDACC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A23AB"/>
    <w:multiLevelType w:val="multilevel"/>
    <w:tmpl w:val="0F3AA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94641"/>
    <w:multiLevelType w:val="multilevel"/>
    <w:tmpl w:val="D966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B46AF"/>
    <w:multiLevelType w:val="multilevel"/>
    <w:tmpl w:val="C248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1542B"/>
    <w:multiLevelType w:val="multilevel"/>
    <w:tmpl w:val="755C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06040"/>
    <w:multiLevelType w:val="multilevel"/>
    <w:tmpl w:val="624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B11DD7"/>
    <w:multiLevelType w:val="multilevel"/>
    <w:tmpl w:val="F3CEE7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8EE1ABA"/>
    <w:multiLevelType w:val="hybridMultilevel"/>
    <w:tmpl w:val="16EC9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A0D0B"/>
    <w:multiLevelType w:val="multilevel"/>
    <w:tmpl w:val="280A75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20"/>
  </w:num>
  <w:num w:numId="9">
    <w:abstractNumId w:val="23"/>
  </w:num>
  <w:num w:numId="10">
    <w:abstractNumId w:val="17"/>
  </w:num>
  <w:num w:numId="11">
    <w:abstractNumId w:val="11"/>
  </w:num>
  <w:num w:numId="12">
    <w:abstractNumId w:val="19"/>
  </w:num>
  <w:num w:numId="13">
    <w:abstractNumId w:val="25"/>
  </w:num>
  <w:num w:numId="14">
    <w:abstractNumId w:val="21"/>
  </w:num>
  <w:num w:numId="15">
    <w:abstractNumId w:val="18"/>
  </w:num>
  <w:num w:numId="16">
    <w:abstractNumId w:val="7"/>
  </w:num>
  <w:num w:numId="17">
    <w:abstractNumId w:val="27"/>
  </w:num>
  <w:num w:numId="18">
    <w:abstractNumId w:val="5"/>
  </w:num>
  <w:num w:numId="19">
    <w:abstractNumId w:val="15"/>
  </w:num>
  <w:num w:numId="20">
    <w:abstractNumId w:val="24"/>
  </w:num>
  <w:num w:numId="21">
    <w:abstractNumId w:val="22"/>
  </w:num>
  <w:num w:numId="22">
    <w:abstractNumId w:val="12"/>
  </w:num>
  <w:num w:numId="23">
    <w:abstractNumId w:val="2"/>
  </w:num>
  <w:num w:numId="24">
    <w:abstractNumId w:val="3"/>
  </w:num>
  <w:num w:numId="25">
    <w:abstractNumId w:val="26"/>
  </w:num>
  <w:num w:numId="26">
    <w:abstractNumId w:val="9"/>
  </w:num>
  <w:num w:numId="27">
    <w:abstractNumId w:val="1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9E0"/>
    <w:rsid w:val="001C50DE"/>
    <w:rsid w:val="00352DBD"/>
    <w:rsid w:val="003D6DC2"/>
    <w:rsid w:val="0059349A"/>
    <w:rsid w:val="00595608"/>
    <w:rsid w:val="00667B53"/>
    <w:rsid w:val="0077306B"/>
    <w:rsid w:val="00803716"/>
    <w:rsid w:val="00844FF7"/>
    <w:rsid w:val="009B0F16"/>
    <w:rsid w:val="00C72610"/>
    <w:rsid w:val="00DC0F9E"/>
    <w:rsid w:val="00D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E0"/>
  </w:style>
  <w:style w:type="paragraph" w:styleId="a4">
    <w:name w:val="Balloon Text"/>
    <w:basedOn w:val="a"/>
    <w:link w:val="a5"/>
    <w:uiPriority w:val="99"/>
    <w:semiHidden/>
    <w:unhideWhenUsed/>
    <w:rsid w:val="00D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0DE"/>
    <w:pPr>
      <w:ind w:left="720"/>
      <w:contextualSpacing/>
    </w:pPr>
  </w:style>
  <w:style w:type="paragraph" w:styleId="a7">
    <w:name w:val="caption"/>
    <w:basedOn w:val="a"/>
    <w:next w:val="a"/>
    <w:uiPriority w:val="35"/>
    <w:qFormat/>
    <w:rsid w:val="0059349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TOSHIBA</cp:lastModifiedBy>
  <cp:revision>3</cp:revision>
  <cp:lastPrinted>2014-10-18T16:01:00Z</cp:lastPrinted>
  <dcterms:created xsi:type="dcterms:W3CDTF">2014-10-19T12:26:00Z</dcterms:created>
  <dcterms:modified xsi:type="dcterms:W3CDTF">2014-12-09T16:29:00Z</dcterms:modified>
</cp:coreProperties>
</file>