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>Украина</w:t>
      </w: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>Донецкая область</w:t>
      </w: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>Шахтерский район</w:t>
      </w: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>С.Розовка</w:t>
      </w: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 xml:space="preserve">Общеобразовательная школа </w:t>
      </w:r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І-ІІІ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ступеней</w:t>
      </w:r>
      <w:proofErr w:type="spellEnd"/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Конспект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занятия</w:t>
      </w:r>
      <w:proofErr w:type="spellEnd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 с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дошкольниками</w:t>
      </w:r>
      <w:proofErr w:type="spellEnd"/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«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Путешевствие</w:t>
      </w:r>
      <w:proofErr w:type="spellEnd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 в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страну</w:t>
      </w:r>
      <w:proofErr w:type="spellEnd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Англияндию</w:t>
      </w:r>
      <w:proofErr w:type="spellEnd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»</w:t>
      </w: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Автор :</w:t>
      </w:r>
    </w:p>
    <w:p w:rsid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Учитель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английского</w:t>
      </w:r>
      <w:proofErr w:type="spellEnd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языка</w:t>
      </w:r>
      <w:proofErr w:type="spellEnd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 2 </w:t>
      </w: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категории</w:t>
      </w:r>
      <w:proofErr w:type="spellEnd"/>
    </w:p>
    <w:p w:rsid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proofErr w:type="spellStart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>Розовской</w:t>
      </w:r>
      <w:proofErr w:type="spellEnd"/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 ОШ І-ІІІ </w:t>
      </w: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>ступеней</w:t>
      </w:r>
    </w:p>
    <w:p w:rsid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>Плотникова Наталья Николаевна</w:t>
      </w:r>
    </w:p>
    <w:p w:rsid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</w:rPr>
        <w:t>2013 год</w:t>
      </w:r>
    </w:p>
    <w:p w:rsidR="006373CB" w:rsidRPr="006373CB" w:rsidRDefault="006373CB" w:rsidP="006373CB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</w:p>
    <w:p w:rsidR="006373CB" w:rsidRPr="006373CB" w:rsidRDefault="006373CB" w:rsidP="006373CB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2A84D1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2A84D1"/>
          <w:kern w:val="36"/>
          <w:sz w:val="32"/>
          <w:szCs w:val="32"/>
          <w:lang w:val="uk-UA"/>
        </w:rPr>
        <w:t xml:space="preserve"> </w:t>
      </w:r>
    </w:p>
    <w:p w:rsidR="006373CB" w:rsidRDefault="006373CB" w:rsidP="0074481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A84D1"/>
          <w:kern w:val="36"/>
          <w:sz w:val="47"/>
          <w:szCs w:val="47"/>
        </w:rPr>
      </w:pPr>
    </w:p>
    <w:p w:rsidR="006373CB" w:rsidRDefault="006373CB" w:rsidP="0074481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A84D1"/>
          <w:kern w:val="36"/>
          <w:sz w:val="47"/>
          <w:szCs w:val="47"/>
        </w:rPr>
      </w:pPr>
    </w:p>
    <w:p w:rsidR="005959E3" w:rsidRDefault="005959E3" w:rsidP="0074481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A84D1"/>
          <w:kern w:val="36"/>
          <w:sz w:val="47"/>
          <w:szCs w:val="47"/>
        </w:rPr>
      </w:pPr>
    </w:p>
    <w:p w:rsidR="005959E3" w:rsidRDefault="005959E3" w:rsidP="0074481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A84D1"/>
          <w:kern w:val="36"/>
          <w:sz w:val="47"/>
          <w:szCs w:val="47"/>
        </w:rPr>
      </w:pPr>
    </w:p>
    <w:p w:rsidR="006373CB" w:rsidRDefault="006373CB" w:rsidP="0074481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2A84D1"/>
          <w:kern w:val="36"/>
          <w:sz w:val="47"/>
          <w:szCs w:val="47"/>
        </w:rPr>
      </w:pPr>
    </w:p>
    <w:p w:rsidR="0074481E" w:rsidRPr="0074481E" w:rsidRDefault="0074481E" w:rsidP="0074481E">
      <w:pPr>
        <w:shd w:val="clear" w:color="auto" w:fill="FFFFFF"/>
        <w:spacing w:after="0" w:line="240" w:lineRule="auto"/>
        <w:textAlignment w:val="baseline"/>
        <w:rPr>
          <w:ins w:id="0" w:author="Unknown"/>
          <w:rFonts w:ascii="Arial" w:eastAsia="Times New Roman" w:hAnsi="Arial" w:cs="Arial"/>
          <w:color w:val="333333"/>
          <w:sz w:val="20"/>
          <w:szCs w:val="20"/>
        </w:rPr>
      </w:pPr>
      <w:ins w:id="1" w:author="Unknown">
        <w:r w:rsidRPr="0074481E">
          <w:rPr>
            <w:rFonts w:ascii="Georgia" w:eastAsia="Times New Roman" w:hAnsi="Georgia" w:cs="Arial"/>
            <w:color w:val="2A84D1"/>
            <w:kern w:val="36"/>
            <w:sz w:val="47"/>
            <w:szCs w:val="47"/>
          </w:rPr>
          <w:lastRenderedPageBreak/>
          <w:t>Урок 1 – Знакомство с английским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2" w:author="Unknown"/>
          <w:rFonts w:ascii="Arial" w:eastAsia="Times New Roman" w:hAnsi="Arial" w:cs="Arial"/>
          <w:color w:val="333333"/>
          <w:sz w:val="20"/>
          <w:szCs w:val="20"/>
        </w:rPr>
      </w:pPr>
      <w:ins w:id="3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Первые шаги в удивительную страну английского языка должны быть увлекательными. Ведь дальнейшее обучение строится на основе первых впечатлений. Именно поэтому первому уроку стоит уделить много внимания.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4" w:author="Unknown"/>
          <w:rFonts w:ascii="Arial" w:eastAsia="Times New Roman" w:hAnsi="Arial" w:cs="Arial"/>
          <w:color w:val="333333"/>
          <w:sz w:val="20"/>
          <w:szCs w:val="20"/>
        </w:rPr>
      </w:pPr>
      <w:ins w:id="5" w:author="Unknown"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Задачи:</w:t>
        </w:r>
      </w:ins>
    </w:p>
    <w:p w:rsidR="0074481E" w:rsidRPr="0074481E" w:rsidRDefault="0074481E" w:rsidP="0074481E">
      <w:pPr>
        <w:numPr>
          <w:ilvl w:val="0"/>
          <w:numId w:val="1"/>
        </w:numPr>
        <w:shd w:val="clear" w:color="auto" w:fill="FFFFFF"/>
        <w:spacing w:before="75" w:after="0" w:line="240" w:lineRule="auto"/>
        <w:ind w:left="525"/>
        <w:textAlignment w:val="baseline"/>
        <w:rPr>
          <w:ins w:id="6" w:author="Unknown"/>
          <w:rFonts w:ascii="Arial" w:eastAsia="Times New Roman" w:hAnsi="Arial" w:cs="Arial"/>
          <w:color w:val="333333"/>
          <w:sz w:val="20"/>
          <w:szCs w:val="20"/>
        </w:rPr>
      </w:pPr>
      <w:ins w:id="7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Познакомить с формами приветствия и прощания, представления (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Hello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Good-bye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My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name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is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).</w:t>
        </w:r>
      </w:ins>
    </w:p>
    <w:p w:rsidR="0074481E" w:rsidRPr="0074481E" w:rsidRDefault="0074481E" w:rsidP="0074481E">
      <w:pPr>
        <w:numPr>
          <w:ilvl w:val="0"/>
          <w:numId w:val="1"/>
        </w:numPr>
        <w:shd w:val="clear" w:color="auto" w:fill="FFFFFF"/>
        <w:spacing w:before="75" w:after="0" w:line="240" w:lineRule="auto"/>
        <w:ind w:left="525"/>
        <w:textAlignment w:val="baseline"/>
        <w:rPr>
          <w:ins w:id="8" w:author="Unknown"/>
          <w:rFonts w:ascii="Arial" w:eastAsia="Times New Roman" w:hAnsi="Arial" w:cs="Arial"/>
          <w:color w:val="333333"/>
          <w:sz w:val="20"/>
          <w:szCs w:val="20"/>
        </w:rPr>
      </w:pPr>
      <w:ins w:id="9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Научить воспринимать на слух фразу “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What’s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your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name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” и отвечать на нее.</w:t>
        </w:r>
      </w:ins>
    </w:p>
    <w:p w:rsidR="0074481E" w:rsidRPr="0074481E" w:rsidRDefault="0074481E" w:rsidP="0074481E">
      <w:pPr>
        <w:numPr>
          <w:ilvl w:val="0"/>
          <w:numId w:val="1"/>
        </w:numPr>
        <w:shd w:val="clear" w:color="auto" w:fill="FFFFFF"/>
        <w:spacing w:before="75" w:after="0" w:line="240" w:lineRule="auto"/>
        <w:ind w:left="525"/>
        <w:textAlignment w:val="baseline"/>
        <w:rPr>
          <w:ins w:id="10" w:author="Unknown"/>
          <w:rFonts w:ascii="Arial" w:eastAsia="Times New Roman" w:hAnsi="Arial" w:cs="Arial"/>
          <w:color w:val="333333"/>
          <w:sz w:val="20"/>
          <w:szCs w:val="20"/>
        </w:rPr>
      </w:pPr>
      <w:ins w:id="11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Заинтересовать изучением английского языка.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12" w:author="Unknown"/>
          <w:rFonts w:ascii="Arial" w:eastAsia="Times New Roman" w:hAnsi="Arial" w:cs="Arial"/>
          <w:color w:val="333333"/>
          <w:sz w:val="20"/>
          <w:szCs w:val="20"/>
        </w:rPr>
      </w:pPr>
      <w:ins w:id="13" w:author="Unknown"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Материалы: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Рисунки к сказке “Язычок”, Микки Маус – игрушка.</w:t>
        </w:r>
      </w:ins>
    </w:p>
    <w:p w:rsidR="0074481E" w:rsidRPr="0074481E" w:rsidRDefault="0074481E" w:rsidP="0074481E">
      <w:pPr>
        <w:shd w:val="clear" w:color="auto" w:fill="FFFFFF"/>
        <w:spacing w:before="60" w:after="150" w:line="240" w:lineRule="auto"/>
        <w:textAlignment w:val="baseline"/>
        <w:outlineLvl w:val="1"/>
        <w:rPr>
          <w:ins w:id="14" w:author="Unknown"/>
          <w:rFonts w:ascii="Georgia" w:eastAsia="Times New Roman" w:hAnsi="Georgia" w:cs="Arial"/>
          <w:i/>
          <w:iCs/>
          <w:color w:val="333333"/>
          <w:spacing w:val="-15"/>
          <w:sz w:val="30"/>
          <w:szCs w:val="30"/>
        </w:rPr>
      </w:pPr>
      <w:ins w:id="15" w:author="Unknown">
        <w:r w:rsidRPr="0074481E">
          <w:rPr>
            <w:rFonts w:ascii="Georgia" w:eastAsia="Times New Roman" w:hAnsi="Georgia" w:cs="Arial"/>
            <w:i/>
            <w:iCs/>
            <w:color w:val="333333"/>
            <w:spacing w:val="-15"/>
            <w:sz w:val="30"/>
            <w:szCs w:val="30"/>
          </w:rPr>
          <w:t> </w:t>
        </w:r>
        <w:r w:rsidRPr="0074481E">
          <w:rPr>
            <w:rFonts w:ascii="Georgia" w:eastAsia="Times New Roman" w:hAnsi="Georgia" w:cs="Arial"/>
            <w:b/>
            <w:bCs/>
            <w:i/>
            <w:iCs/>
            <w:color w:val="333333"/>
            <w:spacing w:val="-15"/>
            <w:sz w:val="30"/>
          </w:rPr>
          <w:t>                                                    Ход занятия</w:t>
        </w:r>
      </w:ins>
    </w:p>
    <w:p w:rsidR="0074481E" w:rsidRPr="0074481E" w:rsidRDefault="0074481E" w:rsidP="0074481E">
      <w:pPr>
        <w:shd w:val="clear" w:color="auto" w:fill="FFFFFF"/>
        <w:spacing w:before="60" w:after="150" w:line="240" w:lineRule="auto"/>
        <w:textAlignment w:val="baseline"/>
        <w:outlineLvl w:val="1"/>
        <w:rPr>
          <w:ins w:id="16" w:author="Unknown"/>
          <w:rFonts w:ascii="Georgia" w:eastAsia="Times New Roman" w:hAnsi="Georgia" w:cs="Arial"/>
          <w:i/>
          <w:iCs/>
          <w:color w:val="333333"/>
          <w:spacing w:val="-15"/>
          <w:sz w:val="30"/>
          <w:szCs w:val="30"/>
        </w:rPr>
      </w:pPr>
      <w:ins w:id="17" w:author="Unknown">
        <w:r w:rsidRPr="0074481E">
          <w:rPr>
            <w:rFonts w:ascii="Georgia" w:eastAsia="Times New Roman" w:hAnsi="Georgia" w:cs="Arial"/>
            <w:b/>
            <w:bCs/>
            <w:i/>
            <w:iCs/>
            <w:color w:val="333333"/>
            <w:spacing w:val="-15"/>
            <w:sz w:val="30"/>
          </w:rPr>
          <w:t>1. Организационный момент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18" w:author="Unknown"/>
          <w:rFonts w:ascii="Arial" w:eastAsia="Times New Roman" w:hAnsi="Arial" w:cs="Arial"/>
          <w:color w:val="333333"/>
          <w:sz w:val="20"/>
          <w:szCs w:val="20"/>
        </w:rPr>
      </w:pPr>
      <w:ins w:id="19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Здравствуйте, дети. Вы любите путешествовать? Сегодня мы с вами отправимся в чудесную страну английского языка. Кто знает что-нибудь про нее? (Ответы детей)</w:t>
        </w:r>
      </w:ins>
    </w:p>
    <w:p w:rsidR="0074481E" w:rsidRPr="0074481E" w:rsidRDefault="0074481E" w:rsidP="0074481E">
      <w:pPr>
        <w:shd w:val="clear" w:color="auto" w:fill="FFFFFF"/>
        <w:spacing w:before="60" w:after="150" w:line="240" w:lineRule="auto"/>
        <w:textAlignment w:val="baseline"/>
        <w:outlineLvl w:val="1"/>
        <w:rPr>
          <w:ins w:id="20" w:author="Unknown"/>
          <w:rFonts w:ascii="Georgia" w:eastAsia="Times New Roman" w:hAnsi="Georgia" w:cs="Arial"/>
          <w:i/>
          <w:iCs/>
          <w:color w:val="333333"/>
          <w:spacing w:val="-15"/>
          <w:sz w:val="30"/>
          <w:szCs w:val="30"/>
        </w:rPr>
      </w:pPr>
      <w:ins w:id="21" w:author="Unknown">
        <w:r w:rsidRPr="0074481E">
          <w:rPr>
            <w:rFonts w:ascii="Georgia" w:eastAsia="Times New Roman" w:hAnsi="Georgia" w:cs="Arial"/>
            <w:b/>
            <w:bCs/>
            <w:i/>
            <w:iCs/>
            <w:color w:val="333333"/>
            <w:spacing w:val="-15"/>
            <w:sz w:val="30"/>
          </w:rPr>
          <w:t>2. Фонетическая разминка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22" w:author="Unknown"/>
          <w:rFonts w:ascii="Arial" w:eastAsia="Times New Roman" w:hAnsi="Arial" w:cs="Arial"/>
          <w:color w:val="333333"/>
          <w:sz w:val="20"/>
          <w:szCs w:val="20"/>
        </w:rPr>
      </w:pPr>
      <w:ins w:id="23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Для начала я хочу вам рассказать сказку об английском язычке (обязательное сопровождение иллюстрациями на первых уроках). У каждого из нас в ротике живет язычок, это его домик.</w:t>
        </w:r>
      </w:ins>
      <w:r w:rsidRPr="007448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3143250" cy="2200275"/>
            <wp:effectExtent l="19050" t="0" r="0" b="0"/>
            <wp:docPr id="26" name="Рисунок 26" descr="C:\Users\1\Desktop\yazyichok-e1340638934713-330x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yazyichok-e1340638934713-330x2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E" w:rsidRPr="0074481E" w:rsidRDefault="004A3413" w:rsidP="0074481E">
      <w:pPr>
        <w:shd w:val="clear" w:color="auto" w:fill="FFFFFF"/>
        <w:spacing w:after="0" w:line="240" w:lineRule="auto"/>
        <w:jc w:val="center"/>
        <w:textAlignment w:val="baseline"/>
        <w:rPr>
          <w:ins w:id="24" w:author="Unknown"/>
          <w:rFonts w:ascii="Arial" w:eastAsia="Times New Roman" w:hAnsi="Arial" w:cs="Arial"/>
          <w:color w:val="333333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25" w:author="Unknown"/>
          <w:rFonts w:ascii="Arial" w:eastAsia="Times New Roman" w:hAnsi="Arial" w:cs="Arial"/>
          <w:color w:val="333333"/>
          <w:sz w:val="20"/>
          <w:szCs w:val="20"/>
        </w:rPr>
      </w:pPr>
      <w:ins w:id="26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Здесь есть и пол, и потолок, и стены, и даже двери. </w:t>
        </w:r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(Уточнить и показать обязательно).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Давайте откроем и закроем двери</w:t>
        </w:r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 (открываем и закрываем рот)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.</w:t>
        </w:r>
      </w:ins>
    </w:p>
    <w:p w:rsidR="0074481E" w:rsidRPr="0074481E" w:rsidRDefault="0074481E" w:rsidP="0074481E">
      <w:pPr>
        <w:shd w:val="clear" w:color="auto" w:fill="FFFFFF"/>
        <w:spacing w:after="0" w:line="240" w:lineRule="auto"/>
        <w:jc w:val="center"/>
        <w:textAlignment w:val="baseline"/>
        <w:rPr>
          <w:ins w:id="27" w:author="Unknown"/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3143250" cy="2114550"/>
            <wp:effectExtent l="19050" t="0" r="0" b="0"/>
            <wp:docPr id="28" name="Рисунок 28" descr="C:\Users\1\Desktop\yazyichok-2-e1340639248937-33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yazyichok-2-e1340639248937-330x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28" w:author="Unknown"/>
          <w:rFonts w:ascii="Arial" w:eastAsia="Times New Roman" w:hAnsi="Arial" w:cs="Arial"/>
          <w:color w:val="333333"/>
          <w:sz w:val="20"/>
          <w:szCs w:val="20"/>
        </w:rPr>
      </w:pPr>
      <w:ins w:id="29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lastRenderedPageBreak/>
          <w:t>Что делает язычок? Он у себя в домике потрогал пол, одну стеночку, другую и прыгнул на потолок. Но у него есть любимое место – это горка за верхними зубами. Давайте, наши язычки запрыгнут туда! Ну-ка,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прыгай на горку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30" w:author="Unknown"/>
          <w:rFonts w:ascii="Arial" w:eastAsia="Times New Roman" w:hAnsi="Arial" w:cs="Arial"/>
          <w:color w:val="333333"/>
          <w:sz w:val="20"/>
          <w:szCs w:val="20"/>
        </w:rPr>
      </w:pPr>
      <w:ins w:id="31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Язычок любит там петь песенки: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[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l-l-l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], [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la,la,la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]</w:t>
        </w:r>
        <w:proofErr w:type="gram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.</w:t>
        </w:r>
        <w:proofErr w:type="gram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 </w:t>
        </w:r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(</w:t>
        </w:r>
        <w:proofErr w:type="gramStart"/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о</w:t>
        </w:r>
        <w:proofErr w:type="gramEnd"/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братить внимание детей, что он поет не на зубах, а на горке.)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32" w:author="Unknown"/>
          <w:rFonts w:ascii="Arial" w:eastAsia="Times New Roman" w:hAnsi="Arial" w:cs="Arial"/>
          <w:color w:val="333333"/>
          <w:sz w:val="20"/>
          <w:szCs w:val="20"/>
        </w:rPr>
      </w:pPr>
      <w:ins w:id="33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А еще, наш язычок любит читать сказки. Но ему приходится зажигать свечку, так как в доме у него очень темно. А когда пора ложиться спать, он тушит свечку вот так: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[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h-h-h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] 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34" w:author="Unknown"/>
          <w:rFonts w:ascii="Arial" w:eastAsia="Times New Roman" w:hAnsi="Arial" w:cs="Arial"/>
          <w:color w:val="333333"/>
          <w:sz w:val="20"/>
          <w:szCs w:val="20"/>
        </w:rPr>
      </w:pPr>
      <w:ins w:id="35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Язычок любит, когда у него дома чисто, поэтому часто выбивает коврик, когда сидит на горке. Вот так: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[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t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t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t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]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.</w:t>
        </w:r>
      </w:ins>
    </w:p>
    <w:p w:rsidR="0074481E" w:rsidRPr="0074481E" w:rsidRDefault="0074481E" w:rsidP="0074481E">
      <w:pPr>
        <w:shd w:val="clear" w:color="auto" w:fill="FFFFFF"/>
        <w:spacing w:after="0" w:line="240" w:lineRule="auto"/>
        <w:jc w:val="center"/>
        <w:textAlignment w:val="baseline"/>
        <w:rPr>
          <w:ins w:id="36" w:author="Unknown"/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3166600" cy="2238375"/>
            <wp:effectExtent l="19050" t="0" r="0" b="9525"/>
            <wp:docPr id="30" name="Рисунок 30" descr="C:\Users\1\Desktop\yazyich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yazyichok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52" cy="224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37" w:author="Unknown"/>
          <w:rFonts w:ascii="Arial" w:eastAsia="Times New Roman" w:hAnsi="Arial" w:cs="Arial"/>
          <w:color w:val="333333"/>
          <w:sz w:val="20"/>
          <w:szCs w:val="20"/>
        </w:rPr>
      </w:pPr>
      <w:ins w:id="38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Каждый день он проветривает свой домик, а дверь от ветра хлопает. Вот так: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[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w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w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w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]. </w:t>
        </w:r>
      </w:ins>
    </w:p>
    <w:p w:rsidR="0074481E" w:rsidRPr="0074481E" w:rsidRDefault="00005A19" w:rsidP="0074481E">
      <w:pPr>
        <w:shd w:val="clear" w:color="auto" w:fill="FFFFFF"/>
        <w:spacing w:after="0" w:line="240" w:lineRule="auto"/>
        <w:jc w:val="center"/>
        <w:textAlignment w:val="baseline"/>
        <w:rPr>
          <w:ins w:id="39" w:author="Unknown"/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3143250" cy="2209800"/>
            <wp:effectExtent l="19050" t="0" r="0" b="0"/>
            <wp:docPr id="32" name="Рисунок 32" descr="C:\Users\1\Desktop\yazyichok-3-e1340639429577-33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esktop\yazyichok-3-e1340639429577-330x2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E" w:rsidRDefault="0074481E" w:rsidP="0074481E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ins w:id="40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Вдруг пошел дождь, и язычок спрятался в домик, присел на свое любимое место-горку и слушает, как капает дождик: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[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p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p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p</w:t>
        </w:r>
        <w:proofErr w:type="spellEnd"/>
        <w:r w:rsidRPr="0074481E">
          <w:rPr>
            <w:rFonts w:ascii="Arial" w:eastAsia="Times New Roman" w:hAnsi="Arial" w:cs="Arial"/>
            <w:b/>
            <w:bCs/>
            <w:i/>
            <w:iCs/>
            <w:color w:val="9B56BD"/>
            <w:sz w:val="20"/>
          </w:rPr>
          <w:t>]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.</w:t>
        </w:r>
      </w:ins>
    </w:p>
    <w:p w:rsidR="00005A19" w:rsidRPr="0074481E" w:rsidRDefault="00005A19" w:rsidP="0074481E">
      <w:pPr>
        <w:shd w:val="clear" w:color="auto" w:fill="FFFFFF"/>
        <w:spacing w:after="255" w:line="240" w:lineRule="auto"/>
        <w:textAlignment w:val="baseline"/>
        <w:rPr>
          <w:ins w:id="41" w:author="Unknown"/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2476500" cy="1741055"/>
            <wp:effectExtent l="19050" t="0" r="0" b="0"/>
            <wp:docPr id="33" name="Рисунок 33" descr="C:\Users\1\Desktop\yazyichok-5-e1340644356608-33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Desktop\yazyichok-5-e1340644356608-330x2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19" w:rsidRDefault="00005A19" w:rsidP="00005A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74481E" w:rsidRPr="0074481E" w:rsidRDefault="0074481E" w:rsidP="00005A19">
      <w:pPr>
        <w:shd w:val="clear" w:color="auto" w:fill="FFFFFF"/>
        <w:spacing w:after="0" w:line="240" w:lineRule="auto"/>
        <w:jc w:val="center"/>
        <w:textAlignment w:val="baseline"/>
        <w:rPr>
          <w:ins w:id="42" w:author="Unknown"/>
          <w:rFonts w:ascii="Arial" w:eastAsia="Times New Roman" w:hAnsi="Arial" w:cs="Arial"/>
          <w:color w:val="333333"/>
          <w:sz w:val="20"/>
          <w:szCs w:val="20"/>
        </w:rPr>
      </w:pPr>
      <w:ins w:id="43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lastRenderedPageBreak/>
          <w:t xml:space="preserve">Молодцы!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Very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well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(Очень хорошо)</w:t>
        </w:r>
      </w:ins>
    </w:p>
    <w:p w:rsidR="0074481E" w:rsidRPr="0074481E" w:rsidRDefault="0074481E" w:rsidP="0074481E">
      <w:pPr>
        <w:shd w:val="clear" w:color="auto" w:fill="FFFFFF"/>
        <w:spacing w:before="60" w:after="150" w:line="240" w:lineRule="auto"/>
        <w:textAlignment w:val="baseline"/>
        <w:outlineLvl w:val="1"/>
        <w:rPr>
          <w:ins w:id="44" w:author="Unknown"/>
          <w:rFonts w:ascii="Georgia" w:eastAsia="Times New Roman" w:hAnsi="Georgia" w:cs="Arial"/>
          <w:i/>
          <w:iCs/>
          <w:color w:val="333333"/>
          <w:spacing w:val="-15"/>
          <w:sz w:val="30"/>
          <w:szCs w:val="30"/>
        </w:rPr>
      </w:pPr>
      <w:ins w:id="45" w:author="Unknown">
        <w:r w:rsidRPr="0074481E">
          <w:rPr>
            <w:rFonts w:ascii="Georgia" w:eastAsia="Times New Roman" w:hAnsi="Georgia" w:cs="Arial"/>
            <w:b/>
            <w:bCs/>
            <w:i/>
            <w:iCs/>
            <w:color w:val="333333"/>
            <w:spacing w:val="-15"/>
            <w:sz w:val="30"/>
          </w:rPr>
          <w:t>3. Основной этап</w:t>
        </w:r>
      </w:ins>
    </w:p>
    <w:p w:rsidR="0074481E" w:rsidRPr="0074481E" w:rsidRDefault="0074481E" w:rsidP="0074481E">
      <w:pPr>
        <w:numPr>
          <w:ilvl w:val="0"/>
          <w:numId w:val="2"/>
        </w:numPr>
        <w:shd w:val="clear" w:color="auto" w:fill="FFFFFF"/>
        <w:spacing w:before="75" w:after="0" w:line="240" w:lineRule="auto"/>
        <w:ind w:left="420"/>
        <w:textAlignment w:val="baseline"/>
        <w:rPr>
          <w:ins w:id="46" w:author="Unknown"/>
          <w:rFonts w:ascii="Arial" w:eastAsia="Times New Roman" w:hAnsi="Arial" w:cs="Arial"/>
          <w:color w:val="333333"/>
          <w:sz w:val="20"/>
          <w:szCs w:val="20"/>
        </w:rPr>
      </w:pPr>
      <w:ins w:id="47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А сейчас мы  полетим на волшебном ковре-самолете.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Sit down on our magic carpet, please.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Let’s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fly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! </w:t>
        </w:r>
        <w:proofErr w:type="gram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(Детям необходимо перевести первый раз.</w:t>
        </w:r>
        <w:proofErr w:type="gram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gram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В дальнейшем это можно не делать, только в случае затруднения в понимании используйте русский перевод повторно).</w:t>
        </w:r>
        <w:proofErr w:type="gramEnd"/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48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ins w:id="49" w:author="Unknown"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Teacher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: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На каком языке мы с вами разговариваем?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50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ins w:id="51" w:author="Unknown"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Pupils</w:t>
        </w:r>
        <w:proofErr w:type="spellEnd"/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: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На русском.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52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ins w:id="53" w:author="Unknown"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Teacher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: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Правильно.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Look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at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the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map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Посмотрите на карту. Мы с вами попали в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Англию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.  А здесь все говорят на английском. Он сильно отличается от нашего языка, и если мы хотим пообщаться с жителями этой страны, то мы должны выучить их язык.</w:t>
        </w:r>
      </w:ins>
    </w:p>
    <w:p w:rsidR="00005A19" w:rsidRPr="0074481E" w:rsidRDefault="00005A19" w:rsidP="007448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2038350" cy="2362200"/>
            <wp:effectExtent l="19050" t="0" r="0" b="0"/>
            <wp:docPr id="38" name="Рисунок 38" descr="C:\Users\1\Desktop\angliya-e1340644903740-214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Desktop\angliya-e1340644903740-214x24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E" w:rsidRPr="0074481E" w:rsidRDefault="0074481E" w:rsidP="0074481E">
      <w:pPr>
        <w:shd w:val="clear" w:color="auto" w:fill="FFFFFF"/>
        <w:spacing w:after="0" w:line="240" w:lineRule="auto"/>
        <w:jc w:val="center"/>
        <w:textAlignment w:val="baseline"/>
        <w:rPr>
          <w:ins w:id="54" w:author="Unknown"/>
          <w:rFonts w:ascii="Arial" w:eastAsia="Times New Roman" w:hAnsi="Arial" w:cs="Arial"/>
          <w:color w:val="333333"/>
          <w:sz w:val="20"/>
          <w:szCs w:val="20"/>
        </w:rPr>
      </w:pPr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55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ins w:id="56" w:author="Unknown"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L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et’s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fly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Сейчас мы с вами прилетели в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Америку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в страну, где сделали мультфильмы про Микки Мауса,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Винни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Пуха. Они тоже разговаривают на английском. А где еще говорят на этом языке? Хотите узнать?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57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ins w:id="58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Let’s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fly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Вот мы приехали еще в одну страну –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Австралия.</w:t>
        </w:r>
        <w:r w:rsidRPr="0074481E">
          <w:rPr>
            <w:rFonts w:ascii="Arial" w:eastAsia="Times New Roman" w:hAnsi="Arial" w:cs="Arial"/>
            <w:color w:val="333333"/>
            <w:sz w:val="20"/>
          </w:rPr>
          <w:t>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Look at the picture!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Посмотрите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на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картинку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! This is a kangaroo! </w:t>
        </w:r>
        <w:proofErr w:type="gramStart"/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–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Это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кенгуру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>.</w:t>
        </w:r>
        <w:proofErr w:type="gramEnd"/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И живет оно в Австралии.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Look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at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the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map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</w:t>
        </w:r>
      </w:ins>
    </w:p>
    <w:p w:rsidR="0074481E" w:rsidRPr="0074481E" w:rsidRDefault="00005A19" w:rsidP="0074481E">
      <w:pPr>
        <w:shd w:val="clear" w:color="auto" w:fill="FFFFFF"/>
        <w:spacing w:after="0" w:line="240" w:lineRule="auto"/>
        <w:jc w:val="center"/>
        <w:textAlignment w:val="baseline"/>
        <w:rPr>
          <w:ins w:id="59" w:author="Unknown"/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3143250" cy="2219325"/>
            <wp:effectExtent l="19050" t="0" r="0" b="0"/>
            <wp:docPr id="40" name="Рисунок 40" descr="C:\Users\1\Desktop\avstraliya-e1340645365112-33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Desktop\avstraliya-e1340645365112-330x2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60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ins w:id="61" w:author="Unknown"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Teacher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: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На каком языке разговаривают в Англии? А в каких странах говорят на английском еще? А где живет кенгуру? (ответы детей) 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Good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for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you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Молодцы!</w:t>
        </w:r>
      </w:ins>
    </w:p>
    <w:p w:rsidR="0074481E" w:rsidRPr="0074481E" w:rsidRDefault="0074481E" w:rsidP="0074481E">
      <w:pPr>
        <w:numPr>
          <w:ilvl w:val="1"/>
          <w:numId w:val="3"/>
        </w:numPr>
        <w:shd w:val="clear" w:color="auto" w:fill="FFFFFF"/>
        <w:spacing w:before="75" w:after="0" w:line="240" w:lineRule="auto"/>
        <w:ind w:left="690"/>
        <w:textAlignment w:val="baseline"/>
        <w:rPr>
          <w:ins w:id="62" w:author="Unknown"/>
          <w:rFonts w:ascii="Arial" w:eastAsia="Times New Roman" w:hAnsi="Arial" w:cs="Arial"/>
          <w:color w:val="333333"/>
          <w:sz w:val="20"/>
          <w:szCs w:val="20"/>
        </w:rPr>
      </w:pPr>
      <w:ins w:id="63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Ой, дети, посмотрите!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Look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К нам в гости из Америки приехал Микки Маус. Давайте поговорим с ним! Он мне прошептал, что очень хочет с вами познакомиться, но он не умеет говорить на русском. Давайте, научимся здороваться на английском. А поможет нам в этом Микки Маус.</w:t>
        </w:r>
      </w:ins>
    </w:p>
    <w:p w:rsidR="0074481E" w:rsidRPr="0074481E" w:rsidRDefault="00005A19" w:rsidP="005736BD">
      <w:pPr>
        <w:rPr>
          <w:ins w:id="64" w:author="Unknown"/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305050" cy="2362200"/>
            <wp:effectExtent l="19050" t="0" r="0" b="0"/>
            <wp:docPr id="42" name="Рисунок 42" descr="C:\Users\1\Desktop\mickey-mouse-242x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\Desktop\mickey-mouse-242x2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65" w:author="Unknown"/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ins w:id="66" w:author="Unknown"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Teacher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9B56BD"/>
            <w:sz w:val="20"/>
          </w:rPr>
          <w:t>: 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Hello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children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Давайте поздороваемся на английском! Повторяйте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за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мной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>.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67" w:author="Unknown"/>
          <w:rFonts w:ascii="Arial" w:eastAsia="Times New Roman" w:hAnsi="Arial" w:cs="Arial"/>
          <w:color w:val="333333"/>
          <w:sz w:val="20"/>
          <w:szCs w:val="20"/>
        </w:rPr>
      </w:pPr>
      <w:ins w:id="68" w:author="Unknown">
        <w:r w:rsidRPr="0074481E">
          <w:rPr>
            <w:rFonts w:ascii="Arial" w:eastAsia="Times New Roman" w:hAnsi="Arial" w:cs="Arial"/>
            <w:i/>
            <w:iCs/>
            <w:color w:val="9B56BD"/>
            <w:sz w:val="20"/>
            <w:lang w:val="en-US"/>
          </w:rPr>
          <w:t>Teacher + </w:t>
        </w:r>
        <w:r w:rsidRPr="0074481E">
          <w:rPr>
            <w:rFonts w:ascii="Arial" w:eastAsia="Times New Roman" w:hAnsi="Arial" w:cs="Arial"/>
            <w:b/>
            <w:bCs/>
            <w:color w:val="333333"/>
            <w:sz w:val="20"/>
            <w:lang w:val="en-US"/>
          </w:rPr>
          <w:t>Pupils: 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Hello! Hello!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Hello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, Микки Маус! Как мы поздоровались? Что мы сказали? (Отдельные ответы детей).</w:t>
        </w:r>
      </w:ins>
    </w:p>
    <w:p w:rsidR="0074481E" w:rsidRPr="0074481E" w:rsidRDefault="0074481E" w:rsidP="0074481E">
      <w:pPr>
        <w:numPr>
          <w:ilvl w:val="0"/>
          <w:numId w:val="4"/>
        </w:numPr>
        <w:shd w:val="clear" w:color="auto" w:fill="FFFFFF"/>
        <w:spacing w:before="75" w:after="0" w:line="240" w:lineRule="auto"/>
        <w:ind w:left="420"/>
        <w:textAlignment w:val="baseline"/>
        <w:rPr>
          <w:ins w:id="69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ins w:id="70" w:author="Unknown"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Физкульт</w:t>
        </w:r>
        <w:proofErr w:type="spellEnd"/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 xml:space="preserve"> – минутка</w:t>
        </w:r>
        <w:proofErr w:type="gramEnd"/>
        <w:r w:rsidRPr="0074481E">
          <w:rPr>
            <w:rFonts w:ascii="Arial" w:eastAsia="Times New Roman" w:hAnsi="Arial" w:cs="Arial"/>
            <w:b/>
            <w:bCs/>
            <w:color w:val="333333"/>
            <w:sz w:val="20"/>
          </w:rPr>
          <w:t>.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 Мы немножечко устали, давайте отдохнем. Микки Маус хочет научить вас английской зарядке.  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Stand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up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please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. Встаньте, пожалуйста.</w:t>
        </w:r>
      </w:ins>
    </w:p>
    <w:p w:rsidR="0074481E" w:rsidRPr="0074481E" w:rsidRDefault="0074481E" w:rsidP="0074481E">
      <w:pPr>
        <w:shd w:val="clear" w:color="auto" w:fill="F6F8F9"/>
        <w:spacing w:after="255" w:line="240" w:lineRule="auto"/>
        <w:textAlignment w:val="baseline"/>
        <w:rPr>
          <w:ins w:id="71" w:author="Unknown"/>
          <w:rFonts w:ascii="Arial" w:eastAsia="Times New Roman" w:hAnsi="Arial" w:cs="Arial"/>
          <w:i/>
          <w:iCs/>
          <w:color w:val="5384AD"/>
          <w:sz w:val="20"/>
          <w:szCs w:val="20"/>
        </w:rPr>
      </w:pPr>
      <w:proofErr w:type="spellStart"/>
      <w:ins w:id="72" w:author="Unknown"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Hands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up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 xml:space="preserve">! </w:t>
        </w:r>
        <w:proofErr w:type="spellStart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Hands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 xml:space="preserve"> </w:t>
        </w:r>
        <w:proofErr w:type="spellStart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down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!</w:t>
        </w:r>
      </w:ins>
    </w:p>
    <w:p w:rsidR="0074481E" w:rsidRPr="0074481E" w:rsidRDefault="0074481E" w:rsidP="0074481E">
      <w:pPr>
        <w:shd w:val="clear" w:color="auto" w:fill="F6F8F9"/>
        <w:spacing w:after="255" w:line="240" w:lineRule="auto"/>
        <w:textAlignment w:val="baseline"/>
        <w:rPr>
          <w:ins w:id="73" w:author="Unknown"/>
          <w:rFonts w:ascii="Arial" w:eastAsia="Times New Roman" w:hAnsi="Arial" w:cs="Arial"/>
          <w:i/>
          <w:iCs/>
          <w:color w:val="5384AD"/>
          <w:sz w:val="20"/>
          <w:szCs w:val="20"/>
          <w:lang w:val="en-US"/>
        </w:rPr>
      </w:pPr>
      <w:ins w:id="74" w:author="Unknown"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  <w:lang w:val="en-US"/>
          </w:rPr>
          <w:t>Hands on hips! Sit down!</w:t>
        </w:r>
      </w:ins>
    </w:p>
    <w:p w:rsidR="0074481E" w:rsidRPr="0074481E" w:rsidRDefault="0074481E" w:rsidP="0074481E">
      <w:pPr>
        <w:shd w:val="clear" w:color="auto" w:fill="F6F8F9"/>
        <w:spacing w:after="255" w:line="240" w:lineRule="auto"/>
        <w:textAlignment w:val="baseline"/>
        <w:rPr>
          <w:ins w:id="75" w:author="Unknown"/>
          <w:rFonts w:ascii="Arial" w:eastAsia="Times New Roman" w:hAnsi="Arial" w:cs="Arial"/>
          <w:i/>
          <w:iCs/>
          <w:color w:val="5384AD"/>
          <w:sz w:val="20"/>
          <w:szCs w:val="20"/>
          <w:lang w:val="en-US"/>
        </w:rPr>
      </w:pPr>
      <w:ins w:id="76" w:author="Unknown"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  <w:lang w:val="en-US"/>
          </w:rPr>
          <w:t>Stand up! Hands to the sides!</w:t>
        </w:r>
      </w:ins>
    </w:p>
    <w:p w:rsidR="0074481E" w:rsidRPr="0074481E" w:rsidRDefault="0074481E" w:rsidP="0074481E">
      <w:pPr>
        <w:shd w:val="clear" w:color="auto" w:fill="F6F8F9"/>
        <w:spacing w:after="255" w:line="240" w:lineRule="auto"/>
        <w:textAlignment w:val="baseline"/>
        <w:rPr>
          <w:ins w:id="77" w:author="Unknown"/>
          <w:rFonts w:ascii="Arial" w:eastAsia="Times New Roman" w:hAnsi="Arial" w:cs="Arial"/>
          <w:i/>
          <w:iCs/>
          <w:color w:val="5384AD"/>
          <w:sz w:val="20"/>
          <w:szCs w:val="20"/>
          <w:lang w:val="en-US"/>
        </w:rPr>
      </w:pPr>
      <w:ins w:id="78" w:author="Unknown"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  <w:lang w:val="en-US"/>
          </w:rPr>
          <w:t>Bend left! Bend right!</w:t>
        </w:r>
      </w:ins>
    </w:p>
    <w:p w:rsidR="0074481E" w:rsidRPr="0074481E" w:rsidRDefault="0074481E" w:rsidP="0074481E">
      <w:pPr>
        <w:shd w:val="clear" w:color="auto" w:fill="F6F8F9"/>
        <w:spacing w:after="255" w:line="240" w:lineRule="auto"/>
        <w:textAlignment w:val="baseline"/>
        <w:rPr>
          <w:ins w:id="79" w:author="Unknown"/>
          <w:rFonts w:ascii="Arial" w:eastAsia="Times New Roman" w:hAnsi="Arial" w:cs="Arial"/>
          <w:i/>
          <w:iCs/>
          <w:color w:val="5384AD"/>
          <w:sz w:val="20"/>
          <w:szCs w:val="20"/>
          <w:lang w:val="en-US"/>
        </w:rPr>
      </w:pPr>
      <w:ins w:id="80" w:author="Unknown"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  <w:lang w:val="en-US"/>
          </w:rPr>
          <w:t>One, two, three, hop!</w:t>
        </w:r>
      </w:ins>
    </w:p>
    <w:p w:rsidR="0074481E" w:rsidRPr="0074481E" w:rsidRDefault="0074481E" w:rsidP="0074481E">
      <w:pPr>
        <w:shd w:val="clear" w:color="auto" w:fill="F6F8F9"/>
        <w:spacing w:after="255" w:line="240" w:lineRule="auto"/>
        <w:textAlignment w:val="baseline"/>
        <w:rPr>
          <w:ins w:id="81" w:author="Unknown"/>
          <w:rFonts w:ascii="Arial" w:eastAsia="Times New Roman" w:hAnsi="Arial" w:cs="Arial"/>
          <w:i/>
          <w:iCs/>
          <w:color w:val="5384AD"/>
          <w:sz w:val="20"/>
          <w:szCs w:val="20"/>
        </w:rPr>
      </w:pPr>
      <w:proofErr w:type="spellStart"/>
      <w:ins w:id="82" w:author="Unknown"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One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two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three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stop</w:t>
        </w:r>
        <w:proofErr w:type="spellEnd"/>
        <w:r w:rsidRPr="0074481E">
          <w:rPr>
            <w:rFonts w:ascii="Arial" w:eastAsia="Times New Roman" w:hAnsi="Arial" w:cs="Arial"/>
            <w:i/>
            <w:iCs/>
            <w:color w:val="5384AD"/>
            <w:sz w:val="20"/>
            <w:szCs w:val="20"/>
          </w:rPr>
          <w:t>!</w:t>
        </w:r>
      </w:ins>
    </w:p>
    <w:p w:rsidR="0074481E" w:rsidRPr="0074481E" w:rsidRDefault="0074481E" w:rsidP="0074481E">
      <w:pPr>
        <w:numPr>
          <w:ilvl w:val="0"/>
          <w:numId w:val="5"/>
        </w:numPr>
        <w:shd w:val="clear" w:color="auto" w:fill="FFFFFF"/>
        <w:spacing w:before="75" w:after="0" w:line="240" w:lineRule="auto"/>
        <w:ind w:left="420"/>
        <w:textAlignment w:val="baseline"/>
        <w:rPr>
          <w:ins w:id="83" w:author="Unknown"/>
          <w:rFonts w:ascii="Arial" w:eastAsia="Times New Roman" w:hAnsi="Arial" w:cs="Arial"/>
          <w:color w:val="333333"/>
          <w:sz w:val="20"/>
          <w:szCs w:val="20"/>
        </w:rPr>
      </w:pPr>
      <w:ins w:id="84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Микки Маусу пора возвращаться домой. Ему очень понравилось с вами здороваться. Вы такие молодцы. Он обещает к нам вернуться. А сейчас, давайте попрощаемся.</w:t>
        </w:r>
      </w:ins>
    </w:p>
    <w:p w:rsidR="0074481E" w:rsidRPr="006373CB" w:rsidRDefault="0074481E" w:rsidP="0074481E">
      <w:pPr>
        <w:shd w:val="clear" w:color="auto" w:fill="FFFFFF"/>
        <w:spacing w:after="255" w:line="240" w:lineRule="auto"/>
        <w:textAlignment w:val="baseline"/>
        <w:rPr>
          <w:ins w:id="85" w:author="Unknown"/>
          <w:rFonts w:ascii="Arial" w:eastAsia="Times New Roman" w:hAnsi="Arial" w:cs="Arial"/>
          <w:color w:val="333333"/>
          <w:sz w:val="20"/>
          <w:szCs w:val="20"/>
          <w:lang w:val="en-US"/>
        </w:rPr>
      </w:pPr>
      <w:ins w:id="86" w:author="Unknown">
        <w:r w:rsidRPr="006373CB">
          <w:rPr>
            <w:rFonts w:ascii="Arial" w:eastAsia="Times New Roman" w:hAnsi="Arial" w:cs="Arial"/>
            <w:i/>
            <w:iCs/>
            <w:color w:val="9B56BD"/>
            <w:sz w:val="20"/>
            <w:lang w:val="en-US"/>
          </w:rPr>
          <w:t>Teacher: </w:t>
        </w:r>
        <w:r w:rsidRPr="006373CB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>Good-bye, children.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87" w:author="Unknown"/>
          <w:rFonts w:ascii="Arial" w:eastAsia="Times New Roman" w:hAnsi="Arial" w:cs="Arial"/>
          <w:color w:val="333333"/>
          <w:sz w:val="20"/>
          <w:szCs w:val="20"/>
          <w:lang w:val="en-US"/>
        </w:rPr>
      </w:pPr>
      <w:ins w:id="88" w:author="Unknown">
        <w:r w:rsidRPr="0074481E">
          <w:rPr>
            <w:rFonts w:ascii="Arial" w:eastAsia="Times New Roman" w:hAnsi="Arial" w:cs="Arial"/>
            <w:i/>
            <w:iCs/>
            <w:color w:val="9B56BD"/>
            <w:sz w:val="20"/>
            <w:lang w:val="en-US"/>
          </w:rPr>
          <w:t>Teacher + </w:t>
        </w:r>
        <w:r w:rsidRPr="0074481E">
          <w:rPr>
            <w:rFonts w:ascii="Arial" w:eastAsia="Times New Roman" w:hAnsi="Arial" w:cs="Arial"/>
            <w:b/>
            <w:bCs/>
            <w:color w:val="333333"/>
            <w:sz w:val="20"/>
            <w:lang w:val="en-US"/>
          </w:rPr>
          <w:t>Pupils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 Good-bye,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Микки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 xml:space="preserve"> 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Маус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  <w:lang w:val="en-US"/>
          </w:rPr>
          <w:t>!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89" w:author="Unknown"/>
          <w:rFonts w:ascii="Arial" w:eastAsia="Times New Roman" w:hAnsi="Arial" w:cs="Arial"/>
          <w:color w:val="333333"/>
          <w:sz w:val="20"/>
          <w:szCs w:val="20"/>
        </w:rPr>
      </w:pPr>
      <w:proofErr w:type="spellStart"/>
      <w:ins w:id="90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Teacher</w:t>
        </w:r>
        <w:proofErr w:type="spellEnd"/>
        <w:proofErr w:type="gram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 + Е</w:t>
        </w:r>
        <w:proofErr w:type="gram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ще раз все вместе: 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Good-bye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, Микки Маус!</w:t>
        </w:r>
      </w:ins>
    </w:p>
    <w:p w:rsidR="0074481E" w:rsidRPr="0074481E" w:rsidRDefault="0074481E" w:rsidP="0074481E">
      <w:pPr>
        <w:shd w:val="clear" w:color="auto" w:fill="FFFFFF"/>
        <w:spacing w:before="60" w:after="150" w:line="240" w:lineRule="auto"/>
        <w:textAlignment w:val="baseline"/>
        <w:outlineLvl w:val="1"/>
        <w:rPr>
          <w:ins w:id="91" w:author="Unknown"/>
          <w:rFonts w:ascii="Georgia" w:eastAsia="Times New Roman" w:hAnsi="Georgia" w:cs="Arial"/>
          <w:i/>
          <w:iCs/>
          <w:color w:val="333333"/>
          <w:spacing w:val="-15"/>
          <w:sz w:val="30"/>
          <w:szCs w:val="30"/>
        </w:rPr>
      </w:pPr>
      <w:ins w:id="92" w:author="Unknown">
        <w:r w:rsidRPr="0074481E">
          <w:rPr>
            <w:rFonts w:ascii="Georgia" w:eastAsia="Times New Roman" w:hAnsi="Georgia" w:cs="Arial"/>
            <w:b/>
            <w:bCs/>
            <w:i/>
            <w:iCs/>
            <w:color w:val="333333"/>
            <w:spacing w:val="-15"/>
            <w:sz w:val="30"/>
          </w:rPr>
          <w:t>4. Заключительный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93" w:author="Unknown"/>
          <w:rFonts w:ascii="Arial" w:eastAsia="Times New Roman" w:hAnsi="Arial" w:cs="Arial"/>
          <w:color w:val="333333"/>
          <w:sz w:val="20"/>
          <w:szCs w:val="20"/>
        </w:rPr>
      </w:pPr>
      <w:ins w:id="94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Дети, а куда мы сегодня летали?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95" w:author="Unknown"/>
          <w:rFonts w:ascii="Arial" w:eastAsia="Times New Roman" w:hAnsi="Arial" w:cs="Arial"/>
          <w:color w:val="333333"/>
          <w:sz w:val="20"/>
          <w:szCs w:val="20"/>
        </w:rPr>
      </w:pPr>
      <w:ins w:id="96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- В Англию! В Америку! В Австралию!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97" w:author="Unknown"/>
          <w:rFonts w:ascii="Arial" w:eastAsia="Times New Roman" w:hAnsi="Arial" w:cs="Arial"/>
          <w:color w:val="333333"/>
          <w:sz w:val="20"/>
          <w:szCs w:val="20"/>
        </w:rPr>
      </w:pPr>
      <w:ins w:id="98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-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Yes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right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 А что мы научились говорить на английском?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99" w:author="Unknown"/>
          <w:rFonts w:ascii="Arial" w:eastAsia="Times New Roman" w:hAnsi="Arial" w:cs="Arial"/>
          <w:color w:val="333333"/>
          <w:sz w:val="20"/>
          <w:szCs w:val="20"/>
        </w:rPr>
      </w:pPr>
      <w:ins w:id="100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- Здороваться и прощаться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101" w:author="Unknown"/>
          <w:rFonts w:ascii="Arial" w:eastAsia="Times New Roman" w:hAnsi="Arial" w:cs="Arial"/>
          <w:color w:val="333333"/>
          <w:sz w:val="20"/>
          <w:szCs w:val="20"/>
        </w:rPr>
      </w:pPr>
      <w:ins w:id="102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-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Yes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right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! А как мы здороваемся на английском? (ответы детей –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hello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)  А как мы прощаемся на английском? (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Good-bye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)</w:t>
        </w:r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br/>
          <w:t xml:space="preserve">Мы сегодня хорошо полетали, но, к сожалению, наше путешествие закончилось.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Good-bye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,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children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!</w:t>
        </w:r>
      </w:ins>
    </w:p>
    <w:p w:rsidR="0074481E" w:rsidRPr="0074481E" w:rsidRDefault="0074481E" w:rsidP="0074481E">
      <w:pPr>
        <w:shd w:val="clear" w:color="auto" w:fill="FFFFFF"/>
        <w:spacing w:after="255" w:line="240" w:lineRule="auto"/>
        <w:textAlignment w:val="baseline"/>
        <w:rPr>
          <w:ins w:id="103" w:author="Unknown"/>
          <w:rFonts w:ascii="Arial" w:eastAsia="Times New Roman" w:hAnsi="Arial" w:cs="Arial"/>
          <w:color w:val="333333"/>
          <w:sz w:val="20"/>
          <w:szCs w:val="20"/>
        </w:rPr>
      </w:pPr>
      <w:ins w:id="104" w:author="Unknown"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 xml:space="preserve">- </w:t>
        </w:r>
        <w:proofErr w:type="spellStart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Good-bye</w:t>
        </w:r>
        <w:proofErr w:type="spellEnd"/>
        <w:r w:rsidRPr="0074481E">
          <w:rPr>
            <w:rFonts w:ascii="Arial" w:eastAsia="Times New Roman" w:hAnsi="Arial" w:cs="Arial"/>
            <w:color w:val="333333"/>
            <w:sz w:val="20"/>
            <w:szCs w:val="20"/>
          </w:rPr>
          <w:t>, …</w:t>
        </w:r>
      </w:ins>
    </w:p>
    <w:p w:rsidR="001A0633" w:rsidRDefault="001A0633"/>
    <w:sectPr w:rsidR="001A0633" w:rsidSect="0003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C8A"/>
    <w:multiLevelType w:val="multilevel"/>
    <w:tmpl w:val="4CB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526D"/>
    <w:multiLevelType w:val="multilevel"/>
    <w:tmpl w:val="5656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340C1"/>
    <w:multiLevelType w:val="multilevel"/>
    <w:tmpl w:val="B85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1419C"/>
    <w:multiLevelType w:val="multilevel"/>
    <w:tmpl w:val="815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771C9"/>
    <w:multiLevelType w:val="multilevel"/>
    <w:tmpl w:val="FED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81E"/>
    <w:rsid w:val="00005A19"/>
    <w:rsid w:val="000378C3"/>
    <w:rsid w:val="001A0633"/>
    <w:rsid w:val="004A3413"/>
    <w:rsid w:val="005736BD"/>
    <w:rsid w:val="005959E3"/>
    <w:rsid w:val="006373CB"/>
    <w:rsid w:val="00731489"/>
    <w:rsid w:val="0074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C3"/>
  </w:style>
  <w:style w:type="paragraph" w:styleId="1">
    <w:name w:val="heading 1"/>
    <w:basedOn w:val="a"/>
    <w:link w:val="10"/>
    <w:uiPriority w:val="9"/>
    <w:qFormat/>
    <w:rsid w:val="00744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4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73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3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36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48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am">
    <w:name w:val="pream"/>
    <w:basedOn w:val="a"/>
    <w:rsid w:val="0074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81E"/>
    <w:rPr>
      <w:b/>
      <w:bCs/>
    </w:rPr>
  </w:style>
  <w:style w:type="character" w:customStyle="1" w:styleId="apple-converted-space">
    <w:name w:val="apple-converted-space"/>
    <w:basedOn w:val="a0"/>
    <w:rsid w:val="0074481E"/>
  </w:style>
  <w:style w:type="character" w:styleId="a5">
    <w:name w:val="Emphasis"/>
    <w:basedOn w:val="a0"/>
    <w:uiPriority w:val="20"/>
    <w:qFormat/>
    <w:rsid w:val="007448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81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36B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73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36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36B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4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4748">
                  <w:blockQuote w:val="1"/>
                  <w:marLeft w:val="450"/>
                  <w:marRight w:val="600"/>
                  <w:marTop w:val="0"/>
                  <w:marBottom w:val="150"/>
                  <w:divBdr>
                    <w:top w:val="single" w:sz="6" w:space="5" w:color="D9EAF8"/>
                    <w:left w:val="single" w:sz="6" w:space="7" w:color="D9EAF8"/>
                    <w:bottom w:val="single" w:sz="6" w:space="0" w:color="D9EAF8"/>
                    <w:right w:val="single" w:sz="6" w:space="4" w:color="D9EAF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2013-04-08T13:45:00Z</dcterms:created>
  <dcterms:modified xsi:type="dcterms:W3CDTF">2013-04-17T15:53:00Z</dcterms:modified>
</cp:coreProperties>
</file>