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0"/>
      </w:tblGrid>
      <w:tr w:rsidR="00711C47" w:rsidRPr="00B91C1E" w:rsidTr="00A04A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1C47" w:rsidRPr="00B91C1E" w:rsidRDefault="00711C47" w:rsidP="00A04ADD">
            <w:pPr>
              <w:pStyle w:val="1"/>
              <w:spacing w:before="225" w:beforeAutospacing="0" w:after="150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B91C1E">
              <w:rPr>
                <w:rFonts w:ascii="Arial" w:hAnsi="Arial" w:cs="Arial"/>
                <w:color w:val="4D4D4D"/>
                <w:sz w:val="18"/>
                <w:szCs w:val="18"/>
              </w:rPr>
              <w:t>Конспект детско-родительского развлечения «Вредные и полезные продукты»</w:t>
            </w:r>
          </w:p>
        </w:tc>
      </w:tr>
      <w:tr w:rsidR="00711C47" w:rsidRPr="00B91C1E" w:rsidTr="00A04A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1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10"/>
            </w:tblGrid>
            <w:tr w:rsidR="00711C47" w:rsidRPr="00B91C1E" w:rsidTr="00A04A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11C47" w:rsidRPr="00B91C1E" w:rsidRDefault="00711C47" w:rsidP="00A04ADD">
                  <w:pPr>
                    <w:spacing w:line="315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1C1E">
                    <w:rPr>
                      <w:sz w:val="18"/>
                      <w:szCs w:val="18"/>
                    </w:rPr>
                    <w:t>Подготовила и провела воспитатель Сарычева В.В., логопед Петрова О.В.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br/>
                    <w:t>Цель: воспитание у детей представления о рациональном питании как составной части культуры здоровья.</w:t>
                  </w:r>
                  <w:r w:rsidRPr="00B91C1E">
                    <w:rPr>
                      <w:sz w:val="18"/>
                      <w:szCs w:val="18"/>
                    </w:rPr>
                    <w:br/>
                    <w:t>Задачи: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Познавательные: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• Дать детям знания о пользе витаминов, их значении для деятельности организма (у того, кто ест фрукты и овощи всегда хорошее самочувствие,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потому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что больше всего витаминов находится в овощах и фруктах).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Научить ребенка осознанно подходить к своему питанию.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Формировать у детей знания о полезных и не очень полезных продуктах, а так же гигиенических требованиях употребления пищи.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Закреплять знания о роли продуктов в сохранении и укреплении здоровья, как они влияют на рост, зрение, вес.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Обучать оценивать продукты как очень полезные (те, которые нужно есть ежедневно); полезные, но употребляемые не каждый день; и те, которые есть можно, но нечасто.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Формирование у детей представления об использовании продуктов в качестве кладовой витаминов зимой и осенью.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Воспитательные: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Уточнить и закрепить правила здорового питания.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Прививать навыки культуры здорового образа жизни.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Воспитывать сознательное отношение к здоровому питанию.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Воспитывать сплочённость детского и родительского коллектива.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Формирование у дошкольников представления о гигиене и режиме питания.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Воспитывать желание заботиться о своем организме.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Коррекционно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 xml:space="preserve"> - развивающие: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Формирование диалогической речи у детей через работу в командах.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• Вырабатывать у детей чувство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уверенности во время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выступления.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Коррекция внимания, памяти и мышления.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Дифференциация звуков [С] - [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Ш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] в связной речи.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Воспитание умения следить за собственной речью.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Развитие фонематического восприятия.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• Развитие речевого дыхания во время исполнения стихотворений, диалогов в стихах,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потешек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, пословиц, песен, частушек.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Учить согласовывать речь с движением.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Заинтересовать детей и родителей вопросами правильного питания.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Предварительная работа: заучивание стихотворения, пословиц, рисование рисунков на тему «Мои любимые продукты», какие продукты относятся к витаминам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, В, С, D.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Работа с родителями: родители и дети заранее делятся на команды, придумывают девиз и название команд, готовят маленький салатик на дегустацию (один на команду); пишут на листочке, какие ингредиенты входят в салат. Выбираем и разучиваем вместе с детьми частушки. Узнаём информацию и рассказываем детям, какие витамины и продукты необходимы человеку для роста, зрения, памяти, чтобы не стареть, чтобы развивались кости и зубы, чтобы не набирать лишний вес. Готовимся к выставке детских рисунков по теме: «В царстве полезных и вредных продуктов» (критерии: творчество и выдумка, какой вред наносят вкусные продукты на человека и т.д.).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Ход развлечения.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lastRenderedPageBreak/>
                    <w:t>I. Логопед: Дети, что самое главное у человека? («Здоровье»). Что нужно делать, чтобы сохранить здоровье? Дети отвечают, стоя в кругу, передавая волшебную палочку.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II. Воспитатель: У нас сегодня необычное занятие. Мы будем говорить о питании: о полезных и вредных продуктах. Наше занятие будет проходить в форме соревнований между двумя командами. За правильные ответы команда получает фишку. Дети, предлагаю вам поиграть в игру «Полезное – вредное». Вы будете передавать по кругу «волшебную палочку» и называть полезные продукты. А в обратную сторону – называть вредные для человека продукты. Получается, что самые вкусные продукты – они и самые вредные. (Дети передают палочку и называют полезные и вредные продукты).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t xml:space="preserve"> 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1. Стой, дружок, остановись! Стой! Стой! Стой!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Пищи жирной воздержись, ой, ой, ой!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Ты запомни навсегда - это вредная еда,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Да-да-да! Да-да-да!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Припев: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Пищей сладкою, шоколадкою ты не увлекайся. Очень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острого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и соленого ты остерегайся. Только овощи и фрукты - вот полезные продукты, Очень вкусные продукты, да-да-да!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1. Сахар сладкий -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Это твой белый враг.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Вкус обманчив наш порой,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Так, так, так.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Ты запомни навсегда -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Это вредная еда.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Да, да, да (2 раза). Припев.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III. Дети садятся за столы по командам: поделились на команды заранее. Дети и взрослые представляют свои команды: название команд, проговаривание девизов.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IV. Логопед: «Уважаемые родители, к вам вопрос: назовите любимую еду детства».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V. Воспитатель: Во многих продуктах есть вещества, которые очень важны для нашего здоровья и жизни. Они называются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. (витамины). Живут эти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витаминки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 xml:space="preserve"> в стране «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Витаминия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 xml:space="preserve">» и главный король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Витаминоед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.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Витаминоед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: Здравствуйте, ребята! Долго я шел и наконец - то добрался до вас. Я хочу рассказать вам о своих друзьях.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Никогда не унываю,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 улыбка на лице,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Потому что принимаю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Витамины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, В, С,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Если вы будете мало принимать витаминов, то будете плохо расти. Вы не будете бегать, прыгать, веселиться, потому что у вас просто не будет сил. И поэтому к вам будут приставать всякие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злючки-болячки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, и с ними трудно будет бороться. Ой, а я своих друзей Витаминов вижу среди вас. Идите ко мне, мои друзья.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VI. Логопед: Ребята, Витамины на организм человека влияют по -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разному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. Давайте мы их послушаем.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Витамин А. Я, Витамин А, очень важен для зрения. Я есть в моркови, абрикосах, арбузах.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Помни истину простую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Лучше видит только тот,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Кто жует морковь сырую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ли сок морковный пьет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Витамин В. Я, Витамин В, помогаю сердцу, чтобы оно хорошо работало. Я есть в черном хлебе, в мясе, геркулесе.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Очень важно спозаранку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Е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сть за завтраком овсянку.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Черный хлеб полезен нам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lastRenderedPageBreak/>
                    <w:t>И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не только по утрам.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Витамин С. Я, Витамин С, укрепляю ваш организм, помогаю бороться с простудами. Я есть в апельсинах, лимонах, капусте, в петрушке, в шиповнике.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От простуды и ангины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омогают апельсины.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Ну а лучше есть лимон,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Хоть и очень кислый он.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Витамин D. А я, Витамин D, делаю ваши ноги и руки крепкими, укрепляю кости. Я есть в рыбьем жире, яйцах, молоке.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Рыбий жир всего полезней.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Хоть противный - надо пить.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Он спасает от болезней.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А вам без них лучше жить.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VII. Воспитатель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 xml:space="preserve">:: 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Спасибо вам, король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Витаминоед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 xml:space="preserve"> и милые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Витаминки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, садитесь, будьте нашими гостями.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VIII. Логопед: Дети, на полянке ждут нас необычные гости.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Физминутка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На полянку чтоб попасть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сем сначала надо встать,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Хлопнуть, топнуть и нагнуться,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Вновь подняться, улыбнуться.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Тихо сесть, глаза закрыть,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Обо всем на миг забыть.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(На полянке находятся игрушки: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 xml:space="preserve">Незнайка,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Карлсон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, Мальчик с пальчик, Баба Яга).</w:t>
                  </w:r>
                  <w:proofErr w:type="gramEnd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IX. Логопед: А сейчас мы поможем сказочным героям выбрать продукты, которые необходимы именно им, чтобы они тоже были здоровыми.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proofErr w:type="gramStart"/>
                  <w:r w:rsidRPr="00B91C1E">
                    <w:rPr>
                      <w:sz w:val="18"/>
                      <w:szCs w:val="18"/>
                    </w:rPr>
                    <w:t>Ma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льчикy-c-пaльчикy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, чтобы подрасти нужно... (морковь, яйца, рыбу).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•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Карлсону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, чтобы не набирать лишний вес, нужно... (сок, капуста, помидор, фрукты).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Незнайке, чтобы ничего не забывать, нужно... (молоко, орехи, шоколад).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• Бабе Яге, чтобы развивались кости и зубы, и чтобы не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старела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нужны (D: E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 xml:space="preserve"> )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Молодцы, ребята, помогли всем героям.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Пальчиковая гимнастика: «Повар»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«ПОВАР»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Повар готовил обед, (Ребром ладони дети стучат по столу.)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А тут отключили свет.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Повар леща берет (Загибают большой палец на левой руке.)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 опускает в компот.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Бросает в котел поленья, (Загибают указательный палец.)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 печку кладет варенье.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Мешает суп кочерыжкой, (Загибают средний палец.)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Угли бьет поварешкой. (Загибают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безымянный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палеи.)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Сахар сыплет в бульон. (Загибают мизинец.)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 очень доволен он! (Разводят руками.)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(О. Григорьев).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X. Воспитатель: Назовите, какие продукты богаты этими витаминами.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(Обеим командам выдаётся дидактическая игра: на листе изображен витамин, вокруг него разные продукты.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Цель: выбрать продукты, в которые входит этот витамин)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риложение 1, приложение 2).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Физминутка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: «Сидели два медведя» .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lastRenderedPageBreak/>
                    <w:t>Сидели два медведя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Н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а тоненьком суку. (Дети раскачиваются с ноги на ногу.)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Один читал газету, (Читают газету.)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Другой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мешал муку. (Мешают муку.)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Раз ку-ку, два ку-ку —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Оба шлепнулись в муку. (Приседают и шлепаются на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пол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на спину, болтают в воздухе руками ногами.)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.</w:t>
                  </w:r>
                  <w:r w:rsidRPr="00B91C1E">
                    <w:rPr>
                      <w:sz w:val="18"/>
                      <w:szCs w:val="18"/>
                    </w:rPr>
                    <w:sym w:font="Symbol" w:char="F05D"/>
                  </w:r>
                  <w:r w:rsidRPr="00B91C1E">
                    <w:rPr>
                      <w:sz w:val="18"/>
                      <w:szCs w:val="18"/>
                    </w:rPr>
                    <w:t xml:space="preserve">Пальчиковая гимнастика: «Компот» </w:t>
                  </w:r>
                  <w:r w:rsidRPr="00B91C1E">
                    <w:rPr>
                      <w:sz w:val="18"/>
                      <w:szCs w:val="18"/>
                    </w:rPr>
                    <w:br/>
                    <w:t>Будем мы варить компот, (Левую ладошку держат «ковшиком»,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Фруктов нужно много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у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казательным пальцем правой руки «мешают».)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Вот: Будем яблоки крошить, (Загибают пальчики по одному,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начи¬ная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 xml:space="preserve"> с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Грушу будем мы рубить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б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ольшого.)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Отожмем лимонный сок,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Слив положим и песок.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Варим, варим мы компот.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Угостим честной народ. (Опять «варят» и «мешают».)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XI. Логопед: У вас на столах картинки с изображением разных продуктов. Подарите витаминам –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смешарикам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 xml:space="preserve"> те картинки, в которых есть этот продукт. (На доске выставляются витамины в виде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смешариков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br/>
                    <w:t>XII. Воспитатель: Предлагаю вам игру: «Угадай на вкус». Обе команды приготовили салаты. Команды, угостите салатом всех членов другой команды. Команда с закрытыми глазами пробует салат и рассказывает, какие ингредиенты присутствуют в этом салате. А соперники внимательно слушают, какого компонента не назовут.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Физминутка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 xml:space="preserve">: «Сели зайки». </w:t>
                  </w:r>
                  <w:r w:rsidRPr="00B91C1E">
                    <w:rPr>
                      <w:sz w:val="18"/>
                      <w:szCs w:val="18"/>
                    </w:rPr>
                    <w:br/>
                    <w:t>Сели зайки на пеньки, оттянули все носки, (Сели, вытянули носки.)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Спины чуть прогнули и лопатки все сомкнули. (Прогнули спинки.)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Посмотрите на зайчат, как красиво все сидят Руки в стороны подняли (Руки в стороны.)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 наклоны делать стали. (Наклоны, руки вперед.)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Столько сделали наклонов,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Сколько на поляне кленов.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Столько сделали хлопков, (Хлопки перед собой.)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Сколько там росло цветков.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XIII. Логопед: Викторина для взрослых и детей.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Для взрослых: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Маленькие бутерброды. (Канапе).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Бутерброд с маслом, сыром, ветчиной, покрытый ломтиком хлеба. (Сандвич).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Водный раствор соли с добавками для консервирования пищевых продуктов. (Рассол).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Концентрированный раствор сахара в воде. (Сироп).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Родина макарон. (Италия).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Родина картофеля и томата. (Америка).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Воспитатель: Вопросы для детей: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Какая сказка начинается словами «Посадил дед…» («Репка»).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Он от дедушки ушел и, от бабушки ушел. («Колобок»).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Крупа из гречихи. (Ядрица).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Крупа из пшеницы. (Манка).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• Крупа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из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просо. (Пшено).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В его основе молоко, и цвета желтого оно. (Сыр).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lastRenderedPageBreak/>
                    <w:t>• В одном бочонке два вина болтаются, - не смешаются. (Яйцо).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XIV. Логопед: Игра «Угадай, какой продукт на подносе»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н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а подносе под салфеткой муляж продукта). Командам ставятся подносы, а на них продукт - муляж, накрытый салфеткой. Команды задают друг другу вопросы. Вопросы о его полезности или вредности, какой он на ощупь, по вкусу, цвету, но вопросы должны соответствовать одному ответу: да или нет. В итоге команды должны узнать, о каком продукте идёт речь.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XV. Воспитатель: попробуйте отгадать, что я загадала (рассказывает о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чупа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чупсе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, дети отгадывают, ведущий достаёт конфету «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чупа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чупс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>»). Какой вред наносят конфеты?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sym w:font="Symbol" w:char="F05D"/>
                  </w:r>
                  <w:r w:rsidRPr="00B91C1E">
                    <w:rPr>
                      <w:sz w:val="18"/>
                      <w:szCs w:val="18"/>
                    </w:rPr>
                    <w:t>3, стр.285</w:t>
                  </w:r>
                  <w:r w:rsidRPr="00B91C1E">
                    <w:rPr>
                      <w:sz w:val="18"/>
                      <w:szCs w:val="18"/>
                    </w:rPr>
                    <w:sym w:font="Symbol" w:char="F05B"/>
                  </w:r>
                  <w:r w:rsidRPr="00B91C1E">
                    <w:rPr>
                      <w:sz w:val="18"/>
                      <w:szCs w:val="18"/>
                    </w:rPr>
                    <w:t xml:space="preserve">Песня «Зубы, зубы» 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Припев: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Зубы, зубы, зубы, ой!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Зубы, зубы, зубы, аи, (2 раза)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Зубы, зубы, зубы сохраняй.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1.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Если б зубы вдруг могли бы говорить,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То они б нас тут же начали учить: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«Ты нас чисти, чисти, чисти, не спеши,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 снаружи, и внутри нас почеши».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А потом бы, потом Зубы пошли б к врачу.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 сказал бы врач: «Я вас полечу».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А потом бы, потом, Улыбаясь всем ртом,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К ужину как раз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озвратились в дом.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Припев: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Зубы, зубы, зубы, ой!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Зубы, зубы, зубы, аи, (2 раза)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Зубы, зубы, зубы сохраняй.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2.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Если б зубы вдруг пошли бы в магазин,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То они б купили пасту «Поморий»,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 еще б купили щетку побелей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С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мягкой, ровною щетинкою на ней.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А потом бы, потом Зубы пошли б к врачу.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 сказал бы врач: «Я вас полечу»,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А потом бы, потом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У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лыбаясь всем ртом,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К ужину как раз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Возвратились в дом. Припев.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XVI. Воспитатель: А сейчас наши ребята покажут сценку «Овощи».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XVII. Логопед: следующая игра. Если правило верное и вы с ним согласны, вы, дети, будете хлопать, если правило неверное, родители топают.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Садиться за стол с немытыми руками.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Есть в одно и то же время не менее трёх раз в день.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Есть быстро, торопливо.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Обязательно есть овощи и фрукты.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После еды полоскать рот.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За столом болтать, махать руками.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Тщательно пережевывать пищу.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• Кушать только сладости.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lastRenderedPageBreak/>
                    <w:t>XVIII. Логопед: «Пропоём–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ка</w:t>
                  </w:r>
                  <w:proofErr w:type="spellEnd"/>
                  <w:r w:rsidRPr="00B91C1E">
                    <w:rPr>
                      <w:sz w:val="18"/>
                      <w:szCs w:val="18"/>
                    </w:rPr>
                    <w:t xml:space="preserve"> мы частушки». Кто кого перепоёт? Родители и дети исполняют частушки.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Посидим у самовара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частушки сочиним.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Про здоровое питанье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Р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ассказать мы вам хотим.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Чипсы, жвачка – не еда,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Помни это ты всегда,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Их избегать старайся,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Правильно питайся!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br/>
                    <w:t>Кушай овощи, дружок,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Будешь ты здоровым!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Ешь морковку и чеснок,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К жизни будь готовым!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br/>
                    <w:t>Вы не пейте газировку,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Ведь она вам вред несёт,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А попейте лучше ква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с-</w:t>
                  </w:r>
                  <w:proofErr w:type="gramEnd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Он вкусней во много раз!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br/>
                    <w:t>Я сегодня рано встала,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 морковку я достала.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Можно скушать бутерброд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Т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олько заболит живот.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br/>
                    <w:t>Ешьте овощи и фрукт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ы-</w:t>
                  </w:r>
                  <w:proofErr w:type="gramEnd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Они полезные продукты!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Конфеты, пряники, печенье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ортят зубкам настроение.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Надя ела </w:t>
                  </w:r>
                  <w:proofErr w:type="spellStart"/>
                  <w:r w:rsidRPr="00B91C1E">
                    <w:rPr>
                      <w:sz w:val="18"/>
                      <w:szCs w:val="18"/>
                    </w:rPr>
                    <w:t>кириешки</w:t>
                  </w:r>
                  <w:proofErr w:type="spellEnd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и солёные орешки,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заболел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у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ней живот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лучше б съела кашу. Вот!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Чаще пей томатный сок –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Станешь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строен и высок!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С газировкою любой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З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аболит животик твой!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Если хочешь быть здоровым,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Правильно питайся!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 xml:space="preserve">Ешь 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побольше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фруктов разных,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Спортом занимайся!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Дыни, яблоки иль груши,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Хочешь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ешь, а хочешь пей.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Наслаждайся, сколько сможешь,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lastRenderedPageBreak/>
                    <w:t>Нет их лучше и вкусней.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Наш салатик овощной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Вкусный и полезный!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Вы не кушали тако</w:t>
                  </w:r>
                  <w:proofErr w:type="gramStart"/>
                  <w:r w:rsidRPr="00B91C1E">
                    <w:rPr>
                      <w:sz w:val="18"/>
                      <w:szCs w:val="18"/>
                    </w:rPr>
                    <w:t>й-</w:t>
                  </w:r>
                  <w:proofErr w:type="gramEnd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Кусочками нарезанный!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Молоко, творог, сметана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Д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ля здоровья хороши.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Я люблю продукты эти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К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ушать часто, от души!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Я фруктовую диету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С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облюдаю иногда,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Чтобы нервная система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Не страдала никогда!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Чтобы хворь вас не застала,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 зимний утренний денек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 xml:space="preserve"> пищу, вы употребляйте: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Лук зеленый и чеснок.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Миша кушал только чипсы,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Кока-колой запивал.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Врач теперь ему лечиться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Н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а полгода прописал!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Чтобы зубы не болели,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Вместо пряников, конфет</w:t>
                  </w:r>
                  <w:proofErr w:type="gramStart"/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Е</w:t>
                  </w:r>
                  <w:proofErr w:type="gramEnd"/>
                  <w:r w:rsidRPr="00B91C1E">
                    <w:rPr>
                      <w:sz w:val="18"/>
                      <w:szCs w:val="18"/>
                    </w:rPr>
                    <w:t>шьте яблоки, морковку –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Вот Вам, дети, наш совет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Пищу вредную ты ел,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Потому что захотел.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А теперь болит живот,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Там микроб тебя жуёт!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  <w:t>XIX. Воспитатель и логопед подводят итог развлечения, подсчитывают фишки. Призы участникам и победителям.</w:t>
                  </w:r>
                  <w:r w:rsidRPr="00B91C1E"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  <w:r w:rsidRPr="00B91C1E">
                    <w:rPr>
                      <w:sz w:val="18"/>
                      <w:szCs w:val="18"/>
                    </w:rPr>
                    <w:br/>
                  </w:r>
                </w:p>
              </w:tc>
            </w:tr>
          </w:tbl>
          <w:p w:rsidR="00711C47" w:rsidRPr="00B91C1E" w:rsidRDefault="00711C47" w:rsidP="00A04ADD">
            <w:pPr>
              <w:spacing w:line="330" w:lineRule="atLeas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4655"/>
            </w:tblGrid>
            <w:tr w:rsidR="00711C47" w:rsidRPr="00B91C1E" w:rsidTr="00A04AD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711C47" w:rsidRPr="00B91C1E" w:rsidRDefault="00711C47" w:rsidP="00A04ADD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711C47" w:rsidRPr="00B91C1E" w:rsidTr="00A04AD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1C47" w:rsidRPr="00B91C1E" w:rsidRDefault="00711C47" w:rsidP="00A04ADD">
                  <w:pPr>
                    <w:spacing w:line="240" w:lineRule="atLeast"/>
                    <w:rPr>
                      <w:ins w:id="0" w:author="Unknown"/>
                      <w:sz w:val="18"/>
                      <w:szCs w:val="18"/>
                    </w:rPr>
                  </w:pPr>
                </w:p>
                <w:p w:rsidR="00711C47" w:rsidRPr="00B91C1E" w:rsidRDefault="00711C47" w:rsidP="00A04ADD">
                  <w:pPr>
                    <w:spacing w:after="240" w:line="240" w:lineRule="atLeast"/>
                    <w:rPr>
                      <w:ins w:id="1" w:author="Unknown"/>
                      <w:sz w:val="18"/>
                      <w:szCs w:val="18"/>
                    </w:rPr>
                  </w:pPr>
                </w:p>
                <w:p w:rsidR="00711C47" w:rsidRPr="00B91C1E" w:rsidRDefault="00711C47" w:rsidP="00A04ADD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ins w:id="2" w:author="Unknown">
                    <w:r w:rsidRPr="00B91C1E">
                      <w:rPr>
                        <w:sz w:val="18"/>
                        <w:szCs w:val="18"/>
                      </w:rPr>
                      <w:br/>
                    </w:r>
                  </w:ins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C47" w:rsidRPr="00B91C1E" w:rsidRDefault="00711C47" w:rsidP="00A04AD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11C47" w:rsidRPr="00B91C1E" w:rsidRDefault="00711C47" w:rsidP="00A04ADD">
            <w:pPr>
              <w:spacing w:line="33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1C47" w:rsidRPr="00B91C1E" w:rsidRDefault="00711C47" w:rsidP="00711C47">
      <w:pPr>
        <w:pStyle w:val="a5"/>
        <w:spacing w:before="0" w:beforeAutospacing="0" w:after="0" w:afterAutospacing="0" w:line="315" w:lineRule="atLeast"/>
        <w:rPr>
          <w:rFonts w:ascii="Arial" w:hAnsi="Arial" w:cs="Arial"/>
          <w:i/>
          <w:color w:val="FFFFFF"/>
          <w:sz w:val="18"/>
          <w:szCs w:val="18"/>
        </w:rPr>
      </w:pPr>
      <w:proofErr w:type="spellStart"/>
      <w:r w:rsidRPr="00B91C1E">
        <w:rPr>
          <w:rFonts w:ascii="Arial" w:hAnsi="Arial" w:cs="Arial"/>
          <w:i/>
          <w:color w:val="FFFFFF"/>
          <w:sz w:val="18"/>
          <w:szCs w:val="18"/>
        </w:rPr>
        <w:lastRenderedPageBreak/>
        <w:t>аты</w:t>
      </w:r>
      <w:proofErr w:type="spellEnd"/>
      <w:r w:rsidRPr="00B91C1E">
        <w:rPr>
          <w:rFonts w:ascii="Arial" w:hAnsi="Arial" w:cs="Arial"/>
          <w:i/>
          <w:color w:val="FFFFFF"/>
          <w:sz w:val="18"/>
          <w:szCs w:val="18"/>
        </w:rPr>
        <w:t xml:space="preserve"> и свидетельства для педагогов и воспитателей</w:t>
      </w:r>
    </w:p>
    <w:p w:rsidR="00711C47" w:rsidRPr="00B91C1E" w:rsidRDefault="00711C47" w:rsidP="00711C47">
      <w:pPr>
        <w:pStyle w:val="a5"/>
        <w:spacing w:before="0" w:beforeAutospacing="0" w:after="0" w:afterAutospacing="0" w:line="315" w:lineRule="atLeast"/>
        <w:rPr>
          <w:rFonts w:ascii="Arial" w:hAnsi="Arial" w:cs="Arial"/>
          <w:i/>
          <w:color w:val="FFFFFF"/>
          <w:sz w:val="18"/>
          <w:szCs w:val="18"/>
        </w:rPr>
      </w:pPr>
    </w:p>
    <w:p w:rsidR="00623BA0" w:rsidRDefault="00623BA0"/>
    <w:sectPr w:rsidR="00623BA0" w:rsidSect="0081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C47"/>
    <w:rsid w:val="00623BA0"/>
    <w:rsid w:val="0071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C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1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Child</cp:lastModifiedBy>
  <cp:revision>2</cp:revision>
  <dcterms:created xsi:type="dcterms:W3CDTF">2015-02-09T03:53:00Z</dcterms:created>
  <dcterms:modified xsi:type="dcterms:W3CDTF">2015-02-09T03:56:00Z</dcterms:modified>
</cp:coreProperties>
</file>