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6C" w:rsidRPr="009A6BAD" w:rsidRDefault="0020556C" w:rsidP="002055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 w:rsidRPr="001D3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0556C" w:rsidRDefault="0020556C" w:rsidP="0020556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№11 села </w:t>
      </w:r>
      <w:proofErr w:type="gramStart"/>
      <w:r>
        <w:rPr>
          <w:rFonts w:ascii="Times New Roman" w:hAnsi="Times New Roman"/>
          <w:sz w:val="28"/>
          <w:szCs w:val="28"/>
        </w:rPr>
        <w:t>Золотое</w:t>
      </w:r>
      <w:proofErr w:type="gramEnd"/>
    </w:p>
    <w:p w:rsidR="0020556C" w:rsidRPr="009A6BAD" w:rsidRDefault="0020556C" w:rsidP="0020556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 Саратовской области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20556C" w:rsidRDefault="0020556C" w:rsidP="0020556C">
      <w:pPr>
        <w:jc w:val="center"/>
      </w:pPr>
    </w:p>
    <w:p w:rsidR="0020556C" w:rsidRDefault="0020556C" w:rsidP="0020556C">
      <w:pPr>
        <w:jc w:val="center"/>
      </w:pPr>
    </w:p>
    <w:p w:rsidR="0020556C" w:rsidRDefault="0020556C" w:rsidP="0020556C">
      <w:pPr>
        <w:jc w:val="center"/>
      </w:pPr>
    </w:p>
    <w:p w:rsidR="0020556C" w:rsidRDefault="0020556C" w:rsidP="0020556C">
      <w:pPr>
        <w:jc w:val="center"/>
      </w:pPr>
    </w:p>
    <w:p w:rsidR="0020556C" w:rsidRDefault="0020556C" w:rsidP="0020556C">
      <w:pPr>
        <w:jc w:val="center"/>
      </w:pPr>
    </w:p>
    <w:p w:rsidR="0020556C" w:rsidRDefault="0020556C" w:rsidP="0020556C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информатике</w:t>
      </w:r>
    </w:p>
    <w:p w:rsidR="0020556C" w:rsidRPr="009A6BAD" w:rsidRDefault="0020556C" w:rsidP="0020556C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в 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sz w:val="44"/>
          <w:szCs w:val="44"/>
        </w:rPr>
        <w:t>Системы счисления</w:t>
      </w:r>
      <w:r w:rsidRPr="009A6BAD">
        <w:rPr>
          <w:sz w:val="44"/>
          <w:szCs w:val="44"/>
        </w:rPr>
        <w:t>»</w:t>
      </w:r>
    </w:p>
    <w:p w:rsidR="0020556C" w:rsidRPr="006A2B03" w:rsidRDefault="0020556C" w:rsidP="0020556C">
      <w:pPr>
        <w:jc w:val="center"/>
        <w:rPr>
          <w:b/>
          <w:i/>
          <w:sz w:val="48"/>
        </w:rPr>
      </w:pPr>
    </w:p>
    <w:p w:rsidR="0020556C" w:rsidRDefault="0020556C" w:rsidP="0020556C">
      <w:pPr>
        <w:jc w:val="center"/>
        <w:rPr>
          <w:color w:val="999999"/>
          <w:sz w:val="56"/>
        </w:rPr>
      </w:pPr>
    </w:p>
    <w:p w:rsidR="0020556C" w:rsidRPr="009A6BAD" w:rsidRDefault="0020556C" w:rsidP="0020556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20556C" w:rsidRPr="009A6BAD" w:rsidRDefault="0020556C" w:rsidP="0020556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20556C" w:rsidRPr="00724094" w:rsidRDefault="0020556C" w:rsidP="002055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Чурукаева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Демьяновна</w:t>
      </w:r>
      <w:proofErr w:type="spellEnd"/>
    </w:p>
    <w:p w:rsidR="0020556C" w:rsidRDefault="0020556C" w:rsidP="0020556C">
      <w:pPr>
        <w:jc w:val="right"/>
        <w:rPr>
          <w:sz w:val="28"/>
        </w:rPr>
      </w:pPr>
    </w:p>
    <w:p w:rsidR="0020556C" w:rsidRDefault="0020556C" w:rsidP="0020556C">
      <w:pPr>
        <w:jc w:val="right"/>
        <w:rPr>
          <w:sz w:val="28"/>
        </w:rPr>
      </w:pPr>
    </w:p>
    <w:p w:rsidR="0020556C" w:rsidRDefault="0020556C" w:rsidP="0020556C">
      <w:pPr>
        <w:jc w:val="right"/>
        <w:rPr>
          <w:sz w:val="28"/>
        </w:rPr>
      </w:pPr>
    </w:p>
    <w:p w:rsidR="0020556C" w:rsidRDefault="0020556C" w:rsidP="0020556C">
      <w:pPr>
        <w:jc w:val="right"/>
        <w:rPr>
          <w:sz w:val="28"/>
          <w:lang w:val="en-US"/>
        </w:rPr>
      </w:pPr>
    </w:p>
    <w:p w:rsidR="0020556C" w:rsidRDefault="0020556C" w:rsidP="0020556C">
      <w:pPr>
        <w:jc w:val="right"/>
        <w:rPr>
          <w:sz w:val="28"/>
          <w:lang w:val="en-US"/>
        </w:rPr>
      </w:pPr>
    </w:p>
    <w:p w:rsidR="0020556C" w:rsidRPr="0020556C" w:rsidRDefault="0020556C" w:rsidP="0020556C">
      <w:pPr>
        <w:jc w:val="right"/>
        <w:rPr>
          <w:sz w:val="28"/>
          <w:lang w:val="en-US"/>
        </w:rPr>
      </w:pPr>
    </w:p>
    <w:p w:rsidR="0020556C" w:rsidRDefault="0020556C" w:rsidP="0020556C">
      <w:pPr>
        <w:jc w:val="right"/>
        <w:rPr>
          <w:sz w:val="28"/>
        </w:rPr>
      </w:pPr>
    </w:p>
    <w:p w:rsidR="0020556C" w:rsidRDefault="0020556C" w:rsidP="0020556C">
      <w:pPr>
        <w:jc w:val="center"/>
        <w:rPr>
          <w:sz w:val="28"/>
        </w:rPr>
      </w:pPr>
      <w:r>
        <w:rPr>
          <w:sz w:val="28"/>
        </w:rPr>
        <w:t>с. Золотое</w:t>
      </w:r>
      <w:r>
        <w:rPr>
          <w:sz w:val="28"/>
        </w:rPr>
        <w:br/>
        <w:t xml:space="preserve"> 2013</w:t>
      </w:r>
    </w:p>
    <w:p w:rsidR="0020556C" w:rsidRDefault="0020556C">
      <w:pPr>
        <w:spacing w:after="200" w:line="276" w:lineRule="auto"/>
        <w:jc w:val="left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B0068" w:rsidRPr="009A34DC" w:rsidRDefault="006B0068" w:rsidP="00F12E74">
      <w:pPr>
        <w:spacing w:line="276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A34D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Урок информатики </w:t>
      </w:r>
      <w:r w:rsidR="00F12E7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8 классе</w:t>
      </w:r>
      <w:r w:rsidR="00F12E7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  <w:t>по теме "Системы счисления</w:t>
      </w:r>
      <w:r w:rsidRPr="009A34D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b/>
          <w:bCs/>
          <w:szCs w:val="24"/>
          <w:lang w:eastAsia="ru-RU"/>
        </w:rPr>
        <w:t xml:space="preserve">Цели урока: </w:t>
      </w:r>
    </w:p>
    <w:p w:rsidR="006B0068" w:rsidRDefault="0097415C" w:rsidP="0097415C">
      <w:pPr>
        <w:numPr>
          <w:ilvl w:val="0"/>
          <w:numId w:val="12"/>
        </w:numPr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знакомство с системами счисления, </w:t>
      </w:r>
      <w:r w:rsidR="003346DA">
        <w:rPr>
          <w:rFonts w:eastAsia="Times New Roman" w:cs="Times New Roman"/>
          <w:szCs w:val="24"/>
          <w:lang w:eastAsia="ru-RU"/>
        </w:rPr>
        <w:t xml:space="preserve">историей их создания, </w:t>
      </w:r>
      <w:r w:rsidRPr="000A1805">
        <w:rPr>
          <w:rFonts w:eastAsia="Times New Roman" w:cs="Times New Roman"/>
          <w:szCs w:val="24"/>
          <w:lang w:eastAsia="ru-RU"/>
        </w:rPr>
        <w:t xml:space="preserve">способами записи чисел в разных системах счисления, </w:t>
      </w:r>
      <w:r w:rsidR="00737E20">
        <w:rPr>
          <w:rFonts w:eastAsia="Times New Roman" w:cs="Times New Roman"/>
          <w:szCs w:val="24"/>
          <w:lang w:eastAsia="ru-RU"/>
        </w:rPr>
        <w:t>правилами перевода чисел из одной системы счисления в другую</w:t>
      </w:r>
      <w:r w:rsidR="003346DA">
        <w:rPr>
          <w:rFonts w:eastAsia="Times New Roman" w:cs="Times New Roman"/>
          <w:szCs w:val="24"/>
          <w:lang w:eastAsia="ru-RU"/>
        </w:rPr>
        <w:t>.</w:t>
      </w:r>
    </w:p>
    <w:p w:rsidR="00737E20" w:rsidRPr="000A1805" w:rsidRDefault="00737E20" w:rsidP="0097415C">
      <w:pPr>
        <w:numPr>
          <w:ilvl w:val="0"/>
          <w:numId w:val="12"/>
        </w:numPr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 умений переводить числа из одной системы счисления в другую</w:t>
      </w:r>
    </w:p>
    <w:p w:rsidR="0097415C" w:rsidRPr="000A1805" w:rsidRDefault="00737E20" w:rsidP="0097415C">
      <w:pPr>
        <w:numPr>
          <w:ilvl w:val="0"/>
          <w:numId w:val="12"/>
        </w:numPr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97415C" w:rsidRPr="000A1805">
        <w:rPr>
          <w:rFonts w:eastAsia="Times New Roman" w:cs="Times New Roman"/>
          <w:szCs w:val="24"/>
          <w:lang w:eastAsia="ru-RU"/>
        </w:rPr>
        <w:t xml:space="preserve">азвитие </w:t>
      </w:r>
      <w:r w:rsidRPr="000A1805">
        <w:rPr>
          <w:rFonts w:eastAsia="Times New Roman" w:cs="Times New Roman"/>
          <w:szCs w:val="24"/>
          <w:lang w:eastAsia="ru-RU"/>
        </w:rPr>
        <w:t>алгоритмического</w:t>
      </w:r>
      <w:r>
        <w:rPr>
          <w:rFonts w:eastAsia="Times New Roman" w:cs="Times New Roman"/>
          <w:szCs w:val="24"/>
          <w:lang w:eastAsia="ru-RU"/>
        </w:rPr>
        <w:t>,</w:t>
      </w:r>
      <w:r w:rsidRPr="000A1805">
        <w:rPr>
          <w:rFonts w:eastAsia="Times New Roman" w:cs="Times New Roman"/>
          <w:szCs w:val="24"/>
          <w:lang w:eastAsia="ru-RU"/>
        </w:rPr>
        <w:t xml:space="preserve"> логического мышления </w:t>
      </w:r>
      <w:r w:rsidR="0097415C" w:rsidRPr="000A1805">
        <w:rPr>
          <w:rFonts w:eastAsia="Times New Roman" w:cs="Times New Roman"/>
          <w:szCs w:val="24"/>
          <w:lang w:eastAsia="ru-RU"/>
        </w:rPr>
        <w:t>познавательного интереса</w:t>
      </w:r>
      <w:r>
        <w:rPr>
          <w:rFonts w:eastAsia="Times New Roman" w:cs="Times New Roman"/>
          <w:szCs w:val="24"/>
          <w:lang w:eastAsia="ru-RU"/>
        </w:rPr>
        <w:t xml:space="preserve"> к предмету</w:t>
      </w:r>
      <w:r w:rsidR="0097415C" w:rsidRPr="000A1805">
        <w:rPr>
          <w:rFonts w:eastAsia="Times New Roman" w:cs="Times New Roman"/>
          <w:szCs w:val="24"/>
          <w:lang w:eastAsia="ru-RU"/>
        </w:rPr>
        <w:t>.</w:t>
      </w:r>
    </w:p>
    <w:p w:rsidR="00737E20" w:rsidRDefault="00737E20" w:rsidP="0097415C">
      <w:pPr>
        <w:numPr>
          <w:ilvl w:val="0"/>
          <w:numId w:val="12"/>
        </w:numPr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 w:rsidRPr="00737E20">
        <w:rPr>
          <w:rFonts w:eastAsia="Times New Roman" w:cs="Times New Roman"/>
          <w:szCs w:val="24"/>
          <w:lang w:eastAsia="ru-RU"/>
        </w:rPr>
        <w:t>Воспитание коммуникативных каче</w:t>
      </w:r>
      <w:r>
        <w:rPr>
          <w:rFonts w:eastAsia="Times New Roman" w:cs="Times New Roman"/>
          <w:szCs w:val="24"/>
          <w:lang w:eastAsia="ru-RU"/>
        </w:rPr>
        <w:t>ств.</w:t>
      </w:r>
    </w:p>
    <w:p w:rsidR="00737E20" w:rsidRDefault="00737E20" w:rsidP="00737E20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737E20" w:rsidRPr="00737E20" w:rsidRDefault="00737E20" w:rsidP="00737E20">
      <w:pPr>
        <w:spacing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737E20">
        <w:rPr>
          <w:rFonts w:eastAsia="Times New Roman" w:cs="Times New Roman"/>
          <w:b/>
          <w:szCs w:val="24"/>
          <w:lang w:eastAsia="ru-RU"/>
        </w:rPr>
        <w:t>Планируемы результаты:</w:t>
      </w:r>
    </w:p>
    <w:p w:rsidR="00737E20" w:rsidRPr="00737E20" w:rsidRDefault="00737E20" w:rsidP="00737E20">
      <w:pPr>
        <w:rPr>
          <w:rFonts w:cs="Times New Roman"/>
          <w:b/>
          <w:i/>
          <w:szCs w:val="24"/>
          <w:lang w:eastAsia="ru-RU"/>
        </w:rPr>
      </w:pPr>
      <w:r w:rsidRPr="00737E20">
        <w:rPr>
          <w:rFonts w:cs="Times New Roman"/>
          <w:b/>
          <w:i/>
          <w:szCs w:val="24"/>
          <w:lang w:eastAsia="ru-RU"/>
        </w:rPr>
        <w:t>личностные:</w:t>
      </w:r>
    </w:p>
    <w:p w:rsidR="00737E20" w:rsidRPr="00737E20" w:rsidRDefault="00737E20" w:rsidP="00992B07">
      <w:pPr>
        <w:numPr>
          <w:ilvl w:val="0"/>
          <w:numId w:val="32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формирование ответственного отношения к учению на основе мотивации к обучению и познанию;</w:t>
      </w:r>
    </w:p>
    <w:p w:rsidR="00737E20" w:rsidRPr="00737E20" w:rsidRDefault="00737E20" w:rsidP="00992B07">
      <w:pPr>
        <w:numPr>
          <w:ilvl w:val="0"/>
          <w:numId w:val="32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737E20" w:rsidRPr="00737E20" w:rsidRDefault="00737E20" w:rsidP="00992B07">
      <w:pPr>
        <w:numPr>
          <w:ilvl w:val="0"/>
          <w:numId w:val="32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737E20" w:rsidRPr="00737E20" w:rsidRDefault="00737E20" w:rsidP="00737E20">
      <w:pPr>
        <w:rPr>
          <w:rFonts w:cs="Times New Roman"/>
          <w:szCs w:val="24"/>
          <w:lang w:eastAsia="ru-RU"/>
        </w:rPr>
      </w:pPr>
      <w:proofErr w:type="spellStart"/>
      <w:r w:rsidRPr="00737E20">
        <w:rPr>
          <w:rFonts w:cs="Times New Roman"/>
          <w:b/>
          <w:i/>
          <w:szCs w:val="24"/>
          <w:lang w:eastAsia="ru-RU"/>
        </w:rPr>
        <w:t>метапредметные</w:t>
      </w:r>
      <w:proofErr w:type="spellEnd"/>
      <w:r w:rsidRPr="00737E20">
        <w:rPr>
          <w:rFonts w:cs="Times New Roman"/>
          <w:szCs w:val="24"/>
          <w:lang w:eastAsia="ru-RU"/>
        </w:rPr>
        <w:t>:</w:t>
      </w:r>
    </w:p>
    <w:p w:rsidR="00737E20" w:rsidRPr="00737E20" w:rsidRDefault="00737E20" w:rsidP="00992B07">
      <w:pPr>
        <w:pStyle w:val="a5"/>
        <w:numPr>
          <w:ilvl w:val="0"/>
          <w:numId w:val="33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умение определять понятия, создавать обобщения, классифицировать, строить  рассуждение, умозаключение и делать выводы;</w:t>
      </w:r>
    </w:p>
    <w:p w:rsidR="00737E20" w:rsidRPr="00737E20" w:rsidRDefault="00737E20" w:rsidP="00992B07">
      <w:pPr>
        <w:pStyle w:val="a5"/>
        <w:numPr>
          <w:ilvl w:val="0"/>
          <w:numId w:val="33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умение создавать, применять различные продукты для решения учебной задачи;</w:t>
      </w:r>
    </w:p>
    <w:p w:rsidR="00737E20" w:rsidRPr="00737E20" w:rsidRDefault="00737E20" w:rsidP="00992B07">
      <w:pPr>
        <w:pStyle w:val="a5"/>
        <w:numPr>
          <w:ilvl w:val="0"/>
          <w:numId w:val="33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37E20" w:rsidRPr="00737E20" w:rsidRDefault="00737E20" w:rsidP="00992B07">
      <w:pPr>
        <w:pStyle w:val="a5"/>
        <w:numPr>
          <w:ilvl w:val="0"/>
          <w:numId w:val="33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 xml:space="preserve">развитие </w:t>
      </w:r>
      <w:proofErr w:type="gramStart"/>
      <w:r w:rsidRPr="00737E20">
        <w:rPr>
          <w:rFonts w:cs="Times New Roman"/>
          <w:szCs w:val="24"/>
          <w:lang w:eastAsia="ru-RU"/>
        </w:rPr>
        <w:t>ИКТ–компетенции</w:t>
      </w:r>
      <w:proofErr w:type="gramEnd"/>
      <w:r w:rsidRPr="00737E20">
        <w:rPr>
          <w:rFonts w:cs="Times New Roman"/>
          <w:szCs w:val="24"/>
          <w:lang w:eastAsia="ru-RU"/>
        </w:rPr>
        <w:t>.</w:t>
      </w:r>
    </w:p>
    <w:p w:rsidR="00737E20" w:rsidRPr="00737E20" w:rsidRDefault="00737E20" w:rsidP="00737E20">
      <w:pPr>
        <w:rPr>
          <w:rFonts w:cs="Times New Roman"/>
          <w:szCs w:val="24"/>
          <w:lang w:eastAsia="ru-RU"/>
        </w:rPr>
      </w:pPr>
      <w:r w:rsidRPr="00737E20">
        <w:rPr>
          <w:rFonts w:cs="Times New Roman"/>
          <w:b/>
          <w:i/>
          <w:szCs w:val="24"/>
          <w:lang w:eastAsia="ru-RU"/>
        </w:rPr>
        <w:t>предметные</w:t>
      </w:r>
      <w:r w:rsidRPr="00737E20">
        <w:rPr>
          <w:rFonts w:cs="Times New Roman"/>
          <w:szCs w:val="24"/>
          <w:lang w:eastAsia="ru-RU"/>
        </w:rPr>
        <w:t>:</w:t>
      </w:r>
    </w:p>
    <w:p w:rsidR="00737E20" w:rsidRPr="00737E20" w:rsidRDefault="00737E20" w:rsidP="00992B07">
      <w:pPr>
        <w:numPr>
          <w:ilvl w:val="0"/>
          <w:numId w:val="34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знать: историю развития систем счисления, определен</w:t>
      </w:r>
      <w:r>
        <w:rPr>
          <w:rFonts w:cs="Times New Roman"/>
          <w:szCs w:val="24"/>
          <w:lang w:eastAsia="ru-RU"/>
        </w:rPr>
        <w:t>ия: системы счисления, основание и алфавит</w:t>
      </w:r>
      <w:r w:rsidRPr="00737E20">
        <w:rPr>
          <w:rFonts w:cs="Times New Roman"/>
          <w:szCs w:val="24"/>
          <w:lang w:eastAsia="ru-RU"/>
        </w:rPr>
        <w:t xml:space="preserve"> системы счисления, применение систем счисления в жизни.</w:t>
      </w:r>
    </w:p>
    <w:p w:rsidR="00737E20" w:rsidRPr="00737E20" w:rsidRDefault="00737E20" w:rsidP="00992B07">
      <w:pPr>
        <w:numPr>
          <w:ilvl w:val="0"/>
          <w:numId w:val="34"/>
        </w:numPr>
        <w:spacing w:line="240" w:lineRule="auto"/>
        <w:outlineLvl w:val="0"/>
        <w:rPr>
          <w:rFonts w:cs="Times New Roman"/>
          <w:szCs w:val="24"/>
          <w:lang w:eastAsia="ru-RU"/>
        </w:rPr>
      </w:pPr>
      <w:r w:rsidRPr="00737E20">
        <w:rPr>
          <w:rFonts w:cs="Times New Roman"/>
          <w:szCs w:val="24"/>
          <w:lang w:eastAsia="ru-RU"/>
        </w:rPr>
        <w:t>уметь: переводить числа из десятичной системы счисления.</w:t>
      </w:r>
    </w:p>
    <w:p w:rsidR="00737E20" w:rsidRDefault="00737E20" w:rsidP="00737E20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460338" w:rsidRPr="00357C5A" w:rsidRDefault="00460338" w:rsidP="0097415C">
      <w:pPr>
        <w:spacing w:line="276" w:lineRule="auto"/>
        <w:rPr>
          <w:b/>
        </w:rPr>
      </w:pPr>
      <w:r w:rsidRPr="00357C5A">
        <w:rPr>
          <w:b/>
        </w:rPr>
        <w:t xml:space="preserve">Оборудование: </w:t>
      </w:r>
    </w:p>
    <w:p w:rsidR="00737E20" w:rsidRDefault="00737E20" w:rsidP="0097415C">
      <w:pPr>
        <w:numPr>
          <w:ilvl w:val="0"/>
          <w:numId w:val="11"/>
        </w:numPr>
        <w:spacing w:line="276" w:lineRule="auto"/>
        <w:ind w:left="0"/>
        <w:jc w:val="left"/>
      </w:pPr>
      <w:proofErr w:type="spellStart"/>
      <w:r>
        <w:t>мультимедийный</w:t>
      </w:r>
      <w:proofErr w:type="spellEnd"/>
      <w:r>
        <w:t xml:space="preserve"> п</w:t>
      </w:r>
      <w:r w:rsidR="00460338" w:rsidRPr="00357C5A">
        <w:t>роектор</w:t>
      </w:r>
      <w:r>
        <w:t>;</w:t>
      </w:r>
    </w:p>
    <w:p w:rsidR="00460338" w:rsidRPr="00357C5A" w:rsidRDefault="00460338" w:rsidP="0097415C">
      <w:pPr>
        <w:numPr>
          <w:ilvl w:val="0"/>
          <w:numId w:val="11"/>
        </w:numPr>
        <w:spacing w:line="276" w:lineRule="auto"/>
        <w:ind w:left="0"/>
        <w:jc w:val="left"/>
      </w:pPr>
      <w:r w:rsidRPr="00357C5A">
        <w:t xml:space="preserve"> </w:t>
      </w:r>
      <w:r w:rsidR="0097415C" w:rsidRPr="00357C5A">
        <w:t>презентация</w:t>
      </w:r>
      <w:r w:rsidRPr="00357C5A">
        <w:t xml:space="preserve"> «Системы счисления»</w:t>
      </w:r>
      <w:r w:rsidR="00737E20">
        <w:t>;</w:t>
      </w:r>
    </w:p>
    <w:p w:rsidR="00460338" w:rsidRPr="00357C5A" w:rsidRDefault="0097415C" w:rsidP="0097415C">
      <w:pPr>
        <w:numPr>
          <w:ilvl w:val="0"/>
          <w:numId w:val="11"/>
        </w:numPr>
        <w:spacing w:line="276" w:lineRule="auto"/>
        <w:ind w:left="0"/>
        <w:jc w:val="left"/>
      </w:pPr>
      <w:r w:rsidRPr="00357C5A">
        <w:t>интерактивная доска</w:t>
      </w:r>
      <w:r w:rsidR="00460338" w:rsidRPr="00357C5A">
        <w:t>;</w:t>
      </w:r>
    </w:p>
    <w:p w:rsidR="00460338" w:rsidRPr="00357C5A" w:rsidRDefault="0097415C" w:rsidP="0097415C">
      <w:pPr>
        <w:numPr>
          <w:ilvl w:val="0"/>
          <w:numId w:val="11"/>
        </w:numPr>
        <w:spacing w:line="276" w:lineRule="auto"/>
        <w:ind w:left="0"/>
        <w:jc w:val="left"/>
      </w:pPr>
      <w:r w:rsidRPr="00357C5A">
        <w:t>ПК</w:t>
      </w:r>
      <w:r w:rsidR="003346DA" w:rsidRPr="00357C5A">
        <w:t>, программа К</w:t>
      </w:r>
      <w:r w:rsidRPr="00357C5A">
        <w:t>алькулятор</w:t>
      </w:r>
      <w:r w:rsidR="00460338" w:rsidRPr="00357C5A">
        <w:t>;</w:t>
      </w:r>
    </w:p>
    <w:p w:rsidR="003346DA" w:rsidRDefault="003346DA" w:rsidP="0097415C">
      <w:pPr>
        <w:spacing w:line="276" w:lineRule="auto"/>
        <w:jc w:val="left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F73EFE" w:rsidRDefault="00F73EFE">
      <w:pPr>
        <w:spacing w:after="200"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6B0068" w:rsidRPr="000A1805" w:rsidRDefault="006B0068" w:rsidP="0097415C">
      <w:pPr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b/>
          <w:bCs/>
          <w:szCs w:val="24"/>
          <w:lang w:eastAsia="ru-RU"/>
        </w:rPr>
        <w:lastRenderedPageBreak/>
        <w:t>ХОД УРОКА</w:t>
      </w:r>
    </w:p>
    <w:p w:rsidR="00357C5A" w:rsidRPr="000A1805" w:rsidRDefault="00357C5A" w:rsidP="00357C5A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0A1805">
        <w:rPr>
          <w:rFonts w:eastAsia="Times New Roman" w:cs="Times New Roman"/>
          <w:b/>
          <w:bCs/>
          <w:szCs w:val="24"/>
          <w:lang w:eastAsia="ru-RU"/>
        </w:rPr>
        <w:t>. Организационный момент.</w:t>
      </w:r>
      <w:proofErr w:type="gramEnd"/>
      <w:r w:rsidRPr="000A1805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B0068" w:rsidRDefault="00737E20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Учитель приветствует учащихся,  </w:t>
      </w:r>
      <w:r w:rsidR="008175DB">
        <w:rPr>
          <w:rFonts w:eastAsia="Times New Roman" w:cs="Times New Roman"/>
          <w:szCs w:val="24"/>
          <w:lang w:eastAsia="ru-RU"/>
        </w:rPr>
        <w:t xml:space="preserve">проверяет </w:t>
      </w:r>
      <w:r>
        <w:rPr>
          <w:rFonts w:eastAsia="Times New Roman" w:cs="Times New Roman"/>
          <w:szCs w:val="24"/>
          <w:lang w:eastAsia="ru-RU"/>
        </w:rPr>
        <w:t>готовность их к уроку</w:t>
      </w:r>
      <w:r w:rsidR="008175DB">
        <w:rPr>
          <w:rFonts w:eastAsia="Times New Roman" w:cs="Times New Roman"/>
          <w:szCs w:val="24"/>
          <w:lang w:eastAsia="ru-RU"/>
        </w:rPr>
        <w:t>, отмечает</w:t>
      </w:r>
      <w:r w:rsidR="008175DB" w:rsidRPr="008175DB">
        <w:rPr>
          <w:rFonts w:eastAsia="Times New Roman" w:cs="Times New Roman"/>
          <w:szCs w:val="24"/>
          <w:lang w:eastAsia="ru-RU"/>
        </w:rPr>
        <w:t xml:space="preserve"> </w:t>
      </w:r>
      <w:r w:rsidR="008175DB">
        <w:rPr>
          <w:rFonts w:eastAsia="Times New Roman" w:cs="Times New Roman"/>
          <w:szCs w:val="24"/>
          <w:lang w:eastAsia="ru-RU"/>
        </w:rPr>
        <w:t>отсутствующих.</w:t>
      </w:r>
    </w:p>
    <w:p w:rsidR="008175DB" w:rsidRDefault="008175DB" w:rsidP="0097415C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val="en-US" w:eastAsia="ru-RU"/>
        </w:rPr>
        <w:t>II</w:t>
      </w:r>
      <w:r w:rsidRPr="00357C5A">
        <w:rPr>
          <w:rFonts w:eastAsia="Times New Roman" w:cs="Times New Roman"/>
          <w:b/>
          <w:bCs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Актуализация изученных понятий.</w:t>
      </w:r>
    </w:p>
    <w:p w:rsidR="008175DB" w:rsidRDefault="008175DB" w:rsidP="0097415C">
      <w:pPr>
        <w:spacing w:line="276" w:lineRule="auto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Учитель задает вопросы:</w:t>
      </w:r>
    </w:p>
    <w:p w:rsidR="008175DB" w:rsidRDefault="008175DB" w:rsidP="008175DB">
      <w:pPr>
        <w:pStyle w:val="a5"/>
        <w:numPr>
          <w:ilvl w:val="0"/>
          <w:numId w:val="29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Какие типы информации вам известны?</w:t>
      </w:r>
    </w:p>
    <w:p w:rsidR="008175DB" w:rsidRDefault="008175DB" w:rsidP="008175DB">
      <w:pPr>
        <w:pStyle w:val="a5"/>
        <w:numPr>
          <w:ilvl w:val="0"/>
          <w:numId w:val="29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каком виде представляется информация в компьютере?</w:t>
      </w:r>
    </w:p>
    <w:p w:rsidR="008175DB" w:rsidRPr="008175DB" w:rsidRDefault="008175DB" w:rsidP="008175DB">
      <w:pPr>
        <w:pStyle w:val="a5"/>
        <w:numPr>
          <w:ilvl w:val="0"/>
          <w:numId w:val="29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 представляется числовая информация в нашей жизни?</w:t>
      </w:r>
    </w:p>
    <w:p w:rsidR="008175DB" w:rsidRPr="008175DB" w:rsidRDefault="008175DB" w:rsidP="008175DB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szCs w:val="24"/>
          <w:lang w:eastAsia="ru-RU"/>
        </w:rPr>
        <w:t>Дети отвечают на вопросы.</w:t>
      </w:r>
    </w:p>
    <w:p w:rsidR="006B0068" w:rsidRPr="000A1805" w:rsidRDefault="00357C5A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val="en-US" w:eastAsia="ru-RU"/>
        </w:rPr>
        <w:t>II</w:t>
      </w:r>
      <w:r w:rsidR="00E03616">
        <w:rPr>
          <w:rFonts w:eastAsia="Times New Roman" w:cs="Times New Roman"/>
          <w:b/>
          <w:bCs/>
          <w:szCs w:val="24"/>
          <w:lang w:val="en-US" w:eastAsia="ru-RU"/>
        </w:rPr>
        <w:t>I</w:t>
      </w:r>
      <w:proofErr w:type="gramStart"/>
      <w:r w:rsidRPr="00357C5A">
        <w:rPr>
          <w:rFonts w:eastAsia="Times New Roman" w:cs="Times New Roman"/>
          <w:b/>
          <w:bCs/>
          <w:szCs w:val="24"/>
          <w:lang w:eastAsia="ru-RU"/>
        </w:rPr>
        <w:t>.</w:t>
      </w:r>
      <w:r w:rsidRPr="000F767F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B0068" w:rsidRPr="000A180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175DB">
        <w:rPr>
          <w:rFonts w:eastAsia="Times New Roman" w:cs="Times New Roman"/>
          <w:b/>
          <w:bCs/>
          <w:szCs w:val="24"/>
          <w:lang w:eastAsia="ru-RU"/>
        </w:rPr>
        <w:t>Проблемная</w:t>
      </w:r>
      <w:proofErr w:type="gramEnd"/>
      <w:r w:rsidR="008175DB">
        <w:rPr>
          <w:rFonts w:eastAsia="Times New Roman" w:cs="Times New Roman"/>
          <w:b/>
          <w:bCs/>
          <w:szCs w:val="24"/>
          <w:lang w:eastAsia="ru-RU"/>
        </w:rPr>
        <w:t xml:space="preserve"> ситуация</w:t>
      </w:r>
      <w:r w:rsidR="006B0068" w:rsidRPr="000A1805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</w:t>
      </w:r>
      <w:r w:rsidRPr="000A1805">
        <w:rPr>
          <w:rFonts w:eastAsia="Times New Roman" w:cs="Times New Roman"/>
          <w:szCs w:val="24"/>
          <w:lang w:eastAsia="ru-RU"/>
        </w:rPr>
        <w:t>: (читает стихотворение)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СКОЛЬКО ЛЕТ ДЕВОЧКЕ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(А. Стариков)</w:t>
      </w:r>
    </w:p>
    <w:p w:rsidR="006B0068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Ей было тысяча сто лет,</w:t>
      </w:r>
      <w:r w:rsidRPr="000A1805">
        <w:rPr>
          <w:rFonts w:eastAsia="Times New Roman" w:cs="Times New Roman"/>
          <w:szCs w:val="24"/>
          <w:lang w:eastAsia="ru-RU"/>
        </w:rPr>
        <w:br/>
        <w:t>Она в сто первый класс ходила,</w:t>
      </w:r>
      <w:r w:rsidRPr="000A1805">
        <w:rPr>
          <w:rFonts w:eastAsia="Times New Roman" w:cs="Times New Roman"/>
          <w:szCs w:val="24"/>
          <w:lang w:eastAsia="ru-RU"/>
        </w:rPr>
        <w:br/>
        <w:t>В портфеле по сто книг носила —</w:t>
      </w:r>
      <w:r w:rsidRPr="000A1805">
        <w:rPr>
          <w:rFonts w:eastAsia="Times New Roman" w:cs="Times New Roman"/>
          <w:szCs w:val="24"/>
          <w:lang w:eastAsia="ru-RU"/>
        </w:rPr>
        <w:br/>
        <w:t>Все это правда, а не бред.</w:t>
      </w:r>
      <w:r w:rsidRPr="000A1805">
        <w:rPr>
          <w:rFonts w:eastAsia="Times New Roman" w:cs="Times New Roman"/>
          <w:szCs w:val="24"/>
          <w:lang w:eastAsia="ru-RU"/>
        </w:rPr>
        <w:br/>
        <w:t>Когда, пыля десятком ног,</w:t>
      </w:r>
      <w:r w:rsidRPr="000A1805">
        <w:rPr>
          <w:rFonts w:eastAsia="Times New Roman" w:cs="Times New Roman"/>
          <w:szCs w:val="24"/>
          <w:lang w:eastAsia="ru-RU"/>
        </w:rPr>
        <w:br/>
        <w:t>Она шагала по дороге,</w:t>
      </w:r>
      <w:r w:rsidRPr="000A1805">
        <w:rPr>
          <w:rFonts w:eastAsia="Times New Roman" w:cs="Times New Roman"/>
          <w:szCs w:val="24"/>
          <w:lang w:eastAsia="ru-RU"/>
        </w:rPr>
        <w:br/>
        <w:t>За ней всегда бежал щенок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br/>
        <w:t>С</w:t>
      </w:r>
      <w:proofErr w:type="gramEnd"/>
      <w:r w:rsidRPr="000A1805">
        <w:rPr>
          <w:rFonts w:eastAsia="Times New Roman" w:cs="Times New Roman"/>
          <w:szCs w:val="24"/>
          <w:lang w:eastAsia="ru-RU"/>
        </w:rPr>
        <w:t xml:space="preserve"> одним хвостом, зато </w:t>
      </w:r>
      <w:proofErr w:type="spellStart"/>
      <w:r w:rsidRPr="000A1805">
        <w:rPr>
          <w:rFonts w:eastAsia="Times New Roman" w:cs="Times New Roman"/>
          <w:szCs w:val="24"/>
          <w:lang w:eastAsia="ru-RU"/>
        </w:rPr>
        <w:t>стоногий</w:t>
      </w:r>
      <w:proofErr w:type="spellEnd"/>
      <w:r w:rsidRPr="000A1805">
        <w:rPr>
          <w:rFonts w:eastAsia="Times New Roman" w:cs="Times New Roman"/>
          <w:szCs w:val="24"/>
          <w:lang w:eastAsia="ru-RU"/>
        </w:rPr>
        <w:t>.</w:t>
      </w:r>
      <w:r w:rsidRPr="000A1805">
        <w:rPr>
          <w:rFonts w:eastAsia="Times New Roman" w:cs="Times New Roman"/>
          <w:szCs w:val="24"/>
          <w:lang w:eastAsia="ru-RU"/>
        </w:rPr>
        <w:br/>
        <w:t>Она ловила каждый звук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br/>
        <w:t>С</w:t>
      </w:r>
      <w:proofErr w:type="gramEnd"/>
      <w:r w:rsidRPr="000A1805">
        <w:rPr>
          <w:rFonts w:eastAsia="Times New Roman" w:cs="Times New Roman"/>
          <w:szCs w:val="24"/>
          <w:lang w:eastAsia="ru-RU"/>
        </w:rPr>
        <w:t xml:space="preserve">воими десятью ушами, </w:t>
      </w:r>
      <w:r w:rsidRPr="000A1805">
        <w:rPr>
          <w:rFonts w:eastAsia="Times New Roman" w:cs="Times New Roman"/>
          <w:szCs w:val="24"/>
          <w:lang w:eastAsia="ru-RU"/>
        </w:rPr>
        <w:br/>
        <w:t>И десять загорелых рук</w:t>
      </w:r>
      <w:r w:rsidRPr="000A1805">
        <w:rPr>
          <w:rFonts w:eastAsia="Times New Roman" w:cs="Times New Roman"/>
          <w:szCs w:val="24"/>
          <w:lang w:eastAsia="ru-RU"/>
        </w:rPr>
        <w:br/>
        <w:t>Портфель и поводок держали.</w:t>
      </w:r>
      <w:r w:rsidRPr="000A1805">
        <w:rPr>
          <w:rFonts w:eastAsia="Times New Roman" w:cs="Times New Roman"/>
          <w:szCs w:val="24"/>
          <w:lang w:eastAsia="ru-RU"/>
        </w:rPr>
        <w:br/>
        <w:t>И десять темно-синих глаз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Pr="000A1805">
        <w:rPr>
          <w:rFonts w:eastAsia="Times New Roman" w:cs="Times New Roman"/>
          <w:szCs w:val="24"/>
          <w:lang w:eastAsia="ru-RU"/>
        </w:rPr>
        <w:br/>
        <w:t>Р</w:t>
      </w:r>
      <w:proofErr w:type="gramEnd"/>
      <w:r w:rsidRPr="000A1805">
        <w:rPr>
          <w:rFonts w:eastAsia="Times New Roman" w:cs="Times New Roman"/>
          <w:szCs w:val="24"/>
          <w:lang w:eastAsia="ru-RU"/>
        </w:rPr>
        <w:t xml:space="preserve">ассматривали мир привычно, </w:t>
      </w:r>
      <w:r w:rsidRPr="000A1805">
        <w:rPr>
          <w:rFonts w:eastAsia="Times New Roman" w:cs="Times New Roman"/>
          <w:szCs w:val="24"/>
          <w:lang w:eastAsia="ru-RU"/>
        </w:rPr>
        <w:br/>
        <w:t xml:space="preserve">Но станет все совсем обычным, </w:t>
      </w:r>
      <w:r w:rsidRPr="000A1805">
        <w:rPr>
          <w:rFonts w:eastAsia="Times New Roman" w:cs="Times New Roman"/>
          <w:szCs w:val="24"/>
          <w:lang w:eastAsia="ru-RU"/>
        </w:rPr>
        <w:br/>
        <w:t>Когда поймете наш рассказ</w:t>
      </w:r>
    </w:p>
    <w:p w:rsidR="0022016B" w:rsidRPr="000A1805" w:rsidRDefault="0022016B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8175DB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22016B">
        <w:rPr>
          <w:rFonts w:eastAsia="Times New Roman" w:cs="Times New Roman"/>
          <w:szCs w:val="24"/>
          <w:lang w:eastAsia="ru-RU"/>
        </w:rPr>
        <w:t>Возможно ли это</w:t>
      </w:r>
      <w:r w:rsidRPr="000A1805">
        <w:rPr>
          <w:rFonts w:eastAsia="Times New Roman" w:cs="Times New Roman"/>
          <w:szCs w:val="24"/>
          <w:lang w:eastAsia="ru-RU"/>
        </w:rPr>
        <w:t xml:space="preserve">? </w:t>
      </w:r>
      <w:r w:rsidR="008175DB">
        <w:rPr>
          <w:rFonts w:eastAsia="Times New Roman" w:cs="Times New Roman"/>
          <w:szCs w:val="24"/>
          <w:lang w:eastAsia="ru-RU"/>
        </w:rPr>
        <w:t>И если да, объясните, почему.</w:t>
      </w:r>
    </w:p>
    <w:p w:rsidR="008175DB" w:rsidRDefault="008175DB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отвечают на вопрос, предлагают гипотезы.</w:t>
      </w:r>
    </w:p>
    <w:p w:rsidR="008175DB" w:rsidRDefault="008175DB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i/>
          <w:szCs w:val="24"/>
          <w:lang w:eastAsia="ru-RU"/>
        </w:rPr>
        <w:t>Учитель</w:t>
      </w:r>
      <w:r>
        <w:rPr>
          <w:rFonts w:eastAsia="Times New Roman" w:cs="Times New Roman"/>
          <w:szCs w:val="24"/>
          <w:lang w:eastAsia="ru-RU"/>
        </w:rPr>
        <w:t xml:space="preserve">: Как вы думаете, чем мы займемся на сегодняшнем уроке? </w:t>
      </w:r>
    </w:p>
    <w:p w:rsidR="008175DB" w:rsidRDefault="008175DB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формулируют цель урока.</w:t>
      </w:r>
    </w:p>
    <w:p w:rsidR="006B0068" w:rsidRPr="000A1805" w:rsidRDefault="00497D95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i/>
          <w:szCs w:val="24"/>
          <w:lang w:eastAsia="ru-RU"/>
        </w:rPr>
        <w:t>Учитель</w:t>
      </w:r>
      <w:r>
        <w:rPr>
          <w:rFonts w:eastAsia="Times New Roman" w:cs="Times New Roman"/>
          <w:i/>
          <w:szCs w:val="24"/>
          <w:lang w:eastAsia="ru-RU"/>
        </w:rPr>
        <w:t>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Разобраться в невероятностях стихотворения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 вы сможете в конце нашего сегодняшнего путешествия по истории чисел, которое мы с вами совершим.</w:t>
      </w:r>
    </w:p>
    <w:p w:rsidR="006B0068" w:rsidRPr="000A1805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В путь!</w:t>
      </w:r>
    </w:p>
    <w:p w:rsidR="006B0068" w:rsidRPr="000A1805" w:rsidRDefault="00E03616" w:rsidP="0097415C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val="en-US" w:eastAsia="ru-RU"/>
        </w:rPr>
        <w:t>IV</w:t>
      </w:r>
      <w:r w:rsidR="00357C5A" w:rsidRPr="00357C5A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497D95">
        <w:rPr>
          <w:rFonts w:eastAsia="Times New Roman" w:cs="Times New Roman"/>
          <w:b/>
          <w:bCs/>
          <w:szCs w:val="24"/>
          <w:lang w:eastAsia="ru-RU"/>
        </w:rPr>
        <w:t>Изучение нового</w:t>
      </w:r>
      <w:r w:rsidR="006B0068" w:rsidRPr="000A1805">
        <w:rPr>
          <w:rFonts w:eastAsia="Times New Roman" w:cs="Times New Roman"/>
          <w:b/>
          <w:bCs/>
          <w:szCs w:val="24"/>
          <w:lang w:eastAsia="ru-RU"/>
        </w:rPr>
        <w:t xml:space="preserve"> материал</w:t>
      </w:r>
      <w:r w:rsidR="00497D95">
        <w:rPr>
          <w:rFonts w:eastAsia="Times New Roman" w:cs="Times New Roman"/>
          <w:b/>
          <w:bCs/>
          <w:szCs w:val="24"/>
          <w:lang w:eastAsia="ru-RU"/>
        </w:rPr>
        <w:t xml:space="preserve">а </w:t>
      </w:r>
      <w:r w:rsidR="00497D95">
        <w:rPr>
          <w:rFonts w:eastAsia="Times New Roman" w:cs="Times New Roman"/>
          <w:bCs/>
          <w:szCs w:val="24"/>
          <w:lang w:eastAsia="ru-RU"/>
        </w:rPr>
        <w:t xml:space="preserve">(с использованием </w:t>
      </w:r>
      <w:proofErr w:type="spellStart"/>
      <w:r w:rsidR="00497D95">
        <w:rPr>
          <w:rFonts w:eastAsia="Times New Roman" w:cs="Times New Roman"/>
          <w:bCs/>
          <w:szCs w:val="24"/>
          <w:lang w:eastAsia="ru-RU"/>
        </w:rPr>
        <w:t>мультимедийной</w:t>
      </w:r>
      <w:proofErr w:type="spellEnd"/>
      <w:r w:rsidR="00497D95">
        <w:rPr>
          <w:rFonts w:eastAsia="Times New Roman" w:cs="Times New Roman"/>
          <w:bCs/>
          <w:szCs w:val="24"/>
          <w:lang w:eastAsia="ru-RU"/>
        </w:rPr>
        <w:t xml:space="preserve"> презентации</w:t>
      </w:r>
      <w:proofErr w:type="gramStart"/>
      <w:r w:rsidR="00497D95">
        <w:rPr>
          <w:rFonts w:eastAsia="Times New Roman" w:cs="Times New Roman"/>
          <w:bCs/>
          <w:szCs w:val="24"/>
          <w:lang w:eastAsia="ru-RU"/>
        </w:rPr>
        <w:t>)</w:t>
      </w:r>
      <w:r w:rsidR="00497D9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B0068" w:rsidRPr="000A1805">
        <w:rPr>
          <w:rFonts w:eastAsia="Times New Roman" w:cs="Times New Roman"/>
          <w:b/>
          <w:bCs/>
          <w:szCs w:val="24"/>
          <w:lang w:eastAsia="ru-RU"/>
        </w:rPr>
        <w:t>.</w:t>
      </w:r>
      <w:proofErr w:type="gramEnd"/>
    </w:p>
    <w:p w:rsidR="006B0068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497D95" w:rsidRPr="00497D95">
        <w:rPr>
          <w:rFonts w:eastAsia="Times New Roman" w:cs="Times New Roman"/>
          <w:i/>
          <w:szCs w:val="24"/>
          <w:lang w:eastAsia="ru-RU"/>
        </w:rPr>
        <w:t>Учитель</w:t>
      </w:r>
      <w:r w:rsidR="00497D95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 w:rsidRPr="000A1805">
        <w:rPr>
          <w:rFonts w:eastAsia="Times New Roman" w:cs="Times New Roman"/>
          <w:szCs w:val="24"/>
          <w:lang w:eastAsia="ru-RU"/>
        </w:rPr>
        <w:t>Пифагорийцы</w:t>
      </w:r>
      <w:proofErr w:type="spellEnd"/>
      <w:r w:rsidRPr="000A1805">
        <w:rPr>
          <w:rFonts w:eastAsia="Times New Roman" w:cs="Times New Roman"/>
          <w:szCs w:val="24"/>
          <w:lang w:eastAsia="ru-RU"/>
        </w:rPr>
        <w:t xml:space="preserve"> говорили: “Всё есть число”, </w:t>
      </w:r>
      <w:r w:rsidR="0097415C">
        <w:rPr>
          <w:rFonts w:eastAsia="Times New Roman" w:cs="Times New Roman"/>
          <w:szCs w:val="24"/>
          <w:lang w:eastAsia="ru-RU"/>
        </w:rPr>
        <w:t xml:space="preserve">как вы думаете, </w:t>
      </w:r>
      <w:r w:rsidRPr="000A1805">
        <w:rPr>
          <w:rFonts w:eastAsia="Times New Roman" w:cs="Times New Roman"/>
          <w:szCs w:val="24"/>
          <w:lang w:eastAsia="ru-RU"/>
        </w:rPr>
        <w:t xml:space="preserve">почему? </w:t>
      </w:r>
      <w:r w:rsidR="0097415C">
        <w:rPr>
          <w:rFonts w:eastAsia="Times New Roman" w:cs="Times New Roman"/>
          <w:szCs w:val="24"/>
          <w:lang w:eastAsia="ru-RU"/>
        </w:rPr>
        <w:t>С</w:t>
      </w:r>
      <w:r w:rsidRPr="000A1805">
        <w:rPr>
          <w:rFonts w:eastAsia="Times New Roman" w:cs="Times New Roman"/>
          <w:szCs w:val="24"/>
          <w:lang w:eastAsia="ru-RU"/>
        </w:rPr>
        <w:t xml:space="preserve">огласны </w:t>
      </w:r>
      <w:r w:rsidR="0097415C">
        <w:rPr>
          <w:rFonts w:eastAsia="Times New Roman" w:cs="Times New Roman"/>
          <w:szCs w:val="24"/>
          <w:lang w:eastAsia="ru-RU"/>
        </w:rPr>
        <w:t xml:space="preserve">ли вы </w:t>
      </w:r>
      <w:r w:rsidRPr="000A1805">
        <w:rPr>
          <w:rFonts w:eastAsia="Times New Roman" w:cs="Times New Roman"/>
          <w:szCs w:val="24"/>
          <w:lang w:eastAsia="ru-RU"/>
        </w:rPr>
        <w:t>с этим лозунгом?</w:t>
      </w:r>
    </w:p>
    <w:p w:rsidR="00497D95" w:rsidRPr="000A1805" w:rsidRDefault="00497D95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8175DB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отвечают на вопросы.</w:t>
      </w:r>
    </w:p>
    <w:p w:rsidR="0022016B" w:rsidRDefault="00497D95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497D95">
        <w:rPr>
          <w:rFonts w:eastAsia="Times New Roman" w:cs="Times New Roman"/>
          <w:i/>
          <w:szCs w:val="24"/>
          <w:lang w:eastAsia="ru-RU"/>
        </w:rPr>
        <w:t>Учитель</w:t>
      </w:r>
      <w:r>
        <w:rPr>
          <w:rFonts w:eastAsia="Times New Roman" w:cs="Times New Roman"/>
          <w:i/>
          <w:szCs w:val="24"/>
          <w:lang w:eastAsia="ru-RU"/>
        </w:rPr>
        <w:t>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Современного человека повсюду окружают числа: номера телефонов, машин, паспорта, стоимость товаров, покупки. </w:t>
      </w:r>
      <w:r w:rsidR="0022016B">
        <w:rPr>
          <w:rFonts w:eastAsia="Times New Roman" w:cs="Times New Roman"/>
          <w:szCs w:val="24"/>
          <w:lang w:eastAsia="ru-RU"/>
        </w:rPr>
        <w:t>Потребность в счете у людей появилась очень давно. Даже первобытному человеку приходилось считать, например, количество</w:t>
      </w:r>
      <w:r w:rsidR="003346DA">
        <w:rPr>
          <w:rFonts w:eastAsia="Times New Roman" w:cs="Times New Roman"/>
          <w:szCs w:val="24"/>
          <w:lang w:eastAsia="ru-RU"/>
        </w:rPr>
        <w:t xml:space="preserve"> собранных фруктов или пойманной</w:t>
      </w:r>
      <w:r w:rsidR="0022016B">
        <w:rPr>
          <w:rFonts w:eastAsia="Times New Roman" w:cs="Times New Roman"/>
          <w:szCs w:val="24"/>
          <w:lang w:eastAsia="ru-RU"/>
        </w:rPr>
        <w:t xml:space="preserve"> рыб</w:t>
      </w:r>
      <w:r w:rsidR="003346DA">
        <w:rPr>
          <w:rFonts w:eastAsia="Times New Roman" w:cs="Times New Roman"/>
          <w:szCs w:val="24"/>
          <w:lang w:eastAsia="ru-RU"/>
        </w:rPr>
        <w:t>ы</w:t>
      </w:r>
      <w:r w:rsidR="0022016B">
        <w:rPr>
          <w:rFonts w:eastAsia="Times New Roman" w:cs="Times New Roman"/>
          <w:szCs w:val="24"/>
          <w:lang w:eastAsia="ru-RU"/>
        </w:rPr>
        <w:t xml:space="preserve">. Счет необходим был и при обмене. </w:t>
      </w:r>
    </w:p>
    <w:p w:rsidR="0054224A" w:rsidRPr="00FE7B7D" w:rsidRDefault="00C44263" w:rsidP="003346DA">
      <w:pPr>
        <w:spacing w:line="276" w:lineRule="auto"/>
        <w:rPr>
          <w:ins w:id="0" w:author="Unknown"/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Ч</w:t>
      </w:r>
      <w:r w:rsidR="003346DA">
        <w:rPr>
          <w:rFonts w:eastAsia="Times New Roman" w:cs="Times New Roman"/>
          <w:szCs w:val="24"/>
          <w:lang w:eastAsia="ru-RU"/>
        </w:rPr>
        <w:t>исла изображаются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 с помощью </w:t>
      </w:r>
      <w:r w:rsidR="0022016B">
        <w:rPr>
          <w:rFonts w:eastAsia="Times New Roman" w:cs="Times New Roman"/>
          <w:szCs w:val="24"/>
          <w:lang w:eastAsia="ru-RU"/>
        </w:rPr>
        <w:t xml:space="preserve">различных 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знаков – цифр. </w:t>
      </w:r>
      <w:r w:rsidR="0022016B">
        <w:rPr>
          <w:rFonts w:eastAsia="Times New Roman" w:cs="Times New Roman"/>
          <w:szCs w:val="24"/>
          <w:lang w:eastAsia="ru-RU"/>
        </w:rPr>
        <w:t>Определенный набор знаков составляют систему счисления.</w:t>
      </w:r>
      <w:r w:rsidR="0054224A">
        <w:rPr>
          <w:rFonts w:eastAsia="Times New Roman" w:cs="Times New Roman"/>
          <w:szCs w:val="24"/>
          <w:lang w:eastAsia="ru-RU"/>
        </w:rPr>
        <w:t xml:space="preserve"> </w:t>
      </w:r>
    </w:p>
    <w:p w:rsidR="00F944F7" w:rsidRPr="000A1805" w:rsidRDefault="00F944F7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A5128E">
        <w:rPr>
          <w:rFonts w:eastAsia="Times New Roman" w:cs="Times New Roman"/>
          <w:szCs w:val="24"/>
          <w:u w:val="single"/>
          <w:lang w:eastAsia="ru-RU"/>
        </w:rPr>
        <w:t>Система счисления</w:t>
      </w:r>
      <w:r w:rsidRPr="00A5128E">
        <w:rPr>
          <w:rFonts w:eastAsia="Times New Roman" w:cs="Times New Roman"/>
          <w:szCs w:val="24"/>
          <w:lang w:eastAsia="ru-RU"/>
        </w:rPr>
        <w:t xml:space="preserve"> – совокупность приемов и правил записи чисел с помощью определенного набора символов.</w:t>
      </w:r>
    </w:p>
    <w:p w:rsidR="006B0068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На протяжении многовековой истории человечества существовало много различных систем счисления, некоторые дошли и до наших времен, а некоторые остались в истории и одна из них – единичная система счисления. </w:t>
      </w:r>
      <w:r w:rsidR="00497D95">
        <w:rPr>
          <w:rFonts w:eastAsia="Times New Roman" w:cs="Times New Roman"/>
          <w:szCs w:val="24"/>
          <w:lang w:eastAsia="ru-RU"/>
        </w:rPr>
        <w:t>Вспомните, как отвечает на вопрос о возрасте маленький ребенок (учащиеся отвечают – на пальцах). А как вы учились считать в 1 классе? (учащиеся отвечают – с помощью счетных палочек). Так же учились считать и наши предки.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6B006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614035" cy="1809750"/>
            <wp:effectExtent l="19050" t="0" r="5715" b="0"/>
            <wp:docPr id="4" name="Рисунок 4" descr="http://festival.1september.ru/articles/5142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293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8" w:rsidRPr="000A1805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На раскопках стоянок древних людей археологи находят изображения в виде засечек, черточек на твердых поверхностях: камне, глине, дереве</w:t>
      </w:r>
      <w:r w:rsidR="00C44263">
        <w:rPr>
          <w:rFonts w:eastAsia="Times New Roman" w:cs="Times New Roman"/>
          <w:szCs w:val="24"/>
          <w:lang w:eastAsia="ru-RU"/>
        </w:rPr>
        <w:t xml:space="preserve"> –</w:t>
      </w:r>
      <w:r w:rsidRPr="000A1805">
        <w:rPr>
          <w:rFonts w:eastAsia="Times New Roman" w:cs="Times New Roman"/>
          <w:szCs w:val="24"/>
          <w:lang w:eastAsia="ru-RU"/>
        </w:rPr>
        <w:t xml:space="preserve"> это так считали наши предки какие-то предметы, мешки, скот.</w:t>
      </w:r>
      <w:r w:rsidR="0022016B">
        <w:rPr>
          <w:rFonts w:eastAsia="Times New Roman" w:cs="Times New Roman"/>
          <w:szCs w:val="24"/>
          <w:lang w:eastAsia="ru-RU"/>
        </w:rPr>
        <w:t xml:space="preserve"> </w:t>
      </w:r>
      <w:r w:rsidR="00C44263">
        <w:rPr>
          <w:rFonts w:eastAsia="Times New Roman" w:cs="Times New Roman"/>
          <w:szCs w:val="24"/>
          <w:lang w:eastAsia="ru-RU"/>
        </w:rPr>
        <w:t>Но записывать большие числа с помощью такой системы счисления неудобно, не так ли</w:t>
      </w:r>
      <w:r w:rsidRPr="000A1805">
        <w:rPr>
          <w:rFonts w:eastAsia="Times New Roman" w:cs="Times New Roman"/>
          <w:szCs w:val="24"/>
          <w:lang w:eastAsia="ru-RU"/>
        </w:rPr>
        <w:t>?</w:t>
      </w:r>
      <w:r w:rsidR="00C44263">
        <w:rPr>
          <w:rFonts w:eastAsia="Times New Roman" w:cs="Times New Roman"/>
          <w:szCs w:val="24"/>
          <w:lang w:eastAsia="ru-RU"/>
        </w:rPr>
        <w:t xml:space="preserve"> </w:t>
      </w:r>
      <w:r w:rsidRPr="000A1805">
        <w:rPr>
          <w:rFonts w:eastAsia="Times New Roman" w:cs="Times New Roman"/>
          <w:szCs w:val="24"/>
          <w:lang w:eastAsia="ru-RU"/>
        </w:rPr>
        <w:t>И поэтому их начали группировать по 3, 5, 10 палочек. Так возникли более удобные системы счисления.</w:t>
      </w:r>
    </w:p>
    <w:p w:rsidR="00C44263" w:rsidRDefault="00C44263" w:rsidP="0097415C">
      <w:pPr>
        <w:spacing w:line="276" w:lineRule="auto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6B006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614035" cy="2257425"/>
            <wp:effectExtent l="19050" t="0" r="5715" b="0"/>
            <wp:docPr id="1" name="Рисунок 4" descr="http://festival.1september.ru/articles/5142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293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63" w:rsidRPr="000A1805" w:rsidRDefault="00C44263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Из таких цифр строили свои числа древние египтяне. В такой записи чисел каждая цифра повторялась не более 9 раз, в противном случае эта запись заменялась одним вышестоящим числом</w:t>
      </w:r>
    </w:p>
    <w:p w:rsidR="00C44263" w:rsidRDefault="00C44263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Попробуйте узнать и прочитать это число?</w:t>
      </w:r>
    </w:p>
    <w:p w:rsidR="006B0068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 xml:space="preserve">Ученик: </w:t>
      </w:r>
      <w:r w:rsidRPr="000A1805">
        <w:rPr>
          <w:rFonts w:eastAsia="Times New Roman" w:cs="Times New Roman"/>
          <w:szCs w:val="24"/>
          <w:lang w:eastAsia="ru-RU"/>
        </w:rPr>
        <w:t>2521</w:t>
      </w:r>
    </w:p>
    <w:p w:rsidR="00C44263" w:rsidRPr="000A1805" w:rsidRDefault="00C44263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497D95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497D95">
        <w:rPr>
          <w:rFonts w:eastAsia="Times New Roman" w:cs="Times New Roman"/>
          <w:szCs w:val="24"/>
          <w:lang w:eastAsia="ru-RU"/>
        </w:rPr>
        <w:t>А эти символы вам известны? (на слайде римские цифры). Где вы их встречали?</w:t>
      </w:r>
    </w:p>
    <w:p w:rsidR="00497D95" w:rsidRDefault="00497D95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497D95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отвечают:</w:t>
      </w:r>
      <w:r w:rsidRPr="00497D95">
        <w:rPr>
          <w:rFonts w:eastAsia="Times New Roman" w:cs="Times New Roman"/>
          <w:szCs w:val="24"/>
          <w:lang w:eastAsia="ru-RU"/>
        </w:rPr>
        <w:t xml:space="preserve"> </w:t>
      </w:r>
      <w:r w:rsidRPr="000A1805">
        <w:rPr>
          <w:rFonts w:eastAsia="Times New Roman" w:cs="Times New Roman"/>
          <w:szCs w:val="24"/>
          <w:lang w:eastAsia="ru-RU"/>
        </w:rPr>
        <w:t xml:space="preserve">В оглавлениях, </w:t>
      </w:r>
      <w:r>
        <w:rPr>
          <w:rFonts w:eastAsia="Times New Roman" w:cs="Times New Roman"/>
          <w:szCs w:val="24"/>
          <w:lang w:eastAsia="ru-RU"/>
        </w:rPr>
        <w:t xml:space="preserve">в обозначении столетий, </w:t>
      </w:r>
      <w:r w:rsidRPr="000A1805">
        <w:rPr>
          <w:rFonts w:eastAsia="Times New Roman" w:cs="Times New Roman"/>
          <w:szCs w:val="24"/>
          <w:lang w:eastAsia="ru-RU"/>
        </w:rPr>
        <w:t>в размерах одежды.</w:t>
      </w:r>
    </w:p>
    <w:p w:rsidR="006B0068" w:rsidRDefault="00497D95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497D95">
        <w:rPr>
          <w:rFonts w:eastAsia="Times New Roman" w:cs="Times New Roman"/>
          <w:i/>
          <w:szCs w:val="24"/>
          <w:lang w:eastAsia="ru-RU"/>
        </w:rPr>
        <w:lastRenderedPageBreak/>
        <w:t>Учитель</w:t>
      </w:r>
      <w:r>
        <w:rPr>
          <w:rFonts w:eastAsia="Times New Roman" w:cs="Times New Roman"/>
          <w:szCs w:val="24"/>
          <w:lang w:eastAsia="ru-RU"/>
        </w:rPr>
        <w:t>: Да,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 это римская система счисления. Числа в ней строятся по определенным правилам из латинских букв, каждая из которых задаёт определенное число. 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6B006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295400" cy="466725"/>
            <wp:effectExtent l="19050" t="0" r="0" b="0"/>
            <wp:docPr id="5" name="Рисунок 5" descr="http://festival.1september.ru/articles/51429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4293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31" t="74074" r="51709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8" w:rsidRPr="000A1805" w:rsidRDefault="00497D95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6B0068" w:rsidRPr="000A1805">
        <w:rPr>
          <w:rFonts w:eastAsia="Times New Roman" w:cs="Times New Roman"/>
          <w:szCs w:val="24"/>
          <w:lang w:eastAsia="ru-RU"/>
        </w:rPr>
        <w:t>опробуйте отгадать: что это за число CDXXIV?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Ученик:</w:t>
      </w:r>
      <w:r w:rsidRPr="000A1805">
        <w:rPr>
          <w:rFonts w:eastAsia="Times New Roman" w:cs="Times New Roman"/>
          <w:szCs w:val="24"/>
          <w:lang w:eastAsia="ru-RU"/>
        </w:rPr>
        <w:t xml:space="preserve"> 424</w:t>
      </w:r>
    </w:p>
    <w:p w:rsidR="006B0068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A1805">
        <w:rPr>
          <w:rFonts w:eastAsia="Times New Roman" w:cs="Times New Roman"/>
          <w:szCs w:val="24"/>
          <w:lang w:eastAsia="ru-RU"/>
        </w:rPr>
        <w:t xml:space="preserve"> У наших древни</w:t>
      </w:r>
      <w:r w:rsidR="003346DA">
        <w:rPr>
          <w:rFonts w:eastAsia="Times New Roman" w:cs="Times New Roman"/>
          <w:szCs w:val="24"/>
          <w:lang w:eastAsia="ru-RU"/>
        </w:rPr>
        <w:t xml:space="preserve">х предков тоже была своя </w:t>
      </w:r>
      <w:r w:rsidR="003346DA" w:rsidRPr="000A1805">
        <w:rPr>
          <w:rFonts w:eastAsia="Times New Roman" w:cs="Times New Roman"/>
          <w:szCs w:val="24"/>
          <w:lang w:eastAsia="ru-RU"/>
        </w:rPr>
        <w:t xml:space="preserve">– </w:t>
      </w:r>
      <w:r w:rsidR="003346DA">
        <w:rPr>
          <w:rFonts w:eastAsia="Times New Roman" w:cs="Times New Roman"/>
          <w:szCs w:val="24"/>
          <w:lang w:eastAsia="ru-RU"/>
        </w:rPr>
        <w:t>древне</w:t>
      </w:r>
      <w:r w:rsidRPr="000A1805">
        <w:rPr>
          <w:rFonts w:eastAsia="Times New Roman" w:cs="Times New Roman"/>
          <w:szCs w:val="24"/>
          <w:lang w:eastAsia="ru-RU"/>
        </w:rPr>
        <w:t>русская алфавитная система счисления. В качестве цифр наши предки использовали 27 букв кирилли</w:t>
      </w:r>
      <w:r w:rsidR="00C44263">
        <w:rPr>
          <w:rFonts w:eastAsia="Times New Roman" w:cs="Times New Roman"/>
          <w:szCs w:val="24"/>
          <w:lang w:eastAsia="ru-RU"/>
        </w:rPr>
        <w:t>цы, только над ними для отличия</w:t>
      </w:r>
      <w:r w:rsidRPr="000A1805">
        <w:rPr>
          <w:rFonts w:eastAsia="Times New Roman" w:cs="Times New Roman"/>
          <w:szCs w:val="24"/>
          <w:lang w:eastAsia="ru-RU"/>
        </w:rPr>
        <w:t xml:space="preserve"> ставили специальный знак – ТИТЛО.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6B006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91000" cy="3143110"/>
            <wp:effectExtent l="19050" t="0" r="0" b="0"/>
            <wp:docPr id="6" name="Рисунок 6" descr="http://festival.1september.ru/articles/51429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4293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6" cy="314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А число 10000 обозначалось той же буквой, что и 1, только 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t>без</w:t>
      </w:r>
      <w:proofErr w:type="gramEnd"/>
      <w:r w:rsidRPr="000A180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t>титло</w:t>
      </w:r>
      <w:proofErr w:type="gramEnd"/>
      <w:r w:rsidRPr="000A1805">
        <w:rPr>
          <w:rFonts w:eastAsia="Times New Roman" w:cs="Times New Roman"/>
          <w:szCs w:val="24"/>
          <w:lang w:eastAsia="ru-RU"/>
        </w:rPr>
        <w:t>, её обводили кружком и число называли “ТЬМОЙ”.</w:t>
      </w:r>
    </w:p>
    <w:p w:rsidR="006B0068" w:rsidRPr="000A1805" w:rsidRDefault="006B00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Самая большая из величин называлась “КОЛОДА” и она равнялась 10</w:t>
      </w:r>
      <w:r w:rsidRPr="000A1805">
        <w:rPr>
          <w:rFonts w:eastAsia="Times New Roman" w:cs="Times New Roman"/>
          <w:szCs w:val="24"/>
          <w:vertAlign w:val="superscript"/>
          <w:lang w:eastAsia="ru-RU"/>
        </w:rPr>
        <w:t>50</w:t>
      </w:r>
      <w:r w:rsidRPr="000A1805">
        <w:rPr>
          <w:rFonts w:eastAsia="Times New Roman" w:cs="Times New Roman"/>
          <w:szCs w:val="24"/>
          <w:lang w:eastAsia="ru-RU"/>
        </w:rPr>
        <w:t>, считалось, что “БОЛЕЕ СЕГО НЕСТЬ ЧЕЛОВЕЧЕСКОМУ УМУ РАЗУМЕВАТИ”.</w:t>
      </w:r>
    </w:p>
    <w:p w:rsidR="006E5E4C" w:rsidRDefault="006E5E4C" w:rsidP="0097415C">
      <w:pPr>
        <w:spacing w:line="276" w:lineRule="auto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92781E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92781E">
        <w:rPr>
          <w:rFonts w:eastAsia="Times New Roman" w:cs="Times New Roman"/>
          <w:szCs w:val="24"/>
          <w:lang w:eastAsia="ru-RU"/>
        </w:rPr>
        <w:t>Зависит ли от положения символ</w:t>
      </w:r>
      <w:proofErr w:type="gramStart"/>
      <w:r w:rsidR="0092781E">
        <w:rPr>
          <w:rFonts w:eastAsia="Times New Roman" w:cs="Times New Roman"/>
          <w:szCs w:val="24"/>
          <w:lang w:eastAsia="ru-RU"/>
        </w:rPr>
        <w:t>а(</w:t>
      </w:r>
      <w:proofErr w:type="gramEnd"/>
      <w:r w:rsidR="0092781E">
        <w:rPr>
          <w:rFonts w:eastAsia="Times New Roman" w:cs="Times New Roman"/>
          <w:szCs w:val="24"/>
          <w:lang w:eastAsia="ru-RU"/>
        </w:rPr>
        <w:t>цифры) в д</w:t>
      </w:r>
      <w:r w:rsidRPr="000A1805">
        <w:rPr>
          <w:rFonts w:eastAsia="Times New Roman" w:cs="Times New Roman"/>
          <w:szCs w:val="24"/>
          <w:lang w:eastAsia="ru-RU"/>
        </w:rPr>
        <w:t>ре</w:t>
      </w:r>
      <w:r w:rsidR="0092781E">
        <w:rPr>
          <w:rFonts w:eastAsia="Times New Roman" w:cs="Times New Roman"/>
          <w:szCs w:val="24"/>
          <w:lang w:eastAsia="ru-RU"/>
        </w:rPr>
        <w:t>внеегипетской</w:t>
      </w:r>
      <w:r w:rsidRPr="000A1805">
        <w:rPr>
          <w:rFonts w:eastAsia="Times New Roman" w:cs="Times New Roman"/>
          <w:szCs w:val="24"/>
          <w:lang w:eastAsia="ru-RU"/>
        </w:rPr>
        <w:t xml:space="preserve">, </w:t>
      </w:r>
      <w:r w:rsidR="0092781E">
        <w:rPr>
          <w:rFonts w:eastAsia="Times New Roman" w:cs="Times New Roman"/>
          <w:szCs w:val="24"/>
          <w:lang w:eastAsia="ru-RU"/>
        </w:rPr>
        <w:t>единичной, римской системах</w:t>
      </w:r>
      <w:r w:rsidRPr="000A1805">
        <w:rPr>
          <w:rFonts w:eastAsia="Times New Roman" w:cs="Times New Roman"/>
          <w:szCs w:val="24"/>
          <w:lang w:eastAsia="ru-RU"/>
        </w:rPr>
        <w:t xml:space="preserve"> счисления</w:t>
      </w:r>
      <w:r w:rsidR="0092781E">
        <w:rPr>
          <w:rFonts w:eastAsia="Times New Roman" w:cs="Times New Roman"/>
          <w:szCs w:val="24"/>
          <w:lang w:eastAsia="ru-RU"/>
        </w:rPr>
        <w:t xml:space="preserve"> ее значение?</w:t>
      </w:r>
    </w:p>
    <w:p w:rsidR="0092781E" w:rsidRDefault="0092781E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92781E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- нет</w:t>
      </w:r>
    </w:p>
    <w:p w:rsidR="006E5E4C" w:rsidRDefault="006B0068" w:rsidP="003346DA">
      <w:pPr>
        <w:spacing w:line="276" w:lineRule="auto"/>
        <w:rPr>
          <w:rFonts w:eastAsia="Times New Roman" w:cs="Times New Roman"/>
          <w:i/>
          <w:iCs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92781E" w:rsidRPr="000A1805">
        <w:rPr>
          <w:rFonts w:eastAsia="Times New Roman" w:cs="Times New Roman"/>
          <w:i/>
          <w:iCs/>
          <w:szCs w:val="24"/>
          <w:lang w:eastAsia="ru-RU"/>
        </w:rPr>
        <w:t>Учитель</w:t>
      </w:r>
      <w:r w:rsidR="0092781E">
        <w:rPr>
          <w:rFonts w:eastAsia="Times New Roman" w:cs="Times New Roman"/>
          <w:szCs w:val="24"/>
          <w:lang w:eastAsia="ru-RU"/>
        </w:rPr>
        <w:t>: Действительно, все</w:t>
      </w:r>
      <w:r w:rsidRPr="000A1805">
        <w:rPr>
          <w:rFonts w:eastAsia="Times New Roman" w:cs="Times New Roman"/>
          <w:szCs w:val="24"/>
          <w:lang w:eastAsia="ru-RU"/>
        </w:rPr>
        <w:t xml:space="preserve"> их можно объединить по одному признаку: </w:t>
      </w:r>
      <w:r w:rsidRPr="003346DA">
        <w:rPr>
          <w:rFonts w:eastAsia="Times New Roman" w:cs="Times New Roman"/>
          <w:i/>
          <w:szCs w:val="24"/>
          <w:lang w:eastAsia="ru-RU"/>
        </w:rPr>
        <w:t xml:space="preserve">позиция цифры в записи числа не влияет на её </w:t>
      </w:r>
      <w:r w:rsidR="003346DA">
        <w:rPr>
          <w:rFonts w:eastAsia="Times New Roman" w:cs="Times New Roman"/>
          <w:i/>
          <w:szCs w:val="24"/>
          <w:lang w:eastAsia="ru-RU"/>
        </w:rPr>
        <w:t>значение</w:t>
      </w:r>
      <w:r w:rsidR="003346DA">
        <w:rPr>
          <w:rFonts w:eastAsia="Times New Roman" w:cs="Times New Roman"/>
          <w:szCs w:val="24"/>
          <w:lang w:eastAsia="ru-RU"/>
        </w:rPr>
        <w:t>. О</w:t>
      </w:r>
      <w:r w:rsidRPr="000A1805">
        <w:rPr>
          <w:rFonts w:eastAsia="Times New Roman" w:cs="Times New Roman"/>
          <w:szCs w:val="24"/>
          <w:lang w:eastAsia="ru-RU"/>
        </w:rPr>
        <w:t xml:space="preserve">ни получили название </w:t>
      </w:r>
      <w:r w:rsidRPr="003346DA">
        <w:rPr>
          <w:rFonts w:eastAsia="Times New Roman" w:cs="Times New Roman"/>
          <w:b/>
          <w:i/>
          <w:szCs w:val="24"/>
          <w:lang w:eastAsia="ru-RU"/>
        </w:rPr>
        <w:t>непозиционные</w:t>
      </w:r>
      <w:r w:rsidRPr="000A1805">
        <w:rPr>
          <w:rFonts w:eastAsia="Times New Roman" w:cs="Times New Roman"/>
          <w:szCs w:val="24"/>
          <w:lang w:eastAsia="ru-RU"/>
        </w:rPr>
        <w:t xml:space="preserve"> системы счисления</w:t>
      </w:r>
      <w:r w:rsidR="006E5E4C">
        <w:rPr>
          <w:rFonts w:eastAsia="Times New Roman" w:cs="Times New Roman"/>
          <w:szCs w:val="24"/>
          <w:lang w:eastAsia="ru-RU"/>
        </w:rPr>
        <w:t>.</w:t>
      </w:r>
      <w:r w:rsidR="006E5E4C" w:rsidRPr="006E5E4C">
        <w:rPr>
          <w:rFonts w:eastAsia="Times New Roman" w:cs="Times New Roman"/>
          <w:szCs w:val="24"/>
          <w:lang w:eastAsia="ru-RU"/>
        </w:rPr>
        <w:t xml:space="preserve"> </w:t>
      </w:r>
    </w:p>
    <w:p w:rsidR="0092781E" w:rsidRDefault="006B0068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92781E">
        <w:rPr>
          <w:rFonts w:eastAsia="Times New Roman" w:cs="Times New Roman"/>
          <w:szCs w:val="24"/>
          <w:lang w:eastAsia="ru-RU"/>
        </w:rPr>
        <w:t>А как обстоит дело с арабскими цифрами, которые мы используем в жизни и на уроках математики.</w:t>
      </w:r>
    </w:p>
    <w:p w:rsidR="0092781E" w:rsidRDefault="0092781E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92781E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отвечают </w:t>
      </w:r>
    </w:p>
    <w:p w:rsidR="00F944F7" w:rsidRPr="00A5128E" w:rsidRDefault="0092781E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Учитель</w:t>
      </w:r>
      <w:r>
        <w:rPr>
          <w:rFonts w:eastAsia="Times New Roman" w:cs="Times New Roman"/>
          <w:i/>
          <w:iCs/>
          <w:szCs w:val="24"/>
          <w:lang w:eastAsia="ru-RU"/>
        </w:rPr>
        <w:t>:</w:t>
      </w:r>
      <w:r w:rsidRPr="000A1805">
        <w:rPr>
          <w:rFonts w:eastAsia="Times New Roman" w:cs="Times New Roman"/>
          <w:szCs w:val="24"/>
          <w:lang w:eastAsia="ru-RU"/>
        </w:rPr>
        <w:t xml:space="preserve"> 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Вместе с </w:t>
      </w:r>
      <w:proofErr w:type="gramStart"/>
      <w:r w:rsidR="006B0068" w:rsidRPr="000A1805">
        <w:rPr>
          <w:rFonts w:eastAsia="Times New Roman" w:cs="Times New Roman"/>
          <w:szCs w:val="24"/>
          <w:lang w:eastAsia="ru-RU"/>
        </w:rPr>
        <w:t>непозиционными</w:t>
      </w:r>
      <w:proofErr w:type="gramEnd"/>
      <w:r w:rsidR="006B0068" w:rsidRPr="000A1805">
        <w:rPr>
          <w:rFonts w:eastAsia="Times New Roman" w:cs="Times New Roman"/>
          <w:szCs w:val="24"/>
          <w:lang w:eastAsia="ru-RU"/>
        </w:rPr>
        <w:t xml:space="preserve"> существуют </w:t>
      </w:r>
      <w:r w:rsidR="003346DA">
        <w:rPr>
          <w:rFonts w:eastAsia="Times New Roman" w:cs="Times New Roman"/>
          <w:szCs w:val="24"/>
          <w:lang w:eastAsia="ru-RU"/>
        </w:rPr>
        <w:t xml:space="preserve">и </w:t>
      </w:r>
      <w:r w:rsidR="006B0068" w:rsidRPr="000A1805">
        <w:rPr>
          <w:rFonts w:eastAsia="Times New Roman" w:cs="Times New Roman"/>
          <w:szCs w:val="24"/>
          <w:lang w:eastAsia="ru-RU"/>
        </w:rPr>
        <w:t>позиционные</w:t>
      </w:r>
      <w:r w:rsidR="003346DA" w:rsidRPr="003346DA">
        <w:rPr>
          <w:rFonts w:eastAsia="Times New Roman" w:cs="Times New Roman"/>
          <w:szCs w:val="24"/>
          <w:lang w:eastAsia="ru-RU"/>
        </w:rPr>
        <w:t xml:space="preserve"> </w:t>
      </w:r>
      <w:r w:rsidR="003346DA">
        <w:rPr>
          <w:rFonts w:eastAsia="Times New Roman" w:cs="Times New Roman"/>
          <w:szCs w:val="24"/>
          <w:lang w:eastAsia="ru-RU"/>
        </w:rPr>
        <w:t>системы</w:t>
      </w:r>
      <w:r w:rsidR="003346DA" w:rsidRPr="000A1805">
        <w:rPr>
          <w:rFonts w:eastAsia="Times New Roman" w:cs="Times New Roman"/>
          <w:szCs w:val="24"/>
          <w:lang w:eastAsia="ru-RU"/>
        </w:rPr>
        <w:t xml:space="preserve"> счисления</w:t>
      </w:r>
      <w:r w:rsidR="006B0068">
        <w:rPr>
          <w:rFonts w:eastAsia="Times New Roman" w:cs="Times New Roman"/>
          <w:szCs w:val="24"/>
          <w:lang w:eastAsia="ru-RU"/>
        </w:rPr>
        <w:t>.</w:t>
      </w:r>
      <w:r w:rsidR="006B0068" w:rsidRPr="000A1805">
        <w:rPr>
          <w:rFonts w:eastAsia="Times New Roman" w:cs="Times New Roman"/>
          <w:szCs w:val="24"/>
          <w:lang w:eastAsia="ru-RU"/>
        </w:rPr>
        <w:t xml:space="preserve"> </w:t>
      </w:r>
      <w:r w:rsidR="006B0068">
        <w:rPr>
          <w:rFonts w:eastAsia="Times New Roman" w:cs="Times New Roman"/>
          <w:szCs w:val="24"/>
          <w:lang w:eastAsia="ru-RU"/>
        </w:rPr>
        <w:t xml:space="preserve"> </w:t>
      </w:r>
      <w:r w:rsidR="003346DA">
        <w:rPr>
          <w:rFonts w:eastAsia="Times New Roman" w:cs="Times New Roman"/>
          <w:szCs w:val="24"/>
          <w:lang w:eastAsia="ru-RU"/>
        </w:rPr>
        <w:t>В</w:t>
      </w:r>
      <w:r w:rsidR="006E5E4C">
        <w:rPr>
          <w:rFonts w:eastAsia="Times New Roman" w:cs="Times New Roman"/>
          <w:szCs w:val="24"/>
          <w:lang w:eastAsia="ru-RU"/>
        </w:rPr>
        <w:t xml:space="preserve"> </w:t>
      </w:r>
      <w:r w:rsidR="003346DA">
        <w:rPr>
          <w:rFonts w:eastAsia="Times New Roman" w:cs="Times New Roman"/>
          <w:szCs w:val="24"/>
          <w:lang w:eastAsia="ru-RU"/>
        </w:rPr>
        <w:t>них</w:t>
      </w:r>
      <w:r w:rsidR="00F944F7" w:rsidRPr="00A5128E">
        <w:rPr>
          <w:rFonts w:eastAsia="Times New Roman" w:cs="Times New Roman"/>
          <w:szCs w:val="24"/>
          <w:lang w:eastAsia="ru-RU"/>
        </w:rPr>
        <w:t xml:space="preserve"> количественное значение каждой цифры числа зависит от того, в каком месте (позиции или разряде) записана та или иная цифра.</w:t>
      </w:r>
    </w:p>
    <w:p w:rsidR="006E5E4C" w:rsidRPr="000A1805" w:rsidRDefault="006E5E4C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Примером позиционной системы счисления является </w:t>
      </w:r>
      <w:r w:rsidR="00732CE9">
        <w:rPr>
          <w:rFonts w:eastAsia="Times New Roman" w:cs="Times New Roman"/>
          <w:szCs w:val="24"/>
          <w:lang w:eastAsia="ru-RU"/>
        </w:rPr>
        <w:t xml:space="preserve">вавилонская </w:t>
      </w:r>
      <w:r w:rsidRPr="000A1805">
        <w:rPr>
          <w:rFonts w:eastAsia="Times New Roman" w:cs="Times New Roman"/>
          <w:szCs w:val="24"/>
          <w:lang w:eastAsia="ru-RU"/>
        </w:rPr>
        <w:t xml:space="preserve">система счисления – шестидесятеричная. Кстати, </w:t>
      </w:r>
      <w:r w:rsidR="00732CE9">
        <w:rPr>
          <w:rFonts w:eastAsia="Times New Roman" w:cs="Times New Roman"/>
          <w:szCs w:val="24"/>
          <w:lang w:eastAsia="ru-RU"/>
        </w:rPr>
        <w:t>мы с вами тоже ее используем</w:t>
      </w:r>
      <w:r w:rsidRPr="000A1805">
        <w:rPr>
          <w:rFonts w:eastAsia="Times New Roman" w:cs="Times New Roman"/>
          <w:szCs w:val="24"/>
          <w:lang w:eastAsia="ru-RU"/>
        </w:rPr>
        <w:t>. Вспомните, где?</w:t>
      </w:r>
    </w:p>
    <w:p w:rsidR="006E5E4C" w:rsidRPr="000A1805" w:rsidRDefault="006E5E4C" w:rsidP="003346D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>Ученик:</w:t>
      </w:r>
      <w:r w:rsidRPr="000A1805">
        <w:rPr>
          <w:rFonts w:eastAsia="Times New Roman" w:cs="Times New Roman"/>
          <w:szCs w:val="24"/>
          <w:lang w:eastAsia="ru-RU"/>
        </w:rPr>
        <w:t xml:space="preserve"> При измерении времени, углов.</w:t>
      </w:r>
    </w:p>
    <w:p w:rsidR="006E5E4C" w:rsidRDefault="006E5E4C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6E5E4C" w:rsidRPr="000A1805" w:rsidRDefault="00F944F7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A5128E">
        <w:rPr>
          <w:rFonts w:eastAsia="Times New Roman" w:cs="Times New Roman"/>
          <w:szCs w:val="24"/>
          <w:lang w:eastAsia="ru-RU"/>
        </w:rPr>
        <w:t xml:space="preserve">В XIX веке довольно широкое распространение получила </w:t>
      </w:r>
      <w:r w:rsidRPr="00732CE9">
        <w:rPr>
          <w:rFonts w:eastAsia="Times New Roman" w:cs="Times New Roman"/>
          <w:b/>
          <w:bCs/>
          <w:i/>
          <w:szCs w:val="24"/>
          <w:lang w:eastAsia="ru-RU"/>
        </w:rPr>
        <w:t>двенадцатеричная</w:t>
      </w:r>
      <w:r w:rsidRPr="00A5128E">
        <w:rPr>
          <w:rFonts w:eastAsia="Times New Roman" w:cs="Times New Roman"/>
          <w:szCs w:val="24"/>
          <w:lang w:eastAsia="ru-RU"/>
        </w:rPr>
        <w:t xml:space="preserve"> система счисления.</w:t>
      </w:r>
      <w:r w:rsidR="006E5E4C" w:rsidRPr="006E5E4C">
        <w:rPr>
          <w:rFonts w:eastAsia="Times New Roman" w:cs="Times New Roman"/>
          <w:szCs w:val="24"/>
          <w:lang w:eastAsia="ru-RU"/>
        </w:rPr>
        <w:t xml:space="preserve"> </w:t>
      </w:r>
      <w:r w:rsidR="006E5E4C">
        <w:rPr>
          <w:rFonts w:eastAsia="Times New Roman" w:cs="Times New Roman"/>
          <w:szCs w:val="24"/>
          <w:lang w:eastAsia="ru-RU"/>
        </w:rPr>
        <w:t>На</w:t>
      </w:r>
      <w:r w:rsidR="00732CE9">
        <w:rPr>
          <w:rFonts w:eastAsia="Times New Roman" w:cs="Times New Roman"/>
          <w:szCs w:val="24"/>
          <w:lang w:eastAsia="ru-RU"/>
        </w:rPr>
        <w:t>пример, на</w:t>
      </w:r>
      <w:r w:rsidR="006E5E4C">
        <w:rPr>
          <w:rFonts w:eastAsia="Times New Roman" w:cs="Times New Roman"/>
          <w:szCs w:val="24"/>
          <w:lang w:eastAsia="ru-RU"/>
        </w:rPr>
        <w:t xml:space="preserve"> Руси счет велся дюжинами</w:t>
      </w:r>
      <w:r w:rsidR="00732CE9">
        <w:rPr>
          <w:rFonts w:eastAsia="Times New Roman" w:cs="Times New Roman"/>
          <w:szCs w:val="24"/>
          <w:lang w:eastAsia="ru-RU"/>
        </w:rPr>
        <w:t xml:space="preserve">. </w:t>
      </w:r>
      <w:r w:rsidR="006E5E4C" w:rsidRPr="000A1805">
        <w:rPr>
          <w:rFonts w:eastAsia="Times New Roman" w:cs="Times New Roman"/>
          <w:szCs w:val="24"/>
          <w:lang w:eastAsia="ru-RU"/>
        </w:rPr>
        <w:t xml:space="preserve">Английский фунт тоже равен 12 шиллингам. А где </w:t>
      </w:r>
      <w:r w:rsidR="00732CE9">
        <w:rPr>
          <w:rFonts w:eastAsia="Times New Roman" w:cs="Times New Roman"/>
          <w:szCs w:val="24"/>
          <w:lang w:eastAsia="ru-RU"/>
        </w:rPr>
        <w:t>мы сегодня встречаем</w:t>
      </w:r>
      <w:r w:rsidR="006E5E4C" w:rsidRPr="000A1805">
        <w:rPr>
          <w:rFonts w:eastAsia="Times New Roman" w:cs="Times New Roman"/>
          <w:szCs w:val="24"/>
          <w:lang w:eastAsia="ru-RU"/>
        </w:rPr>
        <w:t xml:space="preserve">ся </w:t>
      </w:r>
      <w:r w:rsidR="00732CE9">
        <w:rPr>
          <w:rFonts w:eastAsia="Times New Roman" w:cs="Times New Roman"/>
          <w:szCs w:val="24"/>
          <w:lang w:eastAsia="ru-RU"/>
        </w:rPr>
        <w:t>с двенадцатеричной системой</w:t>
      </w:r>
      <w:r w:rsidR="006E5E4C" w:rsidRPr="000A1805">
        <w:rPr>
          <w:rFonts w:eastAsia="Times New Roman" w:cs="Times New Roman"/>
          <w:szCs w:val="24"/>
          <w:lang w:eastAsia="ru-RU"/>
        </w:rPr>
        <w:t xml:space="preserve"> счисления?</w:t>
      </w:r>
    </w:p>
    <w:p w:rsidR="006E5E4C" w:rsidRDefault="006E5E4C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i/>
          <w:iCs/>
          <w:szCs w:val="24"/>
          <w:lang w:eastAsia="ru-RU"/>
        </w:rPr>
        <w:t xml:space="preserve">Ученик: </w:t>
      </w:r>
      <w:r w:rsidRPr="000A1805">
        <w:rPr>
          <w:rFonts w:eastAsia="Times New Roman" w:cs="Times New Roman"/>
          <w:szCs w:val="24"/>
          <w:lang w:eastAsia="ru-RU"/>
        </w:rPr>
        <w:t>Год – 12 месяцев, половина суток – 12 часов, сервизы и столовые приборы рассчитаны на 12 персон.</w:t>
      </w:r>
      <w:r w:rsidRPr="006E5E4C">
        <w:rPr>
          <w:rFonts w:eastAsia="Times New Roman" w:cs="Times New Roman"/>
          <w:szCs w:val="24"/>
          <w:lang w:eastAsia="ru-RU"/>
        </w:rPr>
        <w:t xml:space="preserve"> </w:t>
      </w:r>
    </w:p>
    <w:p w:rsidR="006E5E4C" w:rsidRPr="000A1805" w:rsidRDefault="006E5E4C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732CE9">
        <w:rPr>
          <w:rFonts w:eastAsia="Times New Roman" w:cs="Times New Roman"/>
          <w:b/>
          <w:i/>
          <w:szCs w:val="24"/>
          <w:lang w:eastAsia="ru-RU"/>
        </w:rPr>
        <w:t>Десятичная</w:t>
      </w:r>
      <w:r>
        <w:rPr>
          <w:rFonts w:eastAsia="Times New Roman" w:cs="Times New Roman"/>
          <w:szCs w:val="24"/>
          <w:lang w:eastAsia="ru-RU"/>
        </w:rPr>
        <w:t xml:space="preserve"> система счисления п</w:t>
      </w:r>
      <w:r w:rsidRPr="000A1805">
        <w:rPr>
          <w:rFonts w:eastAsia="Times New Roman" w:cs="Times New Roman"/>
          <w:szCs w:val="24"/>
          <w:lang w:eastAsia="ru-RU"/>
        </w:rPr>
        <w:t xml:space="preserve">оявилась в Индии в \/ 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t>в</w:t>
      </w:r>
      <w:proofErr w:type="gramEnd"/>
      <w:r w:rsidRPr="000A1805">
        <w:rPr>
          <w:rFonts w:eastAsia="Times New Roman" w:cs="Times New Roman"/>
          <w:szCs w:val="24"/>
          <w:lang w:eastAsia="ru-RU"/>
        </w:rPr>
        <w:t>.н.э. и возникла она после появления цифры 0, которую придумали греческие астрономы для обозначения отсутствующей величины.</w:t>
      </w:r>
      <w:r w:rsidR="009F705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</w:t>
      </w:r>
      <w:r w:rsidRPr="000A1805">
        <w:rPr>
          <w:rFonts w:eastAsia="Times New Roman" w:cs="Times New Roman"/>
          <w:szCs w:val="24"/>
          <w:lang w:eastAsia="ru-RU"/>
        </w:rPr>
        <w:t xml:space="preserve">последствии с этой системой счисления познакомились арабы. Они по достоинству оценили её, начали использовать и в </w:t>
      </w:r>
      <w:proofErr w:type="gramStart"/>
      <w:r w:rsidRPr="000A1805">
        <w:rPr>
          <w:rFonts w:eastAsia="Times New Roman" w:cs="Times New Roman"/>
          <w:szCs w:val="24"/>
          <w:lang w:eastAsia="ru-RU"/>
        </w:rPr>
        <w:t>Х</w:t>
      </w:r>
      <w:proofErr w:type="gramEnd"/>
      <w:r w:rsidRPr="000A1805">
        <w:rPr>
          <w:rFonts w:eastAsia="Times New Roman" w:cs="Times New Roman"/>
          <w:szCs w:val="24"/>
          <w:lang w:eastAsia="ru-RU"/>
        </w:rPr>
        <w:t>II веке завезли в Европу. И с этого времени человечество пользуется этой системой счисления.</w:t>
      </w:r>
      <w:r w:rsidR="00732CE9">
        <w:rPr>
          <w:rFonts w:eastAsia="Times New Roman" w:cs="Times New Roman"/>
          <w:szCs w:val="24"/>
          <w:lang w:eastAsia="ru-RU"/>
        </w:rPr>
        <w:t xml:space="preserve"> Цифры 10-ной СС называются арабскими, хотя начало они получили в Индии.</w:t>
      </w:r>
    </w:p>
    <w:p w:rsidR="00732CE9" w:rsidRDefault="006F4073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 xml:space="preserve">С появлением информатики, вычислительной техники нашла свое применение </w:t>
      </w:r>
      <w:r w:rsidR="00732CE9" w:rsidRPr="00732CE9">
        <w:rPr>
          <w:rFonts w:eastAsia="Times New Roman" w:cs="Times New Roman"/>
          <w:b/>
          <w:i/>
          <w:szCs w:val="24"/>
          <w:lang w:eastAsia="ru-RU"/>
        </w:rPr>
        <w:t>двоичная</w:t>
      </w:r>
      <w:r w:rsidRPr="000A1805">
        <w:rPr>
          <w:rFonts w:eastAsia="Times New Roman" w:cs="Times New Roman"/>
          <w:szCs w:val="24"/>
          <w:lang w:eastAsia="ru-RU"/>
        </w:rPr>
        <w:t xml:space="preserve"> система счисления, корни которой уходят в древний Китай.</w:t>
      </w:r>
      <w:r>
        <w:rPr>
          <w:rFonts w:eastAsia="Times New Roman" w:cs="Times New Roman"/>
          <w:szCs w:val="24"/>
          <w:lang w:eastAsia="ru-RU"/>
        </w:rPr>
        <w:t xml:space="preserve"> Система г</w:t>
      </w:r>
      <w:r w:rsidR="00732CE9">
        <w:rPr>
          <w:rFonts w:eastAsia="Times New Roman" w:cs="Times New Roman"/>
          <w:szCs w:val="24"/>
          <w:lang w:eastAsia="ru-RU"/>
        </w:rPr>
        <w:t xml:space="preserve">адания китайской Книги перемен </w:t>
      </w:r>
      <w:r>
        <w:rPr>
          <w:rFonts w:eastAsia="Times New Roman" w:cs="Times New Roman"/>
          <w:szCs w:val="24"/>
          <w:lang w:eastAsia="ru-RU"/>
        </w:rPr>
        <w:t xml:space="preserve">при внимательном анализе обнаруживает в своей основе двоичную систему счисления и позиционный принцип записи чисел.  </w:t>
      </w:r>
    </w:p>
    <w:p w:rsidR="0092781E" w:rsidRDefault="006F4073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A1805">
        <w:rPr>
          <w:rFonts w:eastAsia="Times New Roman" w:cs="Times New Roman"/>
          <w:szCs w:val="24"/>
          <w:lang w:eastAsia="ru-RU"/>
        </w:rPr>
        <w:t>А почему её используют в информатике?</w:t>
      </w:r>
      <w:r w:rsidR="00732CE9">
        <w:rPr>
          <w:rFonts w:eastAsia="Times New Roman" w:cs="Times New Roman"/>
          <w:szCs w:val="24"/>
          <w:lang w:eastAsia="ru-RU"/>
        </w:rPr>
        <w:t xml:space="preserve"> </w:t>
      </w:r>
    </w:p>
    <w:p w:rsidR="0092781E" w:rsidRDefault="0092781E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92781E"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пытаются ответить на вопрос.</w:t>
      </w:r>
    </w:p>
    <w:p w:rsidR="006F4073" w:rsidRPr="00A5128E" w:rsidRDefault="006F4073" w:rsidP="00732CE9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Потому что компьютер – это электронное устройство. Электрическая цепь может быть только в двух состояниях – замкнута или разомкнута, сигнал может либо проходить, либо нет, участок диска может быть намагничен или не намагничен. Это удобно отражать с помощью всего лишь двух цифр – 1 и 0.</w:t>
      </w:r>
    </w:p>
    <w:p w:rsidR="006B0068" w:rsidRPr="000A1805" w:rsidRDefault="00F944F7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A5128E">
        <w:rPr>
          <w:rFonts w:eastAsia="Times New Roman" w:cs="Times New Roman"/>
          <w:szCs w:val="24"/>
          <w:lang w:eastAsia="ru-RU"/>
        </w:rPr>
        <w:br/>
        <w:t xml:space="preserve">В настоящее время наиболее распространены </w:t>
      </w:r>
      <w:r w:rsidRPr="00A5128E">
        <w:rPr>
          <w:rFonts w:eastAsia="Times New Roman" w:cs="Times New Roman"/>
          <w:b/>
          <w:bCs/>
          <w:szCs w:val="24"/>
          <w:lang w:eastAsia="ru-RU"/>
        </w:rPr>
        <w:t>десятичная</w:t>
      </w:r>
      <w:r w:rsidRPr="00A5128E">
        <w:rPr>
          <w:rFonts w:eastAsia="Times New Roman" w:cs="Times New Roman"/>
          <w:szCs w:val="24"/>
          <w:lang w:eastAsia="ru-RU"/>
        </w:rPr>
        <w:t xml:space="preserve">, </w:t>
      </w:r>
      <w:r w:rsidRPr="00A5128E">
        <w:rPr>
          <w:rFonts w:eastAsia="Times New Roman" w:cs="Times New Roman"/>
          <w:b/>
          <w:bCs/>
          <w:szCs w:val="24"/>
          <w:lang w:eastAsia="ru-RU"/>
        </w:rPr>
        <w:t>двоичная</w:t>
      </w:r>
      <w:r w:rsidRPr="00A5128E">
        <w:rPr>
          <w:rFonts w:eastAsia="Times New Roman" w:cs="Times New Roman"/>
          <w:szCs w:val="24"/>
          <w:lang w:eastAsia="ru-RU"/>
        </w:rPr>
        <w:t xml:space="preserve">, </w:t>
      </w:r>
      <w:r w:rsidRPr="00A5128E">
        <w:rPr>
          <w:rFonts w:eastAsia="Times New Roman" w:cs="Times New Roman"/>
          <w:b/>
          <w:bCs/>
          <w:szCs w:val="24"/>
          <w:lang w:eastAsia="ru-RU"/>
        </w:rPr>
        <w:t>восьмеричная</w:t>
      </w:r>
      <w:r w:rsidRPr="00A5128E">
        <w:rPr>
          <w:rFonts w:eastAsia="Times New Roman" w:cs="Times New Roman"/>
          <w:szCs w:val="24"/>
          <w:lang w:eastAsia="ru-RU"/>
        </w:rPr>
        <w:t xml:space="preserve"> и </w:t>
      </w:r>
      <w:r w:rsidRPr="00A5128E">
        <w:rPr>
          <w:rFonts w:eastAsia="Times New Roman" w:cs="Times New Roman"/>
          <w:b/>
          <w:bCs/>
          <w:szCs w:val="24"/>
          <w:lang w:eastAsia="ru-RU"/>
        </w:rPr>
        <w:t>шестнадцатеричная</w:t>
      </w:r>
      <w:r w:rsidRPr="00A5128E">
        <w:rPr>
          <w:rFonts w:eastAsia="Times New Roman" w:cs="Times New Roman"/>
          <w:szCs w:val="24"/>
          <w:lang w:eastAsia="ru-RU"/>
        </w:rPr>
        <w:t xml:space="preserve"> системы счисления.</w:t>
      </w:r>
      <w:r w:rsidRPr="00A5128E">
        <w:rPr>
          <w:rFonts w:eastAsia="Times New Roman" w:cs="Times New Roman"/>
          <w:szCs w:val="24"/>
          <w:lang w:eastAsia="ru-RU"/>
        </w:rPr>
        <w:br/>
        <w:t xml:space="preserve">Количество различных символов, используемых для изображения числа в позиционных системах счисления, называется </w:t>
      </w:r>
      <w:r w:rsidRPr="004D70CD">
        <w:rPr>
          <w:rFonts w:eastAsia="Times New Roman" w:cs="Times New Roman"/>
          <w:b/>
          <w:i/>
          <w:szCs w:val="24"/>
          <w:lang w:eastAsia="ru-RU"/>
        </w:rPr>
        <w:t>основанием</w:t>
      </w:r>
      <w:r w:rsidRPr="00A5128E">
        <w:rPr>
          <w:rFonts w:eastAsia="Times New Roman" w:cs="Times New Roman"/>
          <w:szCs w:val="24"/>
          <w:lang w:eastAsia="ru-RU"/>
        </w:rPr>
        <w:t xml:space="preserve"> системы счисления.</w:t>
      </w:r>
      <w:r w:rsidR="009F7051" w:rsidRPr="009F7051">
        <w:rPr>
          <w:rFonts w:eastAsia="Times New Roman" w:cs="Times New Roman"/>
          <w:szCs w:val="24"/>
          <w:lang w:eastAsia="ru-RU"/>
        </w:rPr>
        <w:t xml:space="preserve"> </w:t>
      </w:r>
      <w:r w:rsidR="004D70CD">
        <w:rPr>
          <w:rFonts w:eastAsia="Times New Roman" w:cs="Times New Roman"/>
          <w:szCs w:val="24"/>
          <w:lang w:eastAsia="ru-RU"/>
        </w:rPr>
        <w:t xml:space="preserve">А множество всех символов, используемых  для записи чисел в данной системе счисления – ее </w:t>
      </w:r>
      <w:r w:rsidR="004D70CD" w:rsidRPr="004D70CD">
        <w:rPr>
          <w:rFonts w:eastAsia="Times New Roman" w:cs="Times New Roman"/>
          <w:b/>
          <w:i/>
          <w:szCs w:val="24"/>
          <w:lang w:eastAsia="ru-RU"/>
        </w:rPr>
        <w:t>алфавитом</w:t>
      </w:r>
      <w:r w:rsidR="004D70CD">
        <w:rPr>
          <w:rFonts w:eastAsia="Times New Roman" w:cs="Times New Roman"/>
          <w:b/>
          <w:i/>
          <w:szCs w:val="24"/>
          <w:lang w:eastAsia="ru-RU"/>
        </w:rPr>
        <w:t>.</w:t>
      </w:r>
    </w:p>
    <w:p w:rsidR="00357C68" w:rsidRDefault="00357C68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left w:w="0" w:type="dxa"/>
          <w:right w:w="0" w:type="dxa"/>
        </w:tblCellMar>
        <w:tblLook w:val="04A0"/>
      </w:tblPr>
      <w:tblGrid>
        <w:gridCol w:w="3040"/>
        <w:gridCol w:w="1639"/>
        <w:gridCol w:w="4518"/>
      </w:tblGrid>
      <w:tr w:rsidR="00357C68" w:rsidRPr="00D52493" w:rsidTr="00EF6963">
        <w:trPr>
          <w:tblCellSpacing w:w="0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bottom"/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Система счисления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bottom"/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Основание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bottom"/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Алфавит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57C68" w:rsidRPr="00D52493" w:rsidTr="00EF6963">
        <w:trPr>
          <w:tblCellSpacing w:w="0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Десятичная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0;1;2;3;4;5;6;7;8;9 </w:t>
            </w:r>
          </w:p>
        </w:tc>
      </w:tr>
      <w:tr w:rsidR="00357C68" w:rsidRPr="00D52493" w:rsidTr="00EF6963">
        <w:trPr>
          <w:tblCellSpacing w:w="0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Восьмеричная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0;1;2;3;4;5;6;7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57C68" w:rsidRPr="00D52493" w:rsidTr="00EF6963">
        <w:trPr>
          <w:tblCellSpacing w:w="0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Двоичная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2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0; 1 </w:t>
            </w:r>
          </w:p>
        </w:tc>
      </w:tr>
      <w:tr w:rsidR="00357C68" w:rsidRPr="00D52493" w:rsidTr="00EF6963">
        <w:trPr>
          <w:tblCellSpacing w:w="0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Шестнадцатеричная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hideMark/>
          </w:tcPr>
          <w:p w:rsidR="00357C68" w:rsidRPr="00D52493" w:rsidRDefault="00357C68" w:rsidP="0097415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0;1;2;3;4;5;6;7;8;9;A;B;C;D;E;F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54224A" w:rsidRDefault="0054224A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F944F7" w:rsidRPr="0092781E" w:rsidRDefault="00F944F7" w:rsidP="0097415C">
      <w:pPr>
        <w:spacing w:line="276" w:lineRule="auto"/>
        <w:jc w:val="left"/>
        <w:rPr>
          <w:ins w:id="1" w:author="Unknown"/>
          <w:rFonts w:eastAsia="Times New Roman" w:cs="Times New Roman"/>
          <w:szCs w:val="24"/>
          <w:lang w:eastAsia="ru-RU"/>
        </w:rPr>
      </w:pPr>
      <w:ins w:id="2" w:author="Unknown">
        <w:r w:rsidRPr="0092781E">
          <w:rPr>
            <w:rFonts w:eastAsia="Times New Roman" w:cs="Times New Roman"/>
            <w:szCs w:val="24"/>
            <w:lang w:eastAsia="ru-RU"/>
          </w:rPr>
          <w:t xml:space="preserve">Любое </w:t>
        </w:r>
      </w:ins>
      <w:r w:rsidR="00732CE9" w:rsidRPr="0092781E">
        <w:rPr>
          <w:rFonts w:eastAsia="Times New Roman" w:cs="Times New Roman"/>
          <w:szCs w:val="24"/>
          <w:lang w:eastAsia="ru-RU"/>
        </w:rPr>
        <w:t xml:space="preserve"> </w:t>
      </w:r>
      <w:ins w:id="3" w:author="Unknown">
        <w:r w:rsidRPr="0092781E">
          <w:rPr>
            <w:rFonts w:eastAsia="Times New Roman" w:cs="Times New Roman"/>
            <w:szCs w:val="24"/>
            <w:lang w:eastAsia="ru-RU"/>
          </w:rPr>
          <w:t xml:space="preserve">число можно представить в виде суммы произведений значащих цифр числа на степени </w:t>
        </w:r>
      </w:ins>
      <w:r w:rsidR="00732CE9" w:rsidRPr="0092781E">
        <w:rPr>
          <w:rFonts w:eastAsia="Times New Roman" w:cs="Times New Roman"/>
          <w:szCs w:val="24"/>
          <w:lang w:eastAsia="ru-RU"/>
        </w:rPr>
        <w:t>основания СС</w:t>
      </w:r>
      <w:ins w:id="4" w:author="Unknown">
        <w:r w:rsidRPr="0092781E">
          <w:rPr>
            <w:rFonts w:eastAsia="Times New Roman" w:cs="Times New Roman"/>
            <w:szCs w:val="24"/>
            <w:lang w:eastAsia="ru-RU"/>
          </w:rPr>
          <w:t xml:space="preserve">. Такое представление называется </w:t>
        </w:r>
        <w:r w:rsidRPr="0092781E">
          <w:rPr>
            <w:rFonts w:eastAsia="Times New Roman" w:cs="Times New Roman"/>
            <w:b/>
            <w:bCs/>
            <w:i/>
            <w:iCs/>
            <w:szCs w:val="24"/>
            <w:lang w:eastAsia="ru-RU"/>
          </w:rPr>
          <w:t>развернутой формой записи числа.</w:t>
        </w:r>
      </w:ins>
    </w:p>
    <w:p w:rsidR="00F944F7" w:rsidRPr="0092781E" w:rsidRDefault="00F944F7" w:rsidP="0097415C">
      <w:pPr>
        <w:spacing w:line="276" w:lineRule="auto"/>
        <w:jc w:val="left"/>
        <w:rPr>
          <w:ins w:id="5" w:author="Unknown"/>
          <w:rFonts w:eastAsia="Times New Roman" w:cs="Times New Roman"/>
          <w:szCs w:val="24"/>
          <w:lang w:eastAsia="ru-RU"/>
        </w:rPr>
      </w:pPr>
      <w:ins w:id="6" w:author="Unknown">
        <w:r w:rsidRPr="0092781E">
          <w:rPr>
            <w:rFonts w:eastAsia="Times New Roman" w:cs="Times New Roman"/>
            <w:b/>
            <w:bCs/>
            <w:szCs w:val="24"/>
            <w:lang w:eastAsia="ru-RU"/>
          </w:rPr>
          <w:t>155255</w:t>
        </w:r>
        <w:r w:rsidRPr="0092781E">
          <w:rPr>
            <w:rFonts w:eastAsia="Times New Roman" w:cs="Times New Roman"/>
            <w:b/>
            <w:bCs/>
            <w:szCs w:val="24"/>
            <w:vertAlign w:val="subscript"/>
            <w:lang w:eastAsia="ru-RU"/>
          </w:rPr>
          <w:t>10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= 1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5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+ 5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4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+ 5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3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+ 2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2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+ 5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1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+ 5 ·10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0</w:t>
        </w:r>
      </w:ins>
    </w:p>
    <w:p w:rsidR="00F944F7" w:rsidRPr="0092781E" w:rsidRDefault="00F944F7" w:rsidP="0097415C">
      <w:pPr>
        <w:spacing w:line="276" w:lineRule="auto"/>
        <w:jc w:val="left"/>
        <w:rPr>
          <w:ins w:id="7" w:author="Unknown"/>
          <w:rFonts w:eastAsia="Times New Roman" w:cs="Times New Roman"/>
          <w:szCs w:val="24"/>
          <w:lang w:eastAsia="ru-RU"/>
        </w:rPr>
      </w:pPr>
      <w:ins w:id="8" w:author="Unknown">
        <w:r w:rsidRPr="0092781E">
          <w:rPr>
            <w:rFonts w:eastAsia="Times New Roman" w:cs="Times New Roman"/>
            <w:szCs w:val="24"/>
            <w:lang w:eastAsia="ru-RU"/>
          </w:rPr>
          <w:t xml:space="preserve">На этом принципе основан перевод чисел из любой СС в </w:t>
        </w:r>
        <w:proofErr w:type="gramStart"/>
        <w:r w:rsidRPr="0092781E">
          <w:rPr>
            <w:rFonts w:eastAsia="Times New Roman" w:cs="Times New Roman"/>
            <w:szCs w:val="24"/>
            <w:lang w:eastAsia="ru-RU"/>
          </w:rPr>
          <w:t>десятичную</w:t>
        </w:r>
        <w:proofErr w:type="gramEnd"/>
        <w:r w:rsidRPr="0092781E">
          <w:rPr>
            <w:rFonts w:eastAsia="Times New Roman" w:cs="Times New Roman"/>
            <w:szCs w:val="24"/>
            <w:lang w:eastAsia="ru-RU"/>
          </w:rPr>
          <w:t xml:space="preserve"> СС.</w:t>
        </w:r>
      </w:ins>
      <w:r w:rsidR="00732CE9" w:rsidRPr="0092781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732CE9" w:rsidRPr="0092781E">
        <w:rPr>
          <w:rFonts w:eastAsia="Times New Roman" w:cs="Times New Roman"/>
          <w:szCs w:val="24"/>
          <w:lang w:eastAsia="ru-RU"/>
        </w:rPr>
        <w:t>Так, для перевода двоичного числа в десятичное нужно записать его в развернутой форме</w:t>
      </w:r>
      <w:proofErr w:type="gramEnd"/>
    </w:p>
    <w:p w:rsidR="00F944F7" w:rsidRPr="0092781E" w:rsidRDefault="00F944F7" w:rsidP="0097415C">
      <w:pPr>
        <w:spacing w:line="276" w:lineRule="auto"/>
        <w:jc w:val="left"/>
        <w:rPr>
          <w:ins w:id="9" w:author="Unknown"/>
          <w:rFonts w:eastAsia="Times New Roman" w:cs="Times New Roman"/>
          <w:szCs w:val="24"/>
          <w:lang w:eastAsia="ru-RU"/>
        </w:rPr>
      </w:pPr>
      <w:ins w:id="10" w:author="Unknown">
        <w:r w:rsidRPr="0092781E">
          <w:rPr>
            <w:rFonts w:eastAsia="Times New Roman" w:cs="Times New Roman"/>
            <w:b/>
            <w:bCs/>
            <w:szCs w:val="24"/>
            <w:lang w:eastAsia="ru-RU"/>
          </w:rPr>
          <w:t>111101</w:t>
        </w:r>
        <w:r w:rsidRPr="0092781E">
          <w:rPr>
            <w:rFonts w:eastAsia="Times New Roman" w:cs="Times New Roman"/>
            <w:b/>
            <w:bCs/>
            <w:szCs w:val="24"/>
            <w:vertAlign w:val="subscript"/>
            <w:lang w:eastAsia="ru-RU"/>
          </w:rPr>
          <w:t xml:space="preserve">2 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>= 1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5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+ 1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4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+ 1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 xml:space="preserve">3 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>+ 1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>2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+ 0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 xml:space="preserve">1 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>+ 1 ·2</w:t>
        </w:r>
        <w:r w:rsidRPr="0092781E">
          <w:rPr>
            <w:rFonts w:eastAsia="Times New Roman" w:cs="Times New Roman"/>
            <w:b/>
            <w:bCs/>
            <w:szCs w:val="24"/>
            <w:vertAlign w:val="superscript"/>
            <w:lang w:eastAsia="ru-RU"/>
          </w:rPr>
          <w:t xml:space="preserve">0 </w:t>
        </w:r>
        <w:r w:rsidRPr="0092781E">
          <w:rPr>
            <w:rFonts w:eastAsia="Times New Roman" w:cs="Times New Roman"/>
            <w:b/>
            <w:bCs/>
            <w:szCs w:val="24"/>
            <w:lang w:eastAsia="ru-RU"/>
          </w:rPr>
          <w:t>= 32 + 16 + 8 + 4 + 1 = 61</w:t>
        </w:r>
        <w:r w:rsidRPr="0092781E">
          <w:rPr>
            <w:rFonts w:eastAsia="Times New Roman" w:cs="Times New Roman"/>
            <w:b/>
            <w:bCs/>
            <w:szCs w:val="24"/>
            <w:vertAlign w:val="subscript"/>
            <w:lang w:eastAsia="ru-RU"/>
          </w:rPr>
          <w:t>10</w:t>
        </w:r>
      </w:ins>
    </w:p>
    <w:p w:rsidR="00460338" w:rsidRPr="0092781E" w:rsidRDefault="00460338" w:rsidP="0097415C">
      <w:pPr>
        <w:spacing w:line="276" w:lineRule="auto"/>
        <w:jc w:val="left"/>
        <w:rPr>
          <w:ins w:id="11" w:author="Unknown"/>
          <w:rFonts w:eastAsia="Times New Roman" w:cs="Times New Roman"/>
          <w:szCs w:val="24"/>
          <w:lang w:eastAsia="ru-RU"/>
        </w:rPr>
      </w:pPr>
      <w:ins w:id="12" w:author="Unknown"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II. Перевод в </w:t>
        </w:r>
        <w:proofErr w:type="gramStart"/>
        <w:r w:rsidRPr="0092781E">
          <w:rPr>
            <w:rFonts w:eastAsia="Times New Roman" w:cs="Times New Roman"/>
            <w:b/>
            <w:bCs/>
            <w:szCs w:val="24"/>
            <w:lang w:eastAsia="ru-RU"/>
          </w:rPr>
          <w:t>десятичную</w:t>
        </w:r>
        <w:proofErr w:type="gramEnd"/>
        <w:r w:rsidRPr="0092781E">
          <w:rPr>
            <w:rFonts w:eastAsia="Times New Roman" w:cs="Times New Roman"/>
            <w:b/>
            <w:bCs/>
            <w:szCs w:val="24"/>
            <w:lang w:eastAsia="ru-RU"/>
          </w:rPr>
          <w:t xml:space="preserve"> СС</w:t>
        </w:r>
      </w:ins>
    </w:p>
    <w:p w:rsidR="00460338" w:rsidRDefault="00DB5C94" w:rsidP="0097415C">
      <w:p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60325</wp:posOffset>
            </wp:positionV>
            <wp:extent cx="2286000" cy="251460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CE9">
        <w:rPr>
          <w:rFonts w:eastAsia="Times New Roman" w:cs="Times New Roman"/>
          <w:szCs w:val="24"/>
          <w:lang w:eastAsia="ru-RU"/>
        </w:rPr>
        <w:t xml:space="preserve">Для обратного перевода десятичного числа в двоичное необходимо делить данное число на 2, фиксируя остатки. Деление </w:t>
      </w:r>
      <w:ins w:id="13" w:author="Unknown">
        <w:r w:rsidR="00460338" w:rsidRPr="00357C5A">
          <w:rPr>
            <w:rFonts w:eastAsia="Times New Roman" w:cs="Times New Roman"/>
            <w:szCs w:val="24"/>
            <w:u w:val="single"/>
            <w:lang w:eastAsia="ru-RU"/>
          </w:rPr>
          <w:t xml:space="preserve">продолжается до тех пор, пока частное не станет меньше делителя (основания системы). </w:t>
        </w:r>
      </w:ins>
      <w:r w:rsidR="00732CE9">
        <w:rPr>
          <w:rFonts w:eastAsia="Times New Roman" w:cs="Times New Roman"/>
          <w:szCs w:val="24"/>
          <w:lang w:eastAsia="ru-RU"/>
        </w:rPr>
        <w:t xml:space="preserve">Остатки записываются </w:t>
      </w:r>
      <w:r>
        <w:rPr>
          <w:rFonts w:eastAsia="Times New Roman" w:cs="Times New Roman"/>
          <w:szCs w:val="24"/>
          <w:lang w:eastAsia="ru-RU"/>
        </w:rPr>
        <w:t>в обратном порядке</w:t>
      </w:r>
    </w:p>
    <w:p w:rsidR="003A1D53" w:rsidRDefault="00DB5C94" w:rsidP="003A1D53">
      <w:pPr>
        <w:spacing w:line="276" w:lineRule="auto"/>
        <w:ind w:firstLine="720"/>
      </w:pPr>
      <w:r>
        <w:t>Пример: перевести число 2</w:t>
      </w:r>
      <w:r w:rsidR="003A1D53">
        <w:t>5</w:t>
      </w:r>
      <w:r w:rsidR="003A1D53">
        <w:rPr>
          <w:vertAlign w:val="subscript"/>
        </w:rPr>
        <w:t>10</w:t>
      </w:r>
      <w:r w:rsidR="003A1D53">
        <w:t xml:space="preserve"> из </w:t>
      </w:r>
      <w:proofErr w:type="gramStart"/>
      <w:r w:rsidR="003A1D53">
        <w:t>десятичной</w:t>
      </w:r>
      <w:proofErr w:type="gramEnd"/>
      <w:r w:rsidR="003A1D53">
        <w:t xml:space="preserve"> в двоичную</w:t>
      </w:r>
      <w:r>
        <w:t>:</w:t>
      </w:r>
    </w:p>
    <w:p w:rsidR="00DB5C94" w:rsidRPr="00DB5C94" w:rsidRDefault="00DB5C94" w:rsidP="003A1D53">
      <w:pPr>
        <w:spacing w:line="276" w:lineRule="auto"/>
        <w:ind w:firstLine="720"/>
      </w:pPr>
      <w:r>
        <w:t>25</w:t>
      </w:r>
      <w:r>
        <w:rPr>
          <w:vertAlign w:val="subscript"/>
        </w:rPr>
        <w:t>10</w:t>
      </w:r>
      <w:r>
        <w:t xml:space="preserve"> = 11001</w:t>
      </w:r>
      <w:r>
        <w:rPr>
          <w:vertAlign w:val="subscript"/>
        </w:rPr>
        <w:t>2</w:t>
      </w:r>
    </w:p>
    <w:p w:rsidR="00DB5C94" w:rsidRDefault="00DB5C94" w:rsidP="003A1D53">
      <w:pPr>
        <w:spacing w:line="276" w:lineRule="auto"/>
        <w:ind w:firstLine="720"/>
      </w:pPr>
    </w:p>
    <w:p w:rsidR="003A1D53" w:rsidRPr="00C23184" w:rsidRDefault="003A1D53" w:rsidP="003A1D53">
      <w:pPr>
        <w:spacing w:line="276" w:lineRule="auto"/>
      </w:pPr>
    </w:p>
    <w:p w:rsidR="00DB5C94" w:rsidRDefault="00DB5C94" w:rsidP="003A1D53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DB5C94" w:rsidRDefault="00DB5C94" w:rsidP="003A1D53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DB5C94" w:rsidRDefault="00DB5C94" w:rsidP="003A1D53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DB5C94" w:rsidRPr="00357C5A" w:rsidRDefault="00357C5A" w:rsidP="00357C5A">
      <w:pPr>
        <w:pStyle w:val="a5"/>
        <w:spacing w:line="276" w:lineRule="auto"/>
        <w:ind w:left="0"/>
        <w:jc w:val="left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val="en-US" w:eastAsia="ru-RU"/>
        </w:rPr>
        <w:t>V</w:t>
      </w:r>
      <w:ins w:id="14" w:author="Unknown">
        <w:r w:rsidR="00460338" w:rsidRPr="00357C5A">
          <w:rPr>
            <w:rFonts w:eastAsia="Times New Roman" w:cs="Times New Roman"/>
            <w:b/>
            <w:bCs/>
            <w:szCs w:val="24"/>
            <w:lang w:eastAsia="ru-RU"/>
          </w:rPr>
          <w:t xml:space="preserve">. </w:t>
        </w:r>
      </w:ins>
      <w:r w:rsidR="00DB5C94" w:rsidRPr="00357C5A">
        <w:rPr>
          <w:rFonts w:eastAsia="Times New Roman" w:cs="Times New Roman"/>
          <w:b/>
          <w:bCs/>
          <w:szCs w:val="24"/>
          <w:lang w:eastAsia="ru-RU"/>
        </w:rPr>
        <w:t xml:space="preserve"> Закрепление</w:t>
      </w:r>
      <w:proofErr w:type="gramEnd"/>
      <w:r w:rsidR="00DB5C94" w:rsidRPr="00357C5A">
        <w:rPr>
          <w:rFonts w:eastAsia="Times New Roman" w:cs="Times New Roman"/>
          <w:b/>
          <w:bCs/>
          <w:szCs w:val="24"/>
          <w:lang w:eastAsia="ru-RU"/>
        </w:rPr>
        <w:t xml:space="preserve"> изученного материала. </w:t>
      </w:r>
    </w:p>
    <w:p w:rsidR="00E03616" w:rsidRDefault="00DB5C94" w:rsidP="00E03616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Практическая работа </w:t>
      </w:r>
      <w:r w:rsidR="00E03616">
        <w:rPr>
          <w:rFonts w:eastAsia="Times New Roman" w:cs="Times New Roman"/>
          <w:b/>
          <w:bCs/>
          <w:szCs w:val="24"/>
          <w:lang w:eastAsia="ru-RU"/>
        </w:rPr>
        <w:t>Перевод чисел из одной системы счисления в другую</w:t>
      </w:r>
      <w:r w:rsidR="004E0361">
        <w:rPr>
          <w:rFonts w:eastAsia="Times New Roman" w:cs="Times New Roman"/>
          <w:b/>
          <w:bCs/>
          <w:szCs w:val="24"/>
          <w:lang w:eastAsia="ru-RU"/>
        </w:rPr>
        <w:br/>
      </w:r>
      <w:r w:rsidR="004E0361" w:rsidRPr="004E0361">
        <w:rPr>
          <w:rFonts w:eastAsia="Times New Roman" w:cs="Times New Roman"/>
          <w:bCs/>
          <w:szCs w:val="24"/>
          <w:lang w:eastAsia="ru-RU"/>
        </w:rPr>
        <w:t>(учащиеся работают в тетрадях и отмечают в листах самоконтроля оценку своих действий в соответствии с критериями)</w:t>
      </w:r>
      <w:r w:rsidR="004E036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3616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E03616" w:rsidRDefault="00E03616" w:rsidP="00E03616">
      <w:pPr>
        <w:pStyle w:val="a5"/>
        <w:numPr>
          <w:ilvl w:val="0"/>
          <w:numId w:val="31"/>
        </w:numPr>
        <w:spacing w:line="276" w:lineRule="auto"/>
        <w:jc w:val="left"/>
        <w:rPr>
          <w:rFonts w:eastAsia="Times New Roman" w:cs="Times New Roman"/>
          <w:bCs/>
          <w:iCs/>
          <w:szCs w:val="24"/>
          <w:lang w:eastAsia="ru-RU"/>
        </w:rPr>
      </w:pPr>
      <w:r w:rsidRPr="00E03616">
        <w:rPr>
          <w:rFonts w:eastAsia="Times New Roman" w:cs="Times New Roman"/>
          <w:bCs/>
          <w:iCs/>
          <w:szCs w:val="24"/>
          <w:lang w:eastAsia="ru-RU"/>
        </w:rPr>
        <w:t>Перевести число 849</w:t>
      </w:r>
      <w:r w:rsidRPr="00E03616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E03616">
        <w:rPr>
          <w:rFonts w:eastAsia="Times New Roman" w:cs="Times New Roman"/>
          <w:bCs/>
          <w:iCs/>
          <w:szCs w:val="24"/>
          <w:lang w:eastAsia="ru-RU"/>
        </w:rPr>
        <w:t>с помощью электронного Калькулятора в двоичную, восьмеричную, шестнадцатеричную системы счисления</w:t>
      </w:r>
    </w:p>
    <w:p w:rsidR="00E03616" w:rsidRPr="00E03616" w:rsidRDefault="004E0361" w:rsidP="00E03616">
      <w:pPr>
        <w:pStyle w:val="a5"/>
        <w:numPr>
          <w:ilvl w:val="0"/>
          <w:numId w:val="31"/>
        </w:numPr>
        <w:spacing w:line="276" w:lineRule="auto"/>
        <w:jc w:val="left"/>
        <w:rPr>
          <w:rFonts w:eastAsia="Times New Roman" w:cs="Times New Roman"/>
          <w:bCs/>
          <w:i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Самостоятельная </w:t>
      </w:r>
      <w:proofErr w:type="spellStart"/>
      <w:r>
        <w:rPr>
          <w:rFonts w:eastAsia="Times New Roman" w:cs="Times New Roman"/>
          <w:szCs w:val="24"/>
          <w:lang w:eastAsia="ru-RU"/>
        </w:rPr>
        <w:t>работа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r w:rsidR="00E03616" w:rsidRPr="00E03616">
        <w:rPr>
          <w:rFonts w:eastAsia="Times New Roman" w:cs="Times New Roman"/>
          <w:szCs w:val="24"/>
          <w:lang w:eastAsia="ru-RU"/>
        </w:rPr>
        <w:t>П</w:t>
      </w:r>
      <w:proofErr w:type="gramEnd"/>
      <w:r w:rsidR="00E03616" w:rsidRPr="00E03616">
        <w:rPr>
          <w:rFonts w:eastAsia="Times New Roman" w:cs="Times New Roman"/>
          <w:szCs w:val="24"/>
          <w:lang w:eastAsia="ru-RU"/>
        </w:rPr>
        <w:t>оставьте</w:t>
      </w:r>
      <w:proofErr w:type="spellEnd"/>
      <w:r w:rsidR="00E03616" w:rsidRPr="00E03616">
        <w:rPr>
          <w:rFonts w:eastAsia="Times New Roman" w:cs="Times New Roman"/>
          <w:szCs w:val="24"/>
          <w:lang w:eastAsia="ru-RU"/>
        </w:rPr>
        <w:t xml:space="preserve"> вместо знака ? знак &lt;, &gt; или =. </w:t>
      </w:r>
    </w:p>
    <w:p w:rsidR="00E03616" w:rsidRPr="00357C5A" w:rsidRDefault="00E03616" w:rsidP="00E03616">
      <w:pPr>
        <w:pStyle w:val="a5"/>
        <w:numPr>
          <w:ilvl w:val="0"/>
          <w:numId w:val="23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57C5A">
        <w:rPr>
          <w:rFonts w:eastAsia="Times New Roman" w:cs="Times New Roman"/>
          <w:szCs w:val="24"/>
          <w:lang w:eastAsia="ru-RU"/>
        </w:rPr>
        <w:t>285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10</w:t>
      </w:r>
      <w:proofErr w:type="gramStart"/>
      <w:r w:rsidRPr="00357C5A">
        <w:rPr>
          <w:rFonts w:eastAsia="Times New Roman" w:cs="Times New Roman"/>
          <w:szCs w:val="24"/>
          <w:lang w:eastAsia="ru-RU"/>
        </w:rPr>
        <w:t>  ?</w:t>
      </w:r>
      <w:proofErr w:type="gramEnd"/>
      <w:r w:rsidRPr="00357C5A">
        <w:rPr>
          <w:rFonts w:eastAsia="Times New Roman" w:cs="Times New Roman"/>
          <w:szCs w:val="24"/>
          <w:lang w:eastAsia="ru-RU"/>
        </w:rPr>
        <w:t>  11D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357C5A">
        <w:rPr>
          <w:rFonts w:eastAsia="Times New Roman" w:cs="Times New Roman"/>
          <w:szCs w:val="24"/>
          <w:lang w:eastAsia="ru-RU"/>
        </w:rPr>
        <w:t>          </w:t>
      </w:r>
      <w:r w:rsidRPr="00357C5A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357C5A">
        <w:rPr>
          <w:rFonts w:eastAsia="Times New Roman" w:cs="Times New Roman"/>
          <w:szCs w:val="24"/>
          <w:lang w:eastAsia="ru-RU"/>
        </w:rPr>
        <w:t xml:space="preserve">:   </w:t>
      </w:r>
      <w:r w:rsidRPr="00357C5A">
        <w:rPr>
          <w:rFonts w:eastAsia="Times New Roman" w:cs="Times New Roman"/>
          <w:i/>
          <w:iCs/>
          <w:szCs w:val="24"/>
          <w:lang w:eastAsia="ru-RU"/>
        </w:rPr>
        <w:t>285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=  285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)</w:t>
      </w:r>
      <w:r w:rsidRPr="00357C5A">
        <w:rPr>
          <w:rFonts w:eastAsia="Times New Roman" w:cs="Times New Roman"/>
          <w:szCs w:val="24"/>
          <w:lang w:eastAsia="ru-RU"/>
        </w:rPr>
        <w:t xml:space="preserve"> </w:t>
      </w:r>
    </w:p>
    <w:p w:rsidR="00E03616" w:rsidRPr="00357C5A" w:rsidRDefault="00E03616" w:rsidP="00E03616">
      <w:pPr>
        <w:pStyle w:val="a5"/>
        <w:numPr>
          <w:ilvl w:val="0"/>
          <w:numId w:val="23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57C5A">
        <w:rPr>
          <w:rFonts w:eastAsia="Times New Roman" w:cs="Times New Roman"/>
          <w:szCs w:val="24"/>
          <w:lang w:eastAsia="ru-RU"/>
        </w:rPr>
        <w:t>111111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2</w:t>
      </w:r>
      <w:proofErr w:type="gramStart"/>
      <w:r w:rsidRPr="00357C5A">
        <w:rPr>
          <w:rFonts w:eastAsia="Times New Roman" w:cs="Times New Roman"/>
          <w:szCs w:val="24"/>
          <w:lang w:eastAsia="ru-RU"/>
        </w:rPr>
        <w:t xml:space="preserve">   ?</w:t>
      </w:r>
      <w:proofErr w:type="gramEnd"/>
      <w:r w:rsidRPr="00357C5A">
        <w:rPr>
          <w:rFonts w:eastAsia="Times New Roman" w:cs="Times New Roman"/>
          <w:szCs w:val="24"/>
          <w:lang w:eastAsia="ru-RU"/>
        </w:rPr>
        <w:t xml:space="preserve">   1111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357C5A">
        <w:rPr>
          <w:rFonts w:eastAsia="Times New Roman" w:cs="Times New Roman"/>
          <w:b/>
          <w:bCs/>
          <w:szCs w:val="24"/>
          <w:lang w:eastAsia="ru-RU"/>
        </w:rPr>
        <w:t>    </w:t>
      </w:r>
      <w:r w:rsidRPr="00357C5A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357C5A">
        <w:rPr>
          <w:rFonts w:eastAsia="Times New Roman" w:cs="Times New Roman"/>
          <w:szCs w:val="24"/>
          <w:lang w:eastAsia="ru-RU"/>
        </w:rPr>
        <w:t xml:space="preserve">:   </w:t>
      </w:r>
      <w:r w:rsidRPr="00357C5A">
        <w:rPr>
          <w:rFonts w:eastAsia="Times New Roman" w:cs="Times New Roman"/>
          <w:i/>
          <w:iCs/>
          <w:szCs w:val="24"/>
          <w:lang w:eastAsia="ru-RU"/>
        </w:rPr>
        <w:t>63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 &lt;  585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)</w:t>
      </w:r>
      <w:r w:rsidRPr="00357C5A">
        <w:rPr>
          <w:rFonts w:eastAsia="Times New Roman" w:cs="Times New Roman"/>
          <w:szCs w:val="24"/>
          <w:lang w:eastAsia="ru-RU"/>
        </w:rPr>
        <w:t xml:space="preserve"> </w:t>
      </w:r>
    </w:p>
    <w:p w:rsidR="00E03616" w:rsidRPr="00357C5A" w:rsidRDefault="00E03616" w:rsidP="00E03616">
      <w:pPr>
        <w:pStyle w:val="a5"/>
        <w:numPr>
          <w:ilvl w:val="0"/>
          <w:numId w:val="23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57C5A">
        <w:rPr>
          <w:rFonts w:eastAsia="Times New Roman" w:cs="Times New Roman"/>
          <w:szCs w:val="24"/>
          <w:lang w:eastAsia="ru-RU"/>
        </w:rPr>
        <w:t>6С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16</w:t>
      </w:r>
      <w:proofErr w:type="gramStart"/>
      <w:r w:rsidRPr="00357C5A">
        <w:rPr>
          <w:rFonts w:eastAsia="Times New Roman" w:cs="Times New Roman"/>
          <w:szCs w:val="24"/>
          <w:lang w:eastAsia="ru-RU"/>
        </w:rPr>
        <w:t>   ?</w:t>
      </w:r>
      <w:proofErr w:type="gramEnd"/>
      <w:r w:rsidRPr="00357C5A">
        <w:rPr>
          <w:rFonts w:eastAsia="Times New Roman" w:cs="Times New Roman"/>
          <w:szCs w:val="24"/>
          <w:lang w:eastAsia="ru-RU"/>
        </w:rPr>
        <w:t xml:space="preserve"> </w:t>
      </w:r>
      <w:r w:rsidRPr="00357C5A">
        <w:rPr>
          <w:rFonts w:eastAsia="Times New Roman" w:cs="Times New Roman"/>
          <w:b/>
          <w:bCs/>
          <w:szCs w:val="24"/>
          <w:lang w:eastAsia="ru-RU"/>
        </w:rPr>
        <w:t>  </w:t>
      </w:r>
      <w:r w:rsidRPr="00357C5A">
        <w:rPr>
          <w:rFonts w:eastAsia="Times New Roman" w:cs="Times New Roman"/>
          <w:szCs w:val="24"/>
          <w:lang w:eastAsia="ru-RU"/>
        </w:rPr>
        <w:t>101001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357C5A">
        <w:rPr>
          <w:rFonts w:eastAsia="Times New Roman" w:cs="Times New Roman"/>
          <w:b/>
          <w:bCs/>
          <w:szCs w:val="24"/>
          <w:lang w:eastAsia="ru-RU"/>
        </w:rPr>
        <w:t>     </w:t>
      </w:r>
      <w:r w:rsidRPr="00357C5A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357C5A">
        <w:rPr>
          <w:rFonts w:eastAsia="Times New Roman" w:cs="Times New Roman"/>
          <w:szCs w:val="24"/>
          <w:lang w:eastAsia="ru-RU"/>
        </w:rPr>
        <w:t xml:space="preserve">:   </w:t>
      </w:r>
      <w:r w:rsidRPr="00357C5A">
        <w:rPr>
          <w:rFonts w:eastAsia="Times New Roman" w:cs="Times New Roman"/>
          <w:i/>
          <w:iCs/>
          <w:szCs w:val="24"/>
          <w:lang w:eastAsia="ru-RU"/>
        </w:rPr>
        <w:t> 108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   </w:t>
      </w:r>
      <w:r w:rsidRPr="00357C5A">
        <w:rPr>
          <w:rFonts w:eastAsia="Times New Roman" w:cs="Times New Roman"/>
          <w:szCs w:val="24"/>
          <w:lang w:eastAsia="ru-RU"/>
        </w:rPr>
        <w:t>&gt;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41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)</w:t>
      </w:r>
      <w:r w:rsidRPr="00357C5A">
        <w:rPr>
          <w:rFonts w:eastAsia="Times New Roman" w:cs="Times New Roman"/>
          <w:szCs w:val="24"/>
          <w:lang w:eastAsia="ru-RU"/>
        </w:rPr>
        <w:t xml:space="preserve"> </w:t>
      </w:r>
    </w:p>
    <w:p w:rsidR="00E03616" w:rsidRPr="00E03616" w:rsidRDefault="00E03616" w:rsidP="00E03616">
      <w:pPr>
        <w:pStyle w:val="a5"/>
        <w:numPr>
          <w:ilvl w:val="0"/>
          <w:numId w:val="23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57C5A">
        <w:rPr>
          <w:rFonts w:eastAsia="Times New Roman" w:cs="Times New Roman"/>
          <w:szCs w:val="24"/>
          <w:lang w:eastAsia="ru-RU"/>
        </w:rPr>
        <w:t>55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16</w:t>
      </w:r>
      <w:proofErr w:type="gramStart"/>
      <w:r w:rsidRPr="00357C5A">
        <w:rPr>
          <w:rFonts w:eastAsia="Times New Roman" w:cs="Times New Roman"/>
          <w:szCs w:val="24"/>
          <w:lang w:eastAsia="ru-RU"/>
        </w:rPr>
        <w:t>   ?</w:t>
      </w:r>
      <w:proofErr w:type="gramEnd"/>
      <w:r w:rsidRPr="00357C5A">
        <w:rPr>
          <w:rFonts w:eastAsia="Times New Roman" w:cs="Times New Roman"/>
          <w:szCs w:val="24"/>
          <w:lang w:eastAsia="ru-RU"/>
        </w:rPr>
        <w:t xml:space="preserve"> </w:t>
      </w:r>
      <w:r w:rsidRPr="00357C5A">
        <w:rPr>
          <w:rFonts w:eastAsia="Times New Roman" w:cs="Times New Roman"/>
          <w:b/>
          <w:bCs/>
          <w:szCs w:val="24"/>
          <w:lang w:eastAsia="ru-RU"/>
        </w:rPr>
        <w:t>  </w:t>
      </w:r>
      <w:r w:rsidRPr="00357C5A">
        <w:rPr>
          <w:rFonts w:eastAsia="Times New Roman" w:cs="Times New Roman"/>
          <w:szCs w:val="24"/>
          <w:lang w:eastAsia="ru-RU"/>
        </w:rPr>
        <w:t>125</w:t>
      </w:r>
      <w:r w:rsidRPr="00357C5A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357C5A">
        <w:rPr>
          <w:rFonts w:eastAsia="Times New Roman" w:cs="Times New Roman"/>
          <w:b/>
          <w:bCs/>
          <w:szCs w:val="24"/>
          <w:lang w:eastAsia="ru-RU"/>
        </w:rPr>
        <w:t>            </w:t>
      </w:r>
      <w:r w:rsidRPr="00357C5A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357C5A">
        <w:rPr>
          <w:rFonts w:eastAsia="Times New Roman" w:cs="Times New Roman"/>
          <w:szCs w:val="24"/>
          <w:lang w:eastAsia="ru-RU"/>
        </w:rPr>
        <w:t xml:space="preserve">:   </w:t>
      </w:r>
      <w:r w:rsidRPr="00357C5A">
        <w:rPr>
          <w:rFonts w:eastAsia="Times New Roman" w:cs="Times New Roman"/>
          <w:i/>
          <w:iCs/>
          <w:szCs w:val="24"/>
          <w:lang w:eastAsia="ru-RU"/>
        </w:rPr>
        <w:t>85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=  85</w:t>
      </w:r>
      <w:r w:rsidRPr="00357C5A">
        <w:rPr>
          <w:rFonts w:eastAsia="Times New Roman" w:cs="Times New Roman"/>
          <w:i/>
          <w:iCs/>
          <w:szCs w:val="24"/>
          <w:vertAlign w:val="subscript"/>
          <w:lang w:eastAsia="ru-RU"/>
        </w:rPr>
        <w:t>10</w:t>
      </w:r>
      <w:r w:rsidRPr="00357C5A">
        <w:rPr>
          <w:rFonts w:eastAsia="Times New Roman" w:cs="Times New Roman"/>
          <w:i/>
          <w:iCs/>
          <w:szCs w:val="24"/>
          <w:lang w:eastAsia="ru-RU"/>
        </w:rPr>
        <w:t xml:space="preserve"> )</w:t>
      </w:r>
      <w:r w:rsidRPr="00357C5A">
        <w:rPr>
          <w:rFonts w:eastAsia="Times New Roman" w:cs="Times New Roman"/>
          <w:szCs w:val="24"/>
          <w:lang w:eastAsia="ru-RU"/>
        </w:rPr>
        <w:t xml:space="preserve"> </w:t>
      </w:r>
      <w:r w:rsidR="004E0361">
        <w:rPr>
          <w:rFonts w:eastAsia="Times New Roman" w:cs="Times New Roman"/>
          <w:szCs w:val="24"/>
          <w:lang w:eastAsia="ru-RU"/>
        </w:rPr>
        <w:br/>
        <w:t>После выполнения задания ответы демонстрируются на экране. Учащиеся проверяют свои результаты.</w:t>
      </w:r>
    </w:p>
    <w:p w:rsidR="000F65EF" w:rsidRPr="000F65EF" w:rsidRDefault="000F65EF" w:rsidP="00E03616">
      <w:pPr>
        <w:pStyle w:val="a5"/>
        <w:numPr>
          <w:ilvl w:val="0"/>
          <w:numId w:val="31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0F65EF">
        <w:rPr>
          <w:rFonts w:eastAsia="Times New Roman" w:cs="Times New Roman"/>
          <w:szCs w:val="24"/>
          <w:lang w:eastAsia="ru-RU"/>
        </w:rPr>
        <w:t>Ну а теперь давайте вернемся к задаче и вопросам, поставленным в начале урока.</w:t>
      </w:r>
    </w:p>
    <w:p w:rsidR="000F65EF" w:rsidRPr="000F65EF" w:rsidRDefault="000F65EF" w:rsidP="00DB5C94">
      <w:pPr>
        <w:pStyle w:val="a5"/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 w:rsidRPr="000F65EF">
        <w:rPr>
          <w:rFonts w:eastAsia="Times New Roman" w:cs="Times New Roman"/>
          <w:i/>
          <w:iCs/>
          <w:szCs w:val="24"/>
          <w:lang w:eastAsia="ru-RU"/>
        </w:rPr>
        <w:t>Учитель:</w:t>
      </w:r>
      <w:r w:rsidRPr="000F65EF">
        <w:rPr>
          <w:rFonts w:eastAsia="Times New Roman" w:cs="Times New Roman"/>
          <w:szCs w:val="24"/>
          <w:lang w:eastAsia="ru-RU"/>
        </w:rPr>
        <w:t xml:space="preserve"> Сколько</w:t>
      </w:r>
      <w:r w:rsidR="00E03616">
        <w:rPr>
          <w:rFonts w:eastAsia="Times New Roman" w:cs="Times New Roman"/>
          <w:szCs w:val="24"/>
          <w:lang w:eastAsia="ru-RU"/>
        </w:rPr>
        <w:t xml:space="preserve"> же</w:t>
      </w:r>
      <w:r w:rsidRPr="000F65EF">
        <w:rPr>
          <w:rFonts w:eastAsia="Times New Roman" w:cs="Times New Roman"/>
          <w:szCs w:val="24"/>
          <w:lang w:eastAsia="ru-RU"/>
        </w:rPr>
        <w:t xml:space="preserve"> лет девочке? В какой класс она ходила? Сколько книг в портфеле? </w:t>
      </w:r>
    </w:p>
    <w:p w:rsidR="000F65EF" w:rsidRDefault="000F65EF" w:rsidP="00DB5C94">
      <w:pPr>
        <w:pStyle w:val="a5"/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 w:rsidRPr="000F65EF">
        <w:rPr>
          <w:rFonts w:eastAsia="Times New Roman" w:cs="Times New Roman"/>
          <w:i/>
          <w:iCs/>
          <w:szCs w:val="24"/>
          <w:lang w:eastAsia="ru-RU"/>
        </w:rPr>
        <w:t>Ученики:</w:t>
      </w:r>
      <w:r w:rsidRPr="000F65EF">
        <w:rPr>
          <w:rFonts w:eastAsia="Times New Roman" w:cs="Times New Roman"/>
          <w:szCs w:val="24"/>
          <w:lang w:eastAsia="ru-RU"/>
        </w:rPr>
        <w:t xml:space="preserve"> 12 лет, 5 класс, 4 книги.</w:t>
      </w:r>
    </w:p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70"/>
        <w:gridCol w:w="5040"/>
      </w:tblGrid>
      <w:tr w:rsidR="000F65EF" w:rsidRPr="00D52493" w:rsidTr="00EF6963">
        <w:trPr>
          <w:tblCellSpacing w:w="0" w:type="dxa"/>
        </w:trPr>
        <w:tc>
          <w:tcPr>
            <w:tcW w:w="5070" w:type="dxa"/>
            <w:hideMark/>
          </w:tcPr>
          <w:p w:rsidR="000F65EF" w:rsidRPr="00D52493" w:rsidRDefault="000F65EF" w:rsidP="0097415C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Ей было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12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лет,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Она в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5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  класс ходила,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В портфеле по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четыре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книги носила.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Все это правда, а не бред. </w:t>
            </w:r>
          </w:p>
        </w:tc>
        <w:tc>
          <w:tcPr>
            <w:tcW w:w="5040" w:type="dxa"/>
            <w:hideMark/>
          </w:tcPr>
          <w:p w:rsidR="000F65EF" w:rsidRPr="00D52493" w:rsidRDefault="000F65EF" w:rsidP="0097415C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>Она ловила каждый звук</w:t>
            </w:r>
            <w:proofErr w:type="gramStart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>С</w:t>
            </w:r>
            <w:proofErr w:type="gramEnd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воими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двумя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ушами,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И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две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загорелые руки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Портфель  и поводок держали. </w:t>
            </w:r>
          </w:p>
        </w:tc>
      </w:tr>
      <w:tr w:rsidR="000F65EF" w:rsidRPr="00D52493" w:rsidTr="00EF6963">
        <w:trPr>
          <w:tblCellSpacing w:w="0" w:type="dxa"/>
        </w:trPr>
        <w:tc>
          <w:tcPr>
            <w:tcW w:w="5070" w:type="dxa"/>
            <w:hideMark/>
          </w:tcPr>
          <w:p w:rsidR="000F65EF" w:rsidRPr="00D52493" w:rsidRDefault="000F65EF" w:rsidP="0097415C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Когда, пыля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двумя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ногами,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Она шагала по дороге,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>За ней всегда бежал щенок</w:t>
            </w:r>
            <w:proofErr w:type="gramStart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>С</w:t>
            </w:r>
            <w:proofErr w:type="gramEnd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одним хвостом, зато </w:t>
            </w:r>
            <w:proofErr w:type="spellStart"/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четырех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>ногий</w:t>
            </w:r>
            <w:proofErr w:type="spellEnd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040" w:type="dxa"/>
            <w:hideMark/>
          </w:tcPr>
          <w:p w:rsidR="00DB5C94" w:rsidRPr="00D52493" w:rsidRDefault="000F65EF" w:rsidP="0097415C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52493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двое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темно-синих глаз</w:t>
            </w:r>
            <w:proofErr w:type="gramStart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>Р</w:t>
            </w:r>
            <w:proofErr w:type="gramEnd"/>
            <w:r w:rsidRPr="00D52493">
              <w:rPr>
                <w:rFonts w:eastAsia="Times New Roman" w:cs="Times New Roman"/>
                <w:szCs w:val="24"/>
                <w:lang w:eastAsia="ru-RU"/>
              </w:rPr>
              <w:t xml:space="preserve">ассматривали мир привычно …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Но станет все совсем обычным, </w:t>
            </w:r>
            <w:r w:rsidRPr="00D52493">
              <w:rPr>
                <w:rFonts w:eastAsia="Times New Roman" w:cs="Times New Roman"/>
                <w:szCs w:val="24"/>
                <w:lang w:eastAsia="ru-RU"/>
              </w:rPr>
              <w:br/>
              <w:t xml:space="preserve">Когда поймете наш рассказ. </w:t>
            </w:r>
          </w:p>
        </w:tc>
      </w:tr>
    </w:tbl>
    <w:p w:rsidR="00DB5C94" w:rsidRDefault="00DB5C94" w:rsidP="00DB5C94">
      <w:pPr>
        <w:spacing w:line="276" w:lineRule="auto"/>
        <w:jc w:val="left"/>
        <w:rPr>
          <w:rFonts w:eastAsia="Times New Roman" w:cs="Times New Roman"/>
          <w:bCs/>
          <w:szCs w:val="24"/>
          <w:lang w:eastAsia="ru-RU"/>
        </w:rPr>
      </w:pPr>
    </w:p>
    <w:p w:rsidR="00DB5C94" w:rsidRPr="00357C5A" w:rsidRDefault="00357C5A" w:rsidP="00DB5C94">
      <w:pPr>
        <w:spacing w:line="276" w:lineRule="auto"/>
        <w:jc w:val="left"/>
        <w:rPr>
          <w:rFonts w:eastAsia="Times New Roman" w:cs="Times New Roman"/>
          <w:b/>
          <w:bCs/>
          <w:i/>
          <w:szCs w:val="24"/>
          <w:lang w:eastAsia="ru-RU"/>
        </w:rPr>
      </w:pPr>
      <w:r w:rsidRPr="00357C5A">
        <w:rPr>
          <w:rFonts w:eastAsia="Times New Roman" w:cs="Times New Roman"/>
          <w:b/>
          <w:bCs/>
          <w:i/>
          <w:szCs w:val="24"/>
          <w:lang w:eastAsia="ru-RU"/>
        </w:rPr>
        <w:t>Дополнительные задания</w:t>
      </w:r>
    </w:p>
    <w:p w:rsidR="00DB5C94" w:rsidRPr="00E03616" w:rsidRDefault="00DB5C94" w:rsidP="00DB5C94">
      <w:pPr>
        <w:pStyle w:val="a5"/>
        <w:numPr>
          <w:ilvl w:val="0"/>
          <w:numId w:val="18"/>
        </w:numPr>
        <w:spacing w:line="276" w:lineRule="auto"/>
        <w:jc w:val="left"/>
        <w:rPr>
          <w:rFonts w:eastAsia="Times New Roman" w:cs="Times New Roman"/>
          <w:bCs/>
          <w:szCs w:val="24"/>
          <w:lang w:eastAsia="ru-RU"/>
        </w:rPr>
      </w:pPr>
      <w:r w:rsidRPr="00357C5A">
        <w:rPr>
          <w:rFonts w:eastAsia="Times New Roman" w:cs="Times New Roman"/>
          <w:bCs/>
          <w:szCs w:val="24"/>
          <w:lang w:eastAsia="ru-RU"/>
        </w:rPr>
        <w:t>Переведи в десятичную систему счисления: 345, 110011,012, 1ВС16</w:t>
      </w:r>
    </w:p>
    <w:p w:rsidR="00DB5C94" w:rsidRPr="00DB5C94" w:rsidRDefault="00DB5C94" w:rsidP="00357C5A">
      <w:pPr>
        <w:pStyle w:val="a5"/>
        <w:numPr>
          <w:ilvl w:val="0"/>
          <w:numId w:val="18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B5C94">
        <w:rPr>
          <w:rFonts w:eastAsia="Times New Roman" w:cs="Times New Roman"/>
          <w:szCs w:val="24"/>
          <w:lang w:eastAsia="ru-RU"/>
        </w:rPr>
        <w:t xml:space="preserve">Расположите числа, записанные в различных системах счисления, в порядке возрастания: </w:t>
      </w:r>
    </w:p>
    <w:p w:rsidR="00DB5C94" w:rsidRPr="00D52493" w:rsidRDefault="00DB5C94" w:rsidP="00357C5A">
      <w:pPr>
        <w:numPr>
          <w:ilvl w:val="1"/>
          <w:numId w:val="24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52493">
        <w:rPr>
          <w:rFonts w:eastAsia="Times New Roman" w:cs="Times New Roman"/>
          <w:szCs w:val="24"/>
          <w:lang w:eastAsia="ru-RU"/>
        </w:rPr>
        <w:t>35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36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3А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100101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130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52493">
        <w:rPr>
          <w:rFonts w:eastAsia="Times New Roman" w:cs="Times New Roman"/>
          <w:b/>
          <w:bCs/>
          <w:szCs w:val="24"/>
          <w:lang w:eastAsia="ru-RU"/>
        </w:rPr>
        <w:t xml:space="preserve">         </w:t>
      </w:r>
      <w:r w:rsidRPr="00D52493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D52493">
        <w:rPr>
          <w:rFonts w:eastAsia="Times New Roman" w:cs="Times New Roman"/>
          <w:szCs w:val="24"/>
          <w:lang w:eastAsia="ru-RU"/>
        </w:rPr>
        <w:t>:  130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4</w:t>
      </w:r>
      <w:r w:rsidRPr="00D52493">
        <w:rPr>
          <w:rFonts w:eastAsia="Times New Roman" w:cs="Times New Roman"/>
          <w:szCs w:val="24"/>
          <w:lang w:eastAsia="ru-RU"/>
        </w:rPr>
        <w:t xml:space="preserve"> , 36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35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100101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3А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proofErr w:type="gramStart"/>
      <w:r w:rsidRPr="00D52493">
        <w:rPr>
          <w:rFonts w:eastAsia="Times New Roman" w:cs="Times New Roman"/>
          <w:szCs w:val="24"/>
          <w:lang w:eastAsia="ru-RU"/>
        </w:rPr>
        <w:t xml:space="preserve"> </w:t>
      </w:r>
      <w:r w:rsidRPr="00D52493">
        <w:rPr>
          <w:rFonts w:eastAsia="Times New Roman" w:cs="Times New Roman"/>
          <w:i/>
          <w:iCs/>
          <w:szCs w:val="24"/>
          <w:lang w:eastAsia="ru-RU"/>
        </w:rPr>
        <w:t>)</w:t>
      </w:r>
      <w:proofErr w:type="gramEnd"/>
      <w:r w:rsidRPr="00D52493">
        <w:rPr>
          <w:rFonts w:eastAsia="Times New Roman" w:cs="Times New Roman"/>
          <w:szCs w:val="24"/>
          <w:lang w:eastAsia="ru-RU"/>
        </w:rPr>
        <w:t xml:space="preserve"> </w:t>
      </w:r>
    </w:p>
    <w:p w:rsidR="00DB5C94" w:rsidRPr="00D52493" w:rsidRDefault="00DB5C94" w:rsidP="00357C5A">
      <w:pPr>
        <w:numPr>
          <w:ilvl w:val="1"/>
          <w:numId w:val="24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52493">
        <w:rPr>
          <w:rFonts w:eastAsia="Times New Roman" w:cs="Times New Roman"/>
          <w:szCs w:val="24"/>
          <w:lang w:eastAsia="ru-RU"/>
        </w:rPr>
        <w:t>111001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64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9Е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25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210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52493">
        <w:rPr>
          <w:rFonts w:eastAsia="Times New Roman" w:cs="Times New Roman"/>
          <w:szCs w:val="24"/>
          <w:lang w:eastAsia="ru-RU"/>
        </w:rPr>
        <w:t>         </w:t>
      </w:r>
      <w:r w:rsidRPr="00D52493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D52493">
        <w:rPr>
          <w:rFonts w:eastAsia="Times New Roman" w:cs="Times New Roman"/>
          <w:szCs w:val="24"/>
          <w:lang w:eastAsia="ru-RU"/>
        </w:rPr>
        <w:t>:  210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3</w:t>
      </w:r>
      <w:r w:rsidRPr="00D52493">
        <w:rPr>
          <w:rFonts w:eastAsia="Times New Roman" w:cs="Times New Roman"/>
          <w:szCs w:val="24"/>
          <w:lang w:eastAsia="ru-RU"/>
        </w:rPr>
        <w:t>, 25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64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111001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9Е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proofErr w:type="gramStart"/>
      <w:r w:rsidRPr="00D52493">
        <w:rPr>
          <w:rFonts w:eastAsia="Times New Roman" w:cs="Times New Roman"/>
          <w:szCs w:val="24"/>
          <w:lang w:eastAsia="ru-RU"/>
        </w:rPr>
        <w:t xml:space="preserve"> </w:t>
      </w:r>
      <w:r w:rsidRPr="00D52493">
        <w:rPr>
          <w:rFonts w:eastAsia="Times New Roman" w:cs="Times New Roman"/>
          <w:i/>
          <w:iCs/>
          <w:szCs w:val="24"/>
          <w:lang w:eastAsia="ru-RU"/>
        </w:rPr>
        <w:t>)</w:t>
      </w:r>
      <w:proofErr w:type="gramEnd"/>
      <w:r w:rsidRPr="00D52493">
        <w:rPr>
          <w:rFonts w:eastAsia="Times New Roman" w:cs="Times New Roman"/>
          <w:szCs w:val="24"/>
          <w:lang w:eastAsia="ru-RU"/>
        </w:rPr>
        <w:t xml:space="preserve"> </w:t>
      </w:r>
    </w:p>
    <w:p w:rsidR="00DB5C94" w:rsidRPr="00D52493" w:rsidRDefault="00DB5C94" w:rsidP="00357C5A">
      <w:pPr>
        <w:numPr>
          <w:ilvl w:val="1"/>
          <w:numId w:val="24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52493">
        <w:rPr>
          <w:rFonts w:eastAsia="Times New Roman" w:cs="Times New Roman"/>
          <w:szCs w:val="24"/>
          <w:lang w:eastAsia="ru-RU"/>
        </w:rPr>
        <w:t>72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156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101001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8В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232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D52493">
        <w:rPr>
          <w:rFonts w:eastAsia="Times New Roman" w:cs="Times New Roman"/>
          <w:b/>
          <w:bCs/>
          <w:szCs w:val="24"/>
          <w:lang w:eastAsia="ru-RU"/>
        </w:rPr>
        <w:t>       </w:t>
      </w:r>
      <w:r w:rsidRPr="00D52493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D52493">
        <w:rPr>
          <w:rFonts w:eastAsia="Times New Roman" w:cs="Times New Roman"/>
          <w:szCs w:val="24"/>
          <w:lang w:eastAsia="ru-RU"/>
        </w:rPr>
        <w:t>:  101001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72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2325, 8В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156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proofErr w:type="gramStart"/>
      <w:r w:rsidRPr="00D52493">
        <w:rPr>
          <w:rFonts w:eastAsia="Times New Roman" w:cs="Times New Roman"/>
          <w:szCs w:val="24"/>
          <w:lang w:eastAsia="ru-RU"/>
        </w:rPr>
        <w:t xml:space="preserve"> </w:t>
      </w:r>
      <w:r w:rsidRPr="00D52493">
        <w:rPr>
          <w:rFonts w:eastAsia="Times New Roman" w:cs="Times New Roman"/>
          <w:i/>
          <w:iCs/>
          <w:szCs w:val="24"/>
          <w:lang w:eastAsia="ru-RU"/>
        </w:rPr>
        <w:t>)</w:t>
      </w:r>
      <w:proofErr w:type="gramEnd"/>
      <w:r w:rsidRPr="00D52493">
        <w:rPr>
          <w:rFonts w:eastAsia="Times New Roman" w:cs="Times New Roman"/>
          <w:szCs w:val="24"/>
          <w:lang w:eastAsia="ru-RU"/>
        </w:rPr>
        <w:t xml:space="preserve"> </w:t>
      </w:r>
    </w:p>
    <w:p w:rsidR="00DB5C94" w:rsidRDefault="00DB5C94" w:rsidP="00357C5A">
      <w:pPr>
        <w:numPr>
          <w:ilvl w:val="1"/>
          <w:numId w:val="24"/>
        </w:numPr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52493">
        <w:rPr>
          <w:rFonts w:eastAsia="Times New Roman" w:cs="Times New Roman"/>
          <w:szCs w:val="24"/>
          <w:lang w:eastAsia="ru-RU"/>
        </w:rPr>
        <w:t>12D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78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8</w:t>
      </w:r>
      <w:r w:rsidRPr="00D52493">
        <w:rPr>
          <w:rFonts w:eastAsia="Times New Roman" w:cs="Times New Roman"/>
          <w:szCs w:val="24"/>
          <w:lang w:eastAsia="ru-RU"/>
        </w:rPr>
        <w:t>, 100011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541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r w:rsidRPr="00D52493">
        <w:rPr>
          <w:rFonts w:eastAsia="Times New Roman" w:cs="Times New Roman"/>
          <w:szCs w:val="24"/>
          <w:lang w:eastAsia="ru-RU"/>
        </w:rPr>
        <w:t>, 124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D52493">
        <w:rPr>
          <w:rFonts w:eastAsia="Times New Roman" w:cs="Times New Roman"/>
          <w:szCs w:val="24"/>
          <w:lang w:eastAsia="ru-RU"/>
        </w:rPr>
        <w:t>    </w:t>
      </w:r>
      <w:r w:rsidRPr="00D52493">
        <w:rPr>
          <w:rFonts w:eastAsia="Times New Roman" w:cs="Times New Roman"/>
          <w:i/>
          <w:iCs/>
          <w:szCs w:val="24"/>
          <w:lang w:eastAsia="ru-RU"/>
        </w:rPr>
        <w:t>(Ответ</w:t>
      </w:r>
      <w:r w:rsidRPr="00D52493">
        <w:rPr>
          <w:rFonts w:eastAsia="Times New Roman" w:cs="Times New Roman"/>
          <w:szCs w:val="24"/>
          <w:lang w:eastAsia="ru-RU"/>
        </w:rPr>
        <w:t>:  100011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2</w:t>
      </w:r>
      <w:r w:rsidRPr="00D52493">
        <w:rPr>
          <w:rFonts w:eastAsia="Times New Roman" w:cs="Times New Roman"/>
          <w:szCs w:val="24"/>
          <w:lang w:eastAsia="ru-RU"/>
        </w:rPr>
        <w:t>, 124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5</w:t>
      </w:r>
      <w:r w:rsidRPr="00D52493">
        <w:rPr>
          <w:rFonts w:eastAsia="Times New Roman" w:cs="Times New Roman"/>
          <w:szCs w:val="24"/>
          <w:lang w:eastAsia="ru-RU"/>
        </w:rPr>
        <w:t>, 788, 12D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16</w:t>
      </w:r>
      <w:r w:rsidRPr="00D52493">
        <w:rPr>
          <w:rFonts w:eastAsia="Times New Roman" w:cs="Times New Roman"/>
          <w:szCs w:val="24"/>
          <w:lang w:eastAsia="ru-RU"/>
        </w:rPr>
        <w:t>, 541</w:t>
      </w:r>
      <w:r w:rsidRPr="00D52493">
        <w:rPr>
          <w:rFonts w:eastAsia="Times New Roman" w:cs="Times New Roman"/>
          <w:szCs w:val="24"/>
          <w:vertAlign w:val="subscript"/>
          <w:lang w:eastAsia="ru-RU"/>
        </w:rPr>
        <w:t>10</w:t>
      </w:r>
      <w:proofErr w:type="gramStart"/>
      <w:r w:rsidRPr="00D52493">
        <w:rPr>
          <w:rFonts w:eastAsia="Times New Roman" w:cs="Times New Roman"/>
          <w:szCs w:val="24"/>
          <w:lang w:eastAsia="ru-RU"/>
        </w:rPr>
        <w:t xml:space="preserve"> </w:t>
      </w:r>
      <w:r w:rsidRPr="00D52493">
        <w:rPr>
          <w:rFonts w:eastAsia="Times New Roman" w:cs="Times New Roman"/>
          <w:i/>
          <w:iCs/>
          <w:szCs w:val="24"/>
          <w:lang w:eastAsia="ru-RU"/>
        </w:rPr>
        <w:t>)</w:t>
      </w:r>
      <w:proofErr w:type="gramEnd"/>
      <w:r w:rsidRPr="00D52493">
        <w:rPr>
          <w:rFonts w:eastAsia="Times New Roman" w:cs="Times New Roman"/>
          <w:szCs w:val="24"/>
          <w:lang w:eastAsia="ru-RU"/>
        </w:rPr>
        <w:t xml:space="preserve"> </w:t>
      </w:r>
    </w:p>
    <w:p w:rsidR="00DB5C94" w:rsidRPr="000F767F" w:rsidRDefault="00DB5C94" w:rsidP="00357C5A">
      <w:pPr>
        <w:pStyle w:val="a5"/>
        <w:spacing w:line="276" w:lineRule="auto"/>
        <w:ind w:left="1440"/>
        <w:jc w:val="left"/>
        <w:rPr>
          <w:rFonts w:eastAsia="Times New Roman" w:cs="Times New Roman"/>
          <w:szCs w:val="24"/>
          <w:lang w:eastAsia="ru-RU"/>
        </w:rPr>
      </w:pPr>
      <w:r w:rsidRPr="00DB5C94">
        <w:rPr>
          <w:rFonts w:eastAsia="Times New Roman" w:cs="Times New Roman"/>
          <w:szCs w:val="24"/>
          <w:lang w:eastAsia="ru-RU"/>
        </w:rPr>
        <w:lastRenderedPageBreak/>
        <w:t xml:space="preserve">Учащиеся выполняют задания в группах за компьютером, используя программу «Инженерный калькулятор».   </w:t>
      </w:r>
    </w:p>
    <w:p w:rsidR="00357C5A" w:rsidRDefault="00357C5A" w:rsidP="00357C5A">
      <w:pPr>
        <w:pStyle w:val="a5"/>
        <w:spacing w:line="276" w:lineRule="auto"/>
        <w:ind w:left="0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val="en-US" w:eastAsia="ru-RU"/>
        </w:rPr>
        <w:t>V</w:t>
      </w:r>
      <w:r w:rsidR="00E03616">
        <w:rPr>
          <w:rFonts w:eastAsia="Times New Roman" w:cs="Times New Roman"/>
          <w:b/>
          <w:szCs w:val="24"/>
          <w:lang w:val="en-US" w:eastAsia="ru-RU"/>
        </w:rPr>
        <w:t>I</w:t>
      </w:r>
      <w:r w:rsidRPr="00E03616">
        <w:rPr>
          <w:rFonts w:eastAsia="Times New Roman" w:cs="Times New Roman"/>
          <w:b/>
          <w:szCs w:val="24"/>
          <w:lang w:eastAsia="ru-RU"/>
        </w:rPr>
        <w:t xml:space="preserve">. </w:t>
      </w:r>
      <w:r w:rsidR="00E03616">
        <w:rPr>
          <w:rFonts w:eastAsia="Times New Roman" w:cs="Times New Roman"/>
          <w:b/>
          <w:szCs w:val="24"/>
          <w:lang w:eastAsia="ru-RU"/>
        </w:rPr>
        <w:t>Рефлексия.</w:t>
      </w:r>
    </w:p>
    <w:p w:rsidR="00E03616" w:rsidRDefault="00E03616" w:rsidP="00357C5A">
      <w:pPr>
        <w:pStyle w:val="a5"/>
        <w:spacing w:line="276" w:lineRule="auto"/>
        <w:ind w:left="0"/>
        <w:jc w:val="left"/>
        <w:rPr>
          <w:rFonts w:eastAsia="Times New Roman" w:cs="Times New Roman"/>
          <w:szCs w:val="24"/>
          <w:lang w:eastAsia="ru-RU"/>
        </w:rPr>
      </w:pPr>
      <w:r w:rsidRPr="00E03616">
        <w:rPr>
          <w:rFonts w:eastAsia="Times New Roman" w:cs="Times New Roman"/>
          <w:i/>
          <w:szCs w:val="24"/>
          <w:lang w:eastAsia="ru-RU"/>
        </w:rPr>
        <w:t>Учитель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задает вопросы:</w:t>
      </w:r>
    </w:p>
    <w:p w:rsidR="00E03616" w:rsidRDefault="00E03616" w:rsidP="00E03616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spacing w:line="276" w:lineRule="auto"/>
        <w:ind w:hanging="2313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чем вы познакомились на сегодняшнем уроке?</w:t>
      </w:r>
    </w:p>
    <w:p w:rsidR="00E03616" w:rsidRDefault="00E03616" w:rsidP="00E03616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spacing w:line="276" w:lineRule="auto"/>
        <w:ind w:hanging="2313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Что нового вы узнали о числах?</w:t>
      </w:r>
    </w:p>
    <w:p w:rsidR="00E03616" w:rsidRDefault="00E03616" w:rsidP="004E0361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spacing w:line="276" w:lineRule="auto"/>
        <w:ind w:left="993" w:hanging="426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Какие трудности вы испытывали при переводе чисел</w:t>
      </w:r>
      <w:r w:rsidR="004E0361">
        <w:rPr>
          <w:rFonts w:eastAsia="Times New Roman" w:cs="Times New Roman"/>
          <w:szCs w:val="24"/>
          <w:lang w:eastAsia="ru-RU"/>
        </w:rPr>
        <w:t xml:space="preserve"> из одной системы счисления в другую</w:t>
      </w:r>
      <w:r>
        <w:rPr>
          <w:rFonts w:eastAsia="Times New Roman" w:cs="Times New Roman"/>
          <w:szCs w:val="24"/>
          <w:lang w:eastAsia="ru-RU"/>
        </w:rPr>
        <w:t>?</w:t>
      </w:r>
    </w:p>
    <w:p w:rsidR="00E03616" w:rsidRDefault="00E03616" w:rsidP="00E03616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spacing w:line="276" w:lineRule="auto"/>
        <w:ind w:left="993" w:hanging="426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Где можно применить новые знания?</w:t>
      </w:r>
    </w:p>
    <w:p w:rsidR="004E0361" w:rsidRPr="004E0361" w:rsidRDefault="004E0361" w:rsidP="004E0361">
      <w:pPr>
        <w:pStyle w:val="a5"/>
        <w:spacing w:line="276" w:lineRule="auto"/>
        <w:ind w:left="993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Учащиеся</w:t>
      </w:r>
      <w:r>
        <w:rPr>
          <w:rFonts w:eastAsia="Times New Roman" w:cs="Times New Roman"/>
          <w:szCs w:val="24"/>
          <w:lang w:eastAsia="ru-RU"/>
        </w:rPr>
        <w:t xml:space="preserve"> отвечают на вопросы, оценивают свою работу на уроке, записывают домашнее задание.</w:t>
      </w:r>
    </w:p>
    <w:p w:rsidR="0020556C" w:rsidRDefault="0020556C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20556C" w:rsidRPr="00EF6C16" w:rsidRDefault="0020556C" w:rsidP="0020556C">
      <w:pPr>
        <w:spacing w:before="100" w:beforeAutospacing="1" w:after="75" w:line="240" w:lineRule="auto"/>
        <w:jc w:val="center"/>
        <w:outlineLvl w:val="2"/>
        <w:rPr>
          <w:b/>
          <w:szCs w:val="24"/>
        </w:rPr>
      </w:pPr>
      <w:r w:rsidRPr="00EF6C16">
        <w:rPr>
          <w:b/>
          <w:szCs w:val="24"/>
        </w:rPr>
        <w:lastRenderedPageBreak/>
        <w:t>Список использованной литературы</w:t>
      </w:r>
      <w:r w:rsidRPr="00EF6C16">
        <w:rPr>
          <w:b/>
          <w:szCs w:val="24"/>
        </w:rPr>
        <w:br/>
      </w:r>
    </w:p>
    <w:p w:rsidR="0020556C" w:rsidRDefault="0020556C" w:rsidP="0020556C">
      <w:pPr>
        <w:numPr>
          <w:ilvl w:val="0"/>
          <w:numId w:val="35"/>
        </w:numPr>
        <w:spacing w:before="100" w:beforeAutospacing="1" w:after="75" w:line="240" w:lineRule="auto"/>
        <w:jc w:val="left"/>
        <w:outlineLvl w:val="2"/>
        <w:rPr>
          <w:szCs w:val="24"/>
        </w:rPr>
      </w:pPr>
      <w:r>
        <w:rPr>
          <w:szCs w:val="24"/>
        </w:rPr>
        <w:t xml:space="preserve">Семакин И.Г. Информатика. Базовый курс. 7-9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 М.: БИНОМ. Лаборатория Знаний, 2009. – 384с.</w:t>
      </w:r>
    </w:p>
    <w:p w:rsidR="0020556C" w:rsidRPr="00C954B3" w:rsidRDefault="0020556C" w:rsidP="0020556C">
      <w:pPr>
        <w:numPr>
          <w:ilvl w:val="0"/>
          <w:numId w:val="35"/>
        </w:numPr>
        <w:spacing w:before="100" w:beforeAutospacing="1" w:after="75" w:line="240" w:lineRule="auto"/>
        <w:jc w:val="left"/>
        <w:outlineLvl w:val="2"/>
        <w:rPr>
          <w:rFonts w:eastAsia="Times New Roman"/>
          <w:bCs/>
          <w:szCs w:val="24"/>
          <w:lang w:eastAsia="ru-RU"/>
        </w:rPr>
      </w:pPr>
      <w:proofErr w:type="spellStart"/>
      <w:r>
        <w:rPr>
          <w:szCs w:val="24"/>
        </w:rPr>
        <w:t>Угринович</w:t>
      </w:r>
      <w:proofErr w:type="spellEnd"/>
      <w:r>
        <w:rPr>
          <w:szCs w:val="24"/>
        </w:rPr>
        <w:t xml:space="preserve"> Н.Д. Информатика и ИКТ: учебник для 8 класса – М.:</w:t>
      </w:r>
      <w:r w:rsidRPr="001250C3">
        <w:rPr>
          <w:szCs w:val="24"/>
        </w:rPr>
        <w:t xml:space="preserve"> </w:t>
      </w:r>
      <w:r>
        <w:rPr>
          <w:szCs w:val="24"/>
        </w:rPr>
        <w:t>БИНОМ. Лаборатория Знаний, 2009. – 185с.</w:t>
      </w:r>
    </w:p>
    <w:p w:rsidR="0020556C" w:rsidRDefault="0020556C" w:rsidP="0020556C">
      <w:pPr>
        <w:jc w:val="center"/>
        <w:rPr>
          <w:b/>
          <w:szCs w:val="24"/>
        </w:rPr>
      </w:pPr>
    </w:p>
    <w:p w:rsidR="0020556C" w:rsidRPr="00C954B3" w:rsidRDefault="0020556C" w:rsidP="0020556C">
      <w:pPr>
        <w:jc w:val="center"/>
        <w:rPr>
          <w:b/>
          <w:szCs w:val="24"/>
        </w:rPr>
      </w:pPr>
      <w:r w:rsidRPr="007C4636">
        <w:rPr>
          <w:b/>
          <w:szCs w:val="24"/>
        </w:rPr>
        <w:br/>
      </w:r>
      <w:r w:rsidRPr="00C954B3">
        <w:rPr>
          <w:b/>
          <w:szCs w:val="24"/>
        </w:rPr>
        <w:t xml:space="preserve">Использованные материалы и </w:t>
      </w:r>
      <w:r>
        <w:rPr>
          <w:b/>
          <w:szCs w:val="24"/>
        </w:rPr>
        <w:t>Интернет-ресурсы</w:t>
      </w:r>
    </w:p>
    <w:p w:rsidR="0020556C" w:rsidRPr="001250C3" w:rsidRDefault="0020556C" w:rsidP="0020556C">
      <w:pPr>
        <w:numPr>
          <w:ilvl w:val="0"/>
          <w:numId w:val="36"/>
        </w:numPr>
        <w:spacing w:after="200"/>
        <w:jc w:val="left"/>
      </w:pPr>
      <w:r w:rsidRPr="00C954B3">
        <w:rPr>
          <w:szCs w:val="24"/>
        </w:rPr>
        <w:t xml:space="preserve"> </w:t>
      </w:r>
      <w:hyperlink r:id="rId10" w:history="1">
        <w:r w:rsidRPr="001250C3">
          <w:rPr>
            <w:rStyle w:val="a7"/>
            <w:lang w:val="en-US"/>
          </w:rPr>
          <w:t>http</w:t>
        </w:r>
        <w:r w:rsidRPr="001250C3">
          <w:rPr>
            <w:rStyle w:val="a7"/>
          </w:rPr>
          <w:t>://</w:t>
        </w:r>
      </w:hyperlink>
      <w:hyperlink r:id="rId11" w:history="1">
        <w:proofErr w:type="spellStart"/>
        <w:r w:rsidRPr="001250C3">
          <w:rPr>
            <w:rStyle w:val="a7"/>
            <w:lang w:val="en-US"/>
          </w:rPr>
          <w:t>im</w:t>
        </w:r>
        <w:proofErr w:type="spellEnd"/>
        <w:r w:rsidRPr="001250C3">
          <w:rPr>
            <w:rStyle w:val="a7"/>
          </w:rPr>
          <w:t>4.</w:t>
        </w:r>
        <w:r w:rsidRPr="001250C3">
          <w:rPr>
            <w:rStyle w:val="a7"/>
            <w:lang w:val="en-US"/>
          </w:rPr>
          <w:t>asset</w:t>
        </w:r>
        <w:r w:rsidRPr="001250C3">
          <w:rPr>
            <w:rStyle w:val="a7"/>
          </w:rPr>
          <w:t>.</w:t>
        </w:r>
        <w:proofErr w:type="spellStart"/>
        <w:r w:rsidRPr="001250C3">
          <w:rPr>
            <w:rStyle w:val="a7"/>
            <w:lang w:val="en-US"/>
          </w:rPr>
          <w:t>yvimg</w:t>
        </w:r>
        <w:proofErr w:type="spellEnd"/>
        <w:r w:rsidRPr="001250C3">
          <w:rPr>
            <w:rStyle w:val="a7"/>
          </w:rPr>
          <w:t>.</w:t>
        </w:r>
        <w:proofErr w:type="spellStart"/>
        <w:r w:rsidRPr="001250C3">
          <w:rPr>
            <w:rStyle w:val="a7"/>
            <w:lang w:val="en-US"/>
          </w:rPr>
          <w:t>kz</w:t>
        </w:r>
        <w:proofErr w:type="spellEnd"/>
        <w:r w:rsidRPr="001250C3">
          <w:rPr>
            <w:rStyle w:val="a7"/>
          </w:rPr>
          <w:t>/</w:t>
        </w:r>
        <w:proofErr w:type="spellStart"/>
        <w:r w:rsidRPr="001250C3">
          <w:rPr>
            <w:rStyle w:val="a7"/>
            <w:lang w:val="en-US"/>
          </w:rPr>
          <w:t>userimages</w:t>
        </w:r>
        <w:proofErr w:type="spellEnd"/>
        <w:r w:rsidRPr="001250C3">
          <w:rPr>
            <w:rStyle w:val="a7"/>
          </w:rPr>
          <w:t>/</w:t>
        </w:r>
        <w:r w:rsidRPr="001250C3">
          <w:rPr>
            <w:rStyle w:val="a7"/>
            <w:lang w:val="en-US"/>
          </w:rPr>
          <w:t>v</w:t>
        </w:r>
        <w:r w:rsidRPr="001250C3">
          <w:rPr>
            <w:rStyle w:val="a7"/>
          </w:rPr>
          <w:t>_</w:t>
        </w:r>
        <w:proofErr w:type="spellStart"/>
        <w:r w:rsidRPr="001250C3">
          <w:rPr>
            <w:rStyle w:val="a7"/>
            <w:lang w:val="en-US"/>
          </w:rPr>
          <w:t>shal</w:t>
        </w:r>
        <w:proofErr w:type="spellEnd"/>
        <w:r w:rsidRPr="001250C3">
          <w:rPr>
            <w:rStyle w:val="a7"/>
          </w:rPr>
          <w:t>/</w:t>
        </w:r>
        <w:r w:rsidRPr="001250C3">
          <w:rPr>
            <w:rStyle w:val="a7"/>
            <w:lang w:val="en-US"/>
          </w:rPr>
          <w:t>D</w:t>
        </w:r>
        <w:r w:rsidRPr="001250C3">
          <w:rPr>
            <w:rStyle w:val="a7"/>
          </w:rPr>
          <w:t>7</w:t>
        </w:r>
        <w:proofErr w:type="spellStart"/>
        <w:r w:rsidRPr="001250C3">
          <w:rPr>
            <w:rStyle w:val="a7"/>
            <w:lang w:val="en-US"/>
          </w:rPr>
          <w:t>QjaCk</w:t>
        </w:r>
        <w:proofErr w:type="spellEnd"/>
        <w:r w:rsidRPr="001250C3">
          <w:rPr>
            <w:rStyle w:val="a7"/>
          </w:rPr>
          <w:t>78</w:t>
        </w:r>
        <w:proofErr w:type="spellStart"/>
        <w:r w:rsidRPr="001250C3">
          <w:rPr>
            <w:rStyle w:val="a7"/>
            <w:lang w:val="en-US"/>
          </w:rPr>
          <w:t>OpAS</w:t>
        </w:r>
        <w:proofErr w:type="spellEnd"/>
        <w:r w:rsidRPr="001250C3">
          <w:rPr>
            <w:rStyle w:val="a7"/>
          </w:rPr>
          <w:t>3</w:t>
        </w:r>
        <w:proofErr w:type="spellStart"/>
        <w:r w:rsidRPr="001250C3">
          <w:rPr>
            <w:rStyle w:val="a7"/>
            <w:lang w:val="en-US"/>
          </w:rPr>
          <w:t>taCtq</w:t>
        </w:r>
        <w:proofErr w:type="spellEnd"/>
        <w:r w:rsidRPr="001250C3">
          <w:rPr>
            <w:rStyle w:val="a7"/>
          </w:rPr>
          <w:t>3</w:t>
        </w:r>
        <w:proofErr w:type="spellStart"/>
        <w:r w:rsidRPr="001250C3">
          <w:rPr>
            <w:rStyle w:val="a7"/>
            <w:lang w:val="en-US"/>
          </w:rPr>
          <w:t>yjg</w:t>
        </w:r>
        <w:proofErr w:type="spellEnd"/>
        <w:r w:rsidRPr="001250C3">
          <w:rPr>
            <w:rStyle w:val="a7"/>
          </w:rPr>
          <w:t>86</w:t>
        </w:r>
        <w:r w:rsidRPr="001250C3">
          <w:rPr>
            <w:rStyle w:val="a7"/>
            <w:lang w:val="en-US"/>
          </w:rPr>
          <w:t>L</w:t>
        </w:r>
        <w:r w:rsidRPr="001250C3">
          <w:rPr>
            <w:rStyle w:val="a7"/>
          </w:rPr>
          <w:t>7</w:t>
        </w:r>
        <w:proofErr w:type="spellStart"/>
        <w:r w:rsidRPr="001250C3">
          <w:rPr>
            <w:rStyle w:val="a7"/>
            <w:lang w:val="en-US"/>
          </w:rPr>
          <w:t>HPj</w:t>
        </w:r>
        <w:proofErr w:type="spellEnd"/>
        <w:r w:rsidRPr="001250C3">
          <w:rPr>
            <w:rStyle w:val="a7"/>
          </w:rPr>
          <w:t>.</w:t>
        </w:r>
        <w:r w:rsidRPr="001250C3">
          <w:rPr>
            <w:rStyle w:val="a7"/>
            <w:lang w:val="en-US"/>
          </w:rPr>
          <w:t>jpg</w:t>
        </w:r>
      </w:hyperlink>
      <w:r w:rsidRPr="001250C3">
        <w:t xml:space="preserve"> </w:t>
      </w:r>
    </w:p>
    <w:p w:rsidR="0020556C" w:rsidRPr="001250C3" w:rsidRDefault="0020556C" w:rsidP="0020556C">
      <w:pPr>
        <w:numPr>
          <w:ilvl w:val="0"/>
          <w:numId w:val="36"/>
        </w:numPr>
        <w:spacing w:after="200"/>
        <w:jc w:val="left"/>
        <w:rPr>
          <w:szCs w:val="24"/>
        </w:rPr>
      </w:pPr>
      <w:hyperlink r:id="rId12" w:history="1">
        <w:r w:rsidRPr="001250C3">
          <w:rPr>
            <w:rStyle w:val="a7"/>
            <w:szCs w:val="24"/>
            <w:lang w:val="en-US"/>
          </w:rPr>
          <w:t>http</w:t>
        </w:r>
        <w:r w:rsidRPr="001250C3">
          <w:rPr>
            <w:rStyle w:val="a7"/>
            <w:szCs w:val="24"/>
          </w:rPr>
          <w:t>://</w:t>
        </w:r>
      </w:hyperlink>
      <w:hyperlink r:id="rId13" w:history="1">
        <w:r w:rsidRPr="001250C3">
          <w:rPr>
            <w:rStyle w:val="a7"/>
            <w:szCs w:val="24"/>
            <w:lang w:val="en-US"/>
          </w:rPr>
          <w:t>festival</w:t>
        </w:r>
        <w:r w:rsidRPr="001250C3">
          <w:rPr>
            <w:rStyle w:val="a7"/>
            <w:szCs w:val="24"/>
          </w:rPr>
          <w:t>.1</w:t>
        </w:r>
        <w:proofErr w:type="spellStart"/>
        <w:r w:rsidRPr="001250C3">
          <w:rPr>
            <w:rStyle w:val="a7"/>
            <w:szCs w:val="24"/>
            <w:lang w:val="en-US"/>
          </w:rPr>
          <w:t>september</w:t>
        </w:r>
        <w:proofErr w:type="spellEnd"/>
        <w:r w:rsidRPr="001250C3">
          <w:rPr>
            <w:rStyle w:val="a7"/>
            <w:szCs w:val="24"/>
          </w:rPr>
          <w:t>.</w:t>
        </w:r>
        <w:proofErr w:type="spellStart"/>
        <w:r w:rsidRPr="001250C3">
          <w:rPr>
            <w:rStyle w:val="a7"/>
            <w:szCs w:val="24"/>
            <w:lang w:val="en-US"/>
          </w:rPr>
          <w:t>ru</w:t>
        </w:r>
        <w:proofErr w:type="spellEnd"/>
        <w:r w:rsidRPr="001250C3">
          <w:rPr>
            <w:rStyle w:val="a7"/>
            <w:szCs w:val="24"/>
          </w:rPr>
          <w:t>/</w:t>
        </w:r>
        <w:r w:rsidRPr="001250C3">
          <w:rPr>
            <w:rStyle w:val="a7"/>
            <w:szCs w:val="24"/>
            <w:lang w:val="en-US"/>
          </w:rPr>
          <w:t>articles</w:t>
        </w:r>
        <w:r w:rsidRPr="001250C3">
          <w:rPr>
            <w:rStyle w:val="a7"/>
            <w:szCs w:val="24"/>
          </w:rPr>
          <w:t>/514293/</w:t>
        </w:r>
        <w:proofErr w:type="spellStart"/>
        <w:r w:rsidRPr="001250C3">
          <w:rPr>
            <w:rStyle w:val="a7"/>
            <w:szCs w:val="24"/>
            <w:lang w:val="en-US"/>
          </w:rPr>
          <w:t>img</w:t>
        </w:r>
        <w:proofErr w:type="spellEnd"/>
        <w:r w:rsidRPr="001250C3">
          <w:rPr>
            <w:rStyle w:val="a7"/>
            <w:szCs w:val="24"/>
          </w:rPr>
          <w:t>1.</w:t>
        </w:r>
        <w:r w:rsidRPr="001250C3">
          <w:rPr>
            <w:rStyle w:val="a7"/>
            <w:szCs w:val="24"/>
            <w:lang w:val="en-US"/>
          </w:rPr>
          <w:t>jpg</w:t>
        </w:r>
      </w:hyperlink>
      <w:r w:rsidRPr="001250C3">
        <w:rPr>
          <w:szCs w:val="24"/>
        </w:rPr>
        <w:t xml:space="preserve"> </w:t>
      </w:r>
    </w:p>
    <w:p w:rsidR="0020556C" w:rsidRPr="001250C3" w:rsidRDefault="0020556C" w:rsidP="0020556C">
      <w:pPr>
        <w:numPr>
          <w:ilvl w:val="0"/>
          <w:numId w:val="36"/>
        </w:numPr>
        <w:spacing w:after="200"/>
        <w:jc w:val="left"/>
        <w:rPr>
          <w:szCs w:val="24"/>
        </w:rPr>
      </w:pPr>
      <w:hyperlink r:id="rId14" w:history="1">
        <w:r w:rsidRPr="001250C3">
          <w:rPr>
            <w:rStyle w:val="a7"/>
            <w:szCs w:val="24"/>
            <w:lang w:val="en-US"/>
          </w:rPr>
          <w:t>http</w:t>
        </w:r>
        <w:r w:rsidRPr="001250C3">
          <w:rPr>
            <w:rStyle w:val="a7"/>
            <w:szCs w:val="24"/>
          </w:rPr>
          <w:t>://</w:t>
        </w:r>
      </w:hyperlink>
      <w:hyperlink r:id="rId15" w:history="1">
        <w:r w:rsidRPr="001250C3">
          <w:rPr>
            <w:rStyle w:val="a7"/>
            <w:szCs w:val="24"/>
            <w:lang w:val="en-US"/>
          </w:rPr>
          <w:t>www</w:t>
        </w:r>
        <w:r w:rsidRPr="001250C3">
          <w:rPr>
            <w:rStyle w:val="a7"/>
            <w:szCs w:val="24"/>
          </w:rPr>
          <w:t>.</w:t>
        </w:r>
        <w:proofErr w:type="spellStart"/>
        <w:r w:rsidRPr="001250C3">
          <w:rPr>
            <w:rStyle w:val="a7"/>
            <w:szCs w:val="24"/>
            <w:lang w:val="en-US"/>
          </w:rPr>
          <w:t>klyaksa</w:t>
        </w:r>
        <w:proofErr w:type="spellEnd"/>
        <w:r w:rsidRPr="001250C3">
          <w:rPr>
            <w:rStyle w:val="a7"/>
            <w:szCs w:val="24"/>
          </w:rPr>
          <w:t>.</w:t>
        </w:r>
        <w:r w:rsidRPr="001250C3">
          <w:rPr>
            <w:rStyle w:val="a7"/>
            <w:szCs w:val="24"/>
            <w:lang w:val="en-US"/>
          </w:rPr>
          <w:t>net</w:t>
        </w:r>
        <w:r w:rsidRPr="001250C3">
          <w:rPr>
            <w:rStyle w:val="a7"/>
            <w:szCs w:val="24"/>
          </w:rPr>
          <w:t>/</w:t>
        </w:r>
        <w:proofErr w:type="spellStart"/>
        <w:r w:rsidRPr="001250C3">
          <w:rPr>
            <w:rStyle w:val="a7"/>
            <w:szCs w:val="24"/>
            <w:lang w:val="en-US"/>
          </w:rPr>
          <w:t>htm</w:t>
        </w:r>
        <w:proofErr w:type="spellEnd"/>
        <w:r w:rsidRPr="001250C3">
          <w:rPr>
            <w:rStyle w:val="a7"/>
            <w:szCs w:val="24"/>
          </w:rPr>
          <w:t>/</w:t>
        </w:r>
        <w:proofErr w:type="spellStart"/>
        <w:r w:rsidRPr="001250C3">
          <w:rPr>
            <w:rStyle w:val="a7"/>
            <w:szCs w:val="24"/>
            <w:lang w:val="en-US"/>
          </w:rPr>
          <w:t>kopilka</w:t>
        </w:r>
        <w:proofErr w:type="spellEnd"/>
        <w:r w:rsidRPr="001250C3">
          <w:rPr>
            <w:rStyle w:val="a7"/>
            <w:szCs w:val="24"/>
          </w:rPr>
          <w:t>/</w:t>
        </w:r>
        <w:proofErr w:type="spellStart"/>
        <w:r w:rsidRPr="001250C3">
          <w:rPr>
            <w:rStyle w:val="a7"/>
            <w:szCs w:val="24"/>
            <w:lang w:val="en-US"/>
          </w:rPr>
          <w:t>uchp</w:t>
        </w:r>
        <w:proofErr w:type="spellEnd"/>
        <w:r w:rsidRPr="001250C3">
          <w:rPr>
            <w:rStyle w:val="a7"/>
            <w:szCs w:val="24"/>
          </w:rPr>
          <w:t>/</w:t>
        </w:r>
        <w:r w:rsidRPr="001250C3">
          <w:rPr>
            <w:rStyle w:val="a7"/>
            <w:szCs w:val="24"/>
            <w:lang w:val="en-US"/>
          </w:rPr>
          <w:t>images</w:t>
        </w:r>
        <w:r w:rsidRPr="001250C3">
          <w:rPr>
            <w:rStyle w:val="a7"/>
            <w:szCs w:val="24"/>
          </w:rPr>
          <w:t>/</w:t>
        </w:r>
        <w:r w:rsidRPr="001250C3">
          <w:rPr>
            <w:rStyle w:val="a7"/>
            <w:szCs w:val="24"/>
            <w:lang w:val="en-US"/>
          </w:rPr>
          <w:t>p</w:t>
        </w:r>
        <w:r w:rsidRPr="001250C3">
          <w:rPr>
            <w:rStyle w:val="a7"/>
            <w:szCs w:val="24"/>
          </w:rPr>
          <w:t>49.</w:t>
        </w:r>
        <w:r w:rsidRPr="001250C3">
          <w:rPr>
            <w:rStyle w:val="a7"/>
            <w:szCs w:val="24"/>
            <w:lang w:val="en-US"/>
          </w:rPr>
          <w:t>jpg</w:t>
        </w:r>
      </w:hyperlink>
      <w:r w:rsidRPr="001250C3">
        <w:rPr>
          <w:szCs w:val="24"/>
        </w:rPr>
        <w:t xml:space="preserve"> </w:t>
      </w:r>
    </w:p>
    <w:p w:rsidR="0020556C" w:rsidRPr="00490FB2" w:rsidRDefault="0020556C" w:rsidP="0020556C">
      <w:pPr>
        <w:numPr>
          <w:ilvl w:val="0"/>
          <w:numId w:val="36"/>
        </w:numPr>
        <w:spacing w:after="200"/>
        <w:jc w:val="left"/>
        <w:rPr>
          <w:szCs w:val="24"/>
        </w:rPr>
      </w:pPr>
      <w:r w:rsidRPr="001250C3">
        <w:rPr>
          <w:szCs w:val="24"/>
          <w:lang w:val="en-US"/>
        </w:rPr>
        <w:t>http</w:t>
      </w:r>
      <w:r w:rsidRPr="001250C3">
        <w:rPr>
          <w:szCs w:val="24"/>
        </w:rPr>
        <w:t>://900</w:t>
      </w:r>
      <w:proofErr w:type="spellStart"/>
      <w:r w:rsidRPr="001250C3">
        <w:rPr>
          <w:szCs w:val="24"/>
          <w:lang w:val="en-US"/>
        </w:rPr>
        <w:t>igr</w:t>
      </w:r>
      <w:proofErr w:type="spellEnd"/>
      <w:r w:rsidRPr="001250C3">
        <w:rPr>
          <w:szCs w:val="24"/>
        </w:rPr>
        <w:t>.</w:t>
      </w:r>
      <w:r w:rsidRPr="001250C3">
        <w:rPr>
          <w:szCs w:val="24"/>
          <w:lang w:val="en-US"/>
        </w:rPr>
        <w:t>net</w:t>
      </w:r>
      <w:r w:rsidRPr="001250C3">
        <w:rPr>
          <w:szCs w:val="24"/>
        </w:rPr>
        <w:t>/</w:t>
      </w:r>
      <w:proofErr w:type="spellStart"/>
      <w:r w:rsidRPr="001250C3">
        <w:rPr>
          <w:szCs w:val="24"/>
          <w:lang w:val="en-US"/>
        </w:rPr>
        <w:t>datas</w:t>
      </w:r>
      <w:proofErr w:type="spellEnd"/>
      <w:r w:rsidRPr="001250C3">
        <w:rPr>
          <w:szCs w:val="24"/>
        </w:rPr>
        <w:t>/</w:t>
      </w:r>
      <w:proofErr w:type="spellStart"/>
      <w:r w:rsidRPr="001250C3">
        <w:rPr>
          <w:szCs w:val="24"/>
          <w:lang w:val="en-US"/>
        </w:rPr>
        <w:t>matematika</w:t>
      </w:r>
      <w:proofErr w:type="spellEnd"/>
      <w:r w:rsidRPr="001250C3">
        <w:rPr>
          <w:szCs w:val="24"/>
        </w:rPr>
        <w:t>/</w:t>
      </w:r>
      <w:proofErr w:type="spellStart"/>
      <w:r w:rsidRPr="001250C3">
        <w:rPr>
          <w:szCs w:val="24"/>
          <w:lang w:val="en-US"/>
        </w:rPr>
        <w:t>Primery</w:t>
      </w:r>
      <w:proofErr w:type="spellEnd"/>
      <w:r w:rsidRPr="001250C3">
        <w:rPr>
          <w:szCs w:val="24"/>
        </w:rPr>
        <w:t>-</w:t>
      </w:r>
      <w:proofErr w:type="spellStart"/>
      <w:r w:rsidRPr="001250C3">
        <w:rPr>
          <w:szCs w:val="24"/>
          <w:lang w:val="en-US"/>
        </w:rPr>
        <w:t>sistem</w:t>
      </w:r>
      <w:proofErr w:type="spellEnd"/>
      <w:r w:rsidRPr="001250C3">
        <w:rPr>
          <w:szCs w:val="24"/>
        </w:rPr>
        <w:t>-</w:t>
      </w:r>
      <w:proofErr w:type="spellStart"/>
      <w:r w:rsidRPr="001250C3">
        <w:rPr>
          <w:szCs w:val="24"/>
          <w:lang w:val="en-US"/>
        </w:rPr>
        <w:t>schislenija</w:t>
      </w:r>
      <w:proofErr w:type="spellEnd"/>
      <w:r w:rsidRPr="001250C3">
        <w:rPr>
          <w:szCs w:val="24"/>
        </w:rPr>
        <w:t>/0008-008-</w:t>
      </w:r>
      <w:proofErr w:type="spellStart"/>
      <w:r w:rsidRPr="001250C3">
        <w:rPr>
          <w:szCs w:val="24"/>
          <w:lang w:val="en-US"/>
        </w:rPr>
        <w:t>Slavjanskaja</w:t>
      </w:r>
      <w:proofErr w:type="spellEnd"/>
      <w:r w:rsidRPr="001250C3">
        <w:rPr>
          <w:szCs w:val="24"/>
        </w:rPr>
        <w:t>-</w:t>
      </w:r>
      <w:proofErr w:type="spellStart"/>
      <w:r w:rsidRPr="001250C3">
        <w:rPr>
          <w:szCs w:val="24"/>
          <w:lang w:val="en-US"/>
        </w:rPr>
        <w:t>sistema</w:t>
      </w:r>
      <w:proofErr w:type="spellEnd"/>
      <w:r w:rsidRPr="001250C3">
        <w:rPr>
          <w:szCs w:val="24"/>
        </w:rPr>
        <w:t>-</w:t>
      </w:r>
      <w:proofErr w:type="spellStart"/>
      <w:r w:rsidRPr="001250C3">
        <w:rPr>
          <w:szCs w:val="24"/>
          <w:lang w:val="en-US"/>
        </w:rPr>
        <w:t>schislenija</w:t>
      </w:r>
      <w:proofErr w:type="spellEnd"/>
      <w:r w:rsidRPr="001250C3">
        <w:rPr>
          <w:szCs w:val="24"/>
        </w:rPr>
        <w:t>.</w:t>
      </w:r>
      <w:r w:rsidRPr="001250C3">
        <w:rPr>
          <w:szCs w:val="24"/>
          <w:lang w:val="en-US"/>
        </w:rPr>
        <w:t>jpg</w:t>
      </w:r>
    </w:p>
    <w:p w:rsidR="0020556C" w:rsidRDefault="0020556C" w:rsidP="0020556C"/>
    <w:p w:rsidR="00357C5A" w:rsidRDefault="00357C5A" w:rsidP="00357C5A">
      <w:pPr>
        <w:pStyle w:val="a5"/>
        <w:spacing w:line="276" w:lineRule="auto"/>
        <w:ind w:left="1440"/>
        <w:jc w:val="left"/>
        <w:rPr>
          <w:rFonts w:eastAsia="Times New Roman" w:cs="Times New Roman"/>
          <w:szCs w:val="24"/>
          <w:lang w:eastAsia="ru-RU"/>
        </w:rPr>
      </w:pPr>
    </w:p>
    <w:p w:rsidR="00357C5A" w:rsidRPr="00DB5C94" w:rsidRDefault="00357C5A" w:rsidP="00357C5A">
      <w:pPr>
        <w:pStyle w:val="a5"/>
        <w:spacing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0F65EF" w:rsidRDefault="000F65EF" w:rsidP="0097415C">
      <w:pPr>
        <w:spacing w:line="276" w:lineRule="auto"/>
        <w:jc w:val="left"/>
      </w:pPr>
    </w:p>
    <w:sectPr w:rsidR="000F65EF" w:rsidSect="003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D1"/>
    <w:multiLevelType w:val="multilevel"/>
    <w:tmpl w:val="888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650D"/>
    <w:multiLevelType w:val="multilevel"/>
    <w:tmpl w:val="C95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6908"/>
    <w:multiLevelType w:val="multilevel"/>
    <w:tmpl w:val="40C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1BE"/>
    <w:multiLevelType w:val="hybridMultilevel"/>
    <w:tmpl w:val="01CA1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71D4"/>
    <w:multiLevelType w:val="hybridMultilevel"/>
    <w:tmpl w:val="3FA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55AB"/>
    <w:multiLevelType w:val="multilevel"/>
    <w:tmpl w:val="888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9ED"/>
    <w:multiLevelType w:val="hybridMultilevel"/>
    <w:tmpl w:val="DD2677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393D"/>
    <w:multiLevelType w:val="hybridMultilevel"/>
    <w:tmpl w:val="D46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4300"/>
    <w:multiLevelType w:val="hybridMultilevel"/>
    <w:tmpl w:val="B01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91209"/>
    <w:multiLevelType w:val="multilevel"/>
    <w:tmpl w:val="0E76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A03E5"/>
    <w:multiLevelType w:val="hybridMultilevel"/>
    <w:tmpl w:val="16D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521E"/>
    <w:multiLevelType w:val="hybridMultilevel"/>
    <w:tmpl w:val="2D988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2A65"/>
    <w:multiLevelType w:val="hybridMultilevel"/>
    <w:tmpl w:val="1988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05986"/>
    <w:multiLevelType w:val="multilevel"/>
    <w:tmpl w:val="888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53468"/>
    <w:multiLevelType w:val="hybridMultilevel"/>
    <w:tmpl w:val="63564F20"/>
    <w:lvl w:ilvl="0" w:tplc="AFB8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7F18"/>
    <w:multiLevelType w:val="hybridMultilevel"/>
    <w:tmpl w:val="9CB8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64BC4"/>
    <w:multiLevelType w:val="hybridMultilevel"/>
    <w:tmpl w:val="012E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B296F"/>
    <w:multiLevelType w:val="multilevel"/>
    <w:tmpl w:val="6F66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D1D9F"/>
    <w:multiLevelType w:val="hybridMultilevel"/>
    <w:tmpl w:val="32BE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0804"/>
    <w:multiLevelType w:val="hybridMultilevel"/>
    <w:tmpl w:val="6C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06A52"/>
    <w:multiLevelType w:val="hybridMultilevel"/>
    <w:tmpl w:val="95B01D4A"/>
    <w:lvl w:ilvl="0" w:tplc="84E024B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10313AC"/>
    <w:multiLevelType w:val="multilevel"/>
    <w:tmpl w:val="350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451D3"/>
    <w:multiLevelType w:val="hybridMultilevel"/>
    <w:tmpl w:val="3D1E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7795"/>
    <w:multiLevelType w:val="hybridMultilevel"/>
    <w:tmpl w:val="A478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F2046"/>
    <w:multiLevelType w:val="multilevel"/>
    <w:tmpl w:val="CD5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B279D"/>
    <w:multiLevelType w:val="hybridMultilevel"/>
    <w:tmpl w:val="E7623ED6"/>
    <w:lvl w:ilvl="0" w:tplc="AD96D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570E6"/>
    <w:multiLevelType w:val="hybridMultilevel"/>
    <w:tmpl w:val="E6B2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2208E"/>
    <w:multiLevelType w:val="multilevel"/>
    <w:tmpl w:val="308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96CA4"/>
    <w:multiLevelType w:val="multilevel"/>
    <w:tmpl w:val="350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F3AC3"/>
    <w:multiLevelType w:val="multilevel"/>
    <w:tmpl w:val="04C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1792D"/>
    <w:multiLevelType w:val="hybridMultilevel"/>
    <w:tmpl w:val="1E7AB8E2"/>
    <w:lvl w:ilvl="0" w:tplc="AD96D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35167"/>
    <w:multiLevelType w:val="multilevel"/>
    <w:tmpl w:val="376C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B41FA"/>
    <w:multiLevelType w:val="hybridMultilevel"/>
    <w:tmpl w:val="BA84DDF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BE5FF2"/>
    <w:multiLevelType w:val="hybridMultilevel"/>
    <w:tmpl w:val="00FC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C5C8C"/>
    <w:multiLevelType w:val="multilevel"/>
    <w:tmpl w:val="7BC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65EE7"/>
    <w:multiLevelType w:val="multilevel"/>
    <w:tmpl w:val="888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34"/>
  </w:num>
  <w:num w:numId="5">
    <w:abstractNumId w:val="2"/>
  </w:num>
  <w:num w:numId="6">
    <w:abstractNumId w:val="24"/>
  </w:num>
  <w:num w:numId="7">
    <w:abstractNumId w:val="1"/>
  </w:num>
  <w:num w:numId="8">
    <w:abstractNumId w:val="28"/>
  </w:num>
  <w:num w:numId="9">
    <w:abstractNumId w:val="30"/>
  </w:num>
  <w:num w:numId="10">
    <w:abstractNumId w:val="25"/>
  </w:num>
  <w:num w:numId="11">
    <w:abstractNumId w:val="20"/>
  </w:num>
  <w:num w:numId="12">
    <w:abstractNumId w:val="10"/>
  </w:num>
  <w:num w:numId="13">
    <w:abstractNumId w:val="33"/>
  </w:num>
  <w:num w:numId="14">
    <w:abstractNumId w:val="29"/>
  </w:num>
  <w:num w:numId="15">
    <w:abstractNumId w:val="6"/>
  </w:num>
  <w:num w:numId="16">
    <w:abstractNumId w:val="11"/>
  </w:num>
  <w:num w:numId="17">
    <w:abstractNumId w:val="21"/>
  </w:num>
  <w:num w:numId="18">
    <w:abstractNumId w:val="22"/>
  </w:num>
  <w:num w:numId="19">
    <w:abstractNumId w:val="5"/>
  </w:num>
  <w:num w:numId="20">
    <w:abstractNumId w:val="35"/>
  </w:num>
  <w:num w:numId="21">
    <w:abstractNumId w:val="0"/>
  </w:num>
  <w:num w:numId="22">
    <w:abstractNumId w:val="13"/>
  </w:num>
  <w:num w:numId="23">
    <w:abstractNumId w:val="32"/>
  </w:num>
  <w:num w:numId="24">
    <w:abstractNumId w:val="31"/>
  </w:num>
  <w:num w:numId="25">
    <w:abstractNumId w:val="15"/>
  </w:num>
  <w:num w:numId="26">
    <w:abstractNumId w:val="18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14"/>
  </w:num>
  <w:num w:numId="32">
    <w:abstractNumId w:val="4"/>
  </w:num>
  <w:num w:numId="33">
    <w:abstractNumId w:val="19"/>
  </w:num>
  <w:num w:numId="34">
    <w:abstractNumId w:val="12"/>
  </w:num>
  <w:num w:numId="35">
    <w:abstractNumId w:val="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68"/>
    <w:rsid w:val="000F65EF"/>
    <w:rsid w:val="000F767F"/>
    <w:rsid w:val="00134BE4"/>
    <w:rsid w:val="0017711E"/>
    <w:rsid w:val="0020556C"/>
    <w:rsid w:val="0022016B"/>
    <w:rsid w:val="003346DA"/>
    <w:rsid w:val="00357C5A"/>
    <w:rsid w:val="00357C68"/>
    <w:rsid w:val="003A1D53"/>
    <w:rsid w:val="003B014C"/>
    <w:rsid w:val="003D31DE"/>
    <w:rsid w:val="00460338"/>
    <w:rsid w:val="00497D95"/>
    <w:rsid w:val="004D45F1"/>
    <w:rsid w:val="004D70CD"/>
    <w:rsid w:val="004E0361"/>
    <w:rsid w:val="0054224A"/>
    <w:rsid w:val="006A0267"/>
    <w:rsid w:val="006B0068"/>
    <w:rsid w:val="006E5E4C"/>
    <w:rsid w:val="006F4073"/>
    <w:rsid w:val="00732CE9"/>
    <w:rsid w:val="00737E20"/>
    <w:rsid w:val="0075091E"/>
    <w:rsid w:val="008175DB"/>
    <w:rsid w:val="0092781E"/>
    <w:rsid w:val="0097415C"/>
    <w:rsid w:val="00992B07"/>
    <w:rsid w:val="009A34DC"/>
    <w:rsid w:val="009F7051"/>
    <w:rsid w:val="00B95887"/>
    <w:rsid w:val="00BA0659"/>
    <w:rsid w:val="00C21396"/>
    <w:rsid w:val="00C44263"/>
    <w:rsid w:val="00CD4018"/>
    <w:rsid w:val="00D62733"/>
    <w:rsid w:val="00D765EB"/>
    <w:rsid w:val="00DB5C94"/>
    <w:rsid w:val="00E03616"/>
    <w:rsid w:val="00E204A1"/>
    <w:rsid w:val="00F12E74"/>
    <w:rsid w:val="00F73EFE"/>
    <w:rsid w:val="00F944F7"/>
    <w:rsid w:val="00F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6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5EF"/>
    <w:pPr>
      <w:ind w:left="720"/>
      <w:contextualSpacing/>
    </w:pPr>
  </w:style>
  <w:style w:type="paragraph" w:styleId="a6">
    <w:name w:val="No Spacing"/>
    <w:qFormat/>
    <w:rsid w:val="0020556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nhideWhenUsed/>
    <w:rsid w:val="0020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articles/514293/img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514293/img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4.asset.yvimg.kz/userimages/v_shal/D7QjaCk78OpAS3taCtq3yjg86L7HPj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htm/kopilka/uchp/images/p49.jpg" TargetMode="External"/><Relationship Id="rId10" Type="http://schemas.openxmlformats.org/officeDocument/2006/relationships/hyperlink" Target="http://im4.asset.yvimg.kz/userimages/v_shal/D7QjaCk78OpAS3taCtq3yjg86L7HPj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lyaksa.net/htm/kopilka/uchp/images/p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C6C1-4B06-42A3-90B8-C823852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cp:lastPrinted>2011-01-14T10:36:00Z</cp:lastPrinted>
  <dcterms:created xsi:type="dcterms:W3CDTF">2013-12-10T19:42:00Z</dcterms:created>
  <dcterms:modified xsi:type="dcterms:W3CDTF">2014-01-06T22:31:00Z</dcterms:modified>
</cp:coreProperties>
</file>