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Default="004A6C39" w:rsidP="004A6C39">
      <w:pPr>
        <w:tabs>
          <w:tab w:val="left" w:pos="2553"/>
        </w:tabs>
        <w:jc w:val="center"/>
        <w:rPr>
          <w:sz w:val="28"/>
          <w:szCs w:val="28"/>
        </w:rPr>
      </w:pPr>
    </w:p>
    <w:p w:rsidR="004A6C39" w:rsidRPr="004046AB" w:rsidRDefault="004A6C39" w:rsidP="004A6C39">
      <w:pPr>
        <w:tabs>
          <w:tab w:val="left" w:pos="2553"/>
        </w:tabs>
        <w:jc w:val="center"/>
        <w:rPr>
          <w:b/>
          <w:i/>
          <w:sz w:val="52"/>
          <w:szCs w:val="28"/>
        </w:rPr>
      </w:pPr>
      <w:r w:rsidRPr="004046AB">
        <w:rPr>
          <w:rFonts w:cs="Andalus"/>
          <w:b/>
          <w:i/>
          <w:sz w:val="52"/>
          <w:szCs w:val="28"/>
        </w:rPr>
        <w:t>КОНТРОЛЬНО</w:t>
      </w:r>
      <w:r w:rsidRPr="004046AB">
        <w:rPr>
          <w:rFonts w:ascii="Andalus" w:hAnsi="Andalus" w:cs="Andalus"/>
          <w:b/>
          <w:i/>
          <w:sz w:val="52"/>
          <w:szCs w:val="28"/>
        </w:rPr>
        <w:t>-</w:t>
      </w:r>
      <w:r w:rsidRPr="004046AB">
        <w:rPr>
          <w:rFonts w:cs="Andalus"/>
          <w:b/>
          <w:i/>
          <w:sz w:val="52"/>
          <w:szCs w:val="28"/>
        </w:rPr>
        <w:t>ИЗМЕРИТЕЛЬНЫЕ</w:t>
      </w:r>
      <w:r w:rsidRPr="004046AB">
        <w:rPr>
          <w:rFonts w:ascii="Andalus" w:hAnsi="Andalus" w:cs="Andalus"/>
          <w:b/>
          <w:i/>
          <w:sz w:val="52"/>
          <w:szCs w:val="28"/>
        </w:rPr>
        <w:t xml:space="preserve"> </w:t>
      </w:r>
      <w:r w:rsidRPr="004046AB">
        <w:rPr>
          <w:rFonts w:cs="Andalus"/>
          <w:b/>
          <w:i/>
          <w:sz w:val="52"/>
          <w:szCs w:val="28"/>
        </w:rPr>
        <w:t>МАТЕРИАЛЫ</w:t>
      </w:r>
      <w:r w:rsidRPr="004046AB">
        <w:rPr>
          <w:rFonts w:ascii="Andalus" w:hAnsi="Andalus" w:cs="Andalus"/>
          <w:b/>
          <w:i/>
          <w:sz w:val="52"/>
          <w:szCs w:val="28"/>
        </w:rPr>
        <w:t xml:space="preserve"> </w:t>
      </w:r>
      <w:r w:rsidRPr="004046AB">
        <w:rPr>
          <w:b/>
          <w:i/>
          <w:sz w:val="52"/>
          <w:szCs w:val="28"/>
        </w:rPr>
        <w:t>ПО ИНФОРМАТИКЕ</w:t>
      </w:r>
    </w:p>
    <w:p w:rsidR="004A6C39" w:rsidRPr="004046AB" w:rsidRDefault="004A6C39" w:rsidP="004A6C39">
      <w:pPr>
        <w:tabs>
          <w:tab w:val="left" w:pos="2553"/>
        </w:tabs>
        <w:jc w:val="center"/>
        <w:rPr>
          <w:rFonts w:ascii="Andalus" w:hAnsi="Andalus" w:cs="Andalus"/>
          <w:b/>
          <w:i/>
          <w:sz w:val="52"/>
          <w:szCs w:val="28"/>
        </w:rPr>
      </w:pPr>
      <w:r w:rsidRPr="004046AB">
        <w:rPr>
          <w:rFonts w:cs="Andalus"/>
          <w:b/>
          <w:i/>
          <w:sz w:val="52"/>
          <w:szCs w:val="28"/>
        </w:rPr>
        <w:t>ДЛЯ</w:t>
      </w:r>
      <w:r w:rsidRPr="004046AB">
        <w:rPr>
          <w:rFonts w:ascii="Andalus" w:hAnsi="Andalus" w:cs="Andalus"/>
          <w:b/>
          <w:i/>
          <w:sz w:val="52"/>
          <w:szCs w:val="28"/>
        </w:rPr>
        <w:t xml:space="preserve"> </w:t>
      </w:r>
      <w:r>
        <w:rPr>
          <w:rFonts w:cs="Andalus"/>
          <w:b/>
          <w:i/>
          <w:sz w:val="52"/>
          <w:szCs w:val="28"/>
        </w:rPr>
        <w:t>11</w:t>
      </w:r>
      <w:r w:rsidRPr="004046AB">
        <w:rPr>
          <w:rFonts w:ascii="Andalus" w:hAnsi="Andalus" w:cs="Andalus"/>
          <w:b/>
          <w:i/>
          <w:sz w:val="52"/>
          <w:szCs w:val="28"/>
        </w:rPr>
        <w:t xml:space="preserve"> </w:t>
      </w:r>
      <w:r w:rsidRPr="004046AB">
        <w:rPr>
          <w:rFonts w:cs="Andalus"/>
          <w:b/>
          <w:i/>
          <w:sz w:val="52"/>
          <w:szCs w:val="28"/>
        </w:rPr>
        <w:t>КЛАССА</w:t>
      </w:r>
      <w:r w:rsidRPr="004046AB">
        <w:rPr>
          <w:rFonts w:ascii="Andalus" w:hAnsi="Andalus" w:cs="Andalus"/>
          <w:b/>
          <w:i/>
          <w:sz w:val="52"/>
          <w:szCs w:val="28"/>
        </w:rPr>
        <w:t xml:space="preserve"> </w:t>
      </w: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A6C39" w:rsidRDefault="004A6C39" w:rsidP="004A6C39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361BD">
        <w:rPr>
          <w:sz w:val="28"/>
          <w:szCs w:val="28"/>
        </w:rPr>
        <w:t>К</w:t>
      </w:r>
      <w:r>
        <w:rPr>
          <w:sz w:val="28"/>
          <w:szCs w:val="28"/>
        </w:rPr>
        <w:t>онтрольные работы для учащихся 11</w:t>
      </w:r>
      <w:r w:rsidRPr="003361BD">
        <w:rPr>
          <w:sz w:val="28"/>
          <w:szCs w:val="28"/>
        </w:rPr>
        <w:t xml:space="preserve"> класса проводятся с целью проверки знаний учащихся и умений практически пол</w:t>
      </w:r>
      <w:r>
        <w:rPr>
          <w:sz w:val="28"/>
          <w:szCs w:val="28"/>
        </w:rPr>
        <w:t>ьзоваться полученными знаниями.</w:t>
      </w:r>
    </w:p>
    <w:p w:rsidR="004A6C39" w:rsidRPr="003361BD" w:rsidRDefault="004A6C39" w:rsidP="004A6C3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1BD">
        <w:rPr>
          <w:sz w:val="28"/>
          <w:szCs w:val="28"/>
        </w:rPr>
        <w:t>Они дают учителю объективный материал, характеризующий уровень подготовки всех учащихся.</w:t>
      </w:r>
      <w:r>
        <w:rPr>
          <w:sz w:val="28"/>
          <w:szCs w:val="28"/>
        </w:rPr>
        <w:t xml:space="preserve"> </w:t>
      </w:r>
      <w:r w:rsidRPr="000C141C">
        <w:rPr>
          <w:color w:val="000000"/>
          <w:sz w:val="28"/>
          <w:szCs w:val="28"/>
        </w:rPr>
        <w:t>Контрольная работа составлена в виде заданий в двух вариантах.</w:t>
      </w:r>
    </w:p>
    <w:p w:rsidR="004A6C39" w:rsidRPr="003361BD" w:rsidRDefault="004A6C39" w:rsidP="004A6C39">
      <w:pPr>
        <w:tabs>
          <w:tab w:val="left" w:pos="2553"/>
        </w:tabs>
        <w:spacing w:line="276" w:lineRule="auto"/>
        <w:rPr>
          <w:i/>
          <w:sz w:val="28"/>
          <w:szCs w:val="28"/>
        </w:rPr>
      </w:pPr>
      <w:r w:rsidRPr="003361BD">
        <w:rPr>
          <w:sz w:val="28"/>
          <w:szCs w:val="28"/>
        </w:rPr>
        <w:t xml:space="preserve">      Контрольные работы рассчитаны на целый урок (45мин).</w:t>
      </w:r>
    </w:p>
    <w:p w:rsidR="004A6C39" w:rsidRPr="003361BD" w:rsidRDefault="004A6C39" w:rsidP="004A6C39">
      <w:pPr>
        <w:tabs>
          <w:tab w:val="left" w:pos="2553"/>
        </w:tabs>
        <w:spacing w:line="276" w:lineRule="auto"/>
        <w:jc w:val="center"/>
        <w:rPr>
          <w:i/>
          <w:sz w:val="28"/>
          <w:szCs w:val="28"/>
          <w:u w:val="single"/>
        </w:rPr>
      </w:pPr>
    </w:p>
    <w:p w:rsidR="004A6C39" w:rsidRPr="003361BD" w:rsidRDefault="004A6C39" w:rsidP="004A6C39">
      <w:pPr>
        <w:tabs>
          <w:tab w:val="left" w:pos="2553"/>
        </w:tabs>
        <w:spacing w:line="276" w:lineRule="auto"/>
        <w:jc w:val="center"/>
        <w:rPr>
          <w:i/>
          <w:sz w:val="28"/>
          <w:szCs w:val="28"/>
          <w:u w:val="single"/>
        </w:rPr>
      </w:pPr>
      <w:r w:rsidRPr="003361BD">
        <w:rPr>
          <w:i/>
          <w:sz w:val="28"/>
          <w:szCs w:val="28"/>
          <w:u w:val="single"/>
        </w:rPr>
        <w:t>За учебный год 2014-2015 планируется провести:</w:t>
      </w:r>
    </w:p>
    <w:p w:rsidR="004A6C39" w:rsidRPr="003361BD" w:rsidRDefault="004A6C39" w:rsidP="004A6C39">
      <w:pPr>
        <w:tabs>
          <w:tab w:val="left" w:pos="2553"/>
        </w:tabs>
        <w:spacing w:line="276" w:lineRule="auto"/>
        <w:rPr>
          <w:i/>
          <w:sz w:val="28"/>
          <w:szCs w:val="28"/>
          <w:u w:val="single"/>
        </w:rPr>
      </w:pPr>
    </w:p>
    <w:p w:rsidR="004A6C39" w:rsidRPr="003361BD" w:rsidRDefault="004A6C39" w:rsidP="00A95E1D">
      <w:pPr>
        <w:tabs>
          <w:tab w:val="left" w:pos="2553"/>
        </w:tabs>
        <w:spacing w:line="276" w:lineRule="auto"/>
        <w:jc w:val="both"/>
        <w:rPr>
          <w:i/>
          <w:sz w:val="28"/>
          <w:szCs w:val="28"/>
          <w:u w:val="single"/>
        </w:rPr>
      </w:pPr>
      <w:r w:rsidRPr="003361BD">
        <w:rPr>
          <w:i/>
          <w:sz w:val="28"/>
          <w:szCs w:val="28"/>
          <w:u w:val="single"/>
        </w:rPr>
        <w:t xml:space="preserve">- </w:t>
      </w:r>
      <w:r>
        <w:rPr>
          <w:i/>
          <w:sz w:val="28"/>
          <w:szCs w:val="28"/>
          <w:u w:val="single"/>
        </w:rPr>
        <w:t>3</w:t>
      </w:r>
      <w:r w:rsidRPr="003361BD">
        <w:rPr>
          <w:i/>
          <w:sz w:val="28"/>
          <w:szCs w:val="28"/>
          <w:u w:val="single"/>
        </w:rPr>
        <w:t xml:space="preserve"> контрольных работ:</w:t>
      </w:r>
    </w:p>
    <w:p w:rsidR="004A6C39" w:rsidRPr="003361BD" w:rsidRDefault="004A6C39" w:rsidP="00A95E1D">
      <w:pPr>
        <w:spacing w:line="276" w:lineRule="auto"/>
        <w:jc w:val="both"/>
        <w:rPr>
          <w:sz w:val="28"/>
          <w:szCs w:val="28"/>
        </w:rPr>
      </w:pPr>
      <w:r w:rsidRPr="000C141C">
        <w:rPr>
          <w:rFonts w:ascii="Monotype Corsiva" w:hAnsi="Monotype Corsiva"/>
          <w:b/>
          <w:sz w:val="28"/>
          <w:szCs w:val="28"/>
        </w:rPr>
        <w:t>Контрольная работа за первое полугодие</w:t>
      </w:r>
      <w:r>
        <w:rPr>
          <w:sz w:val="28"/>
          <w:szCs w:val="28"/>
        </w:rPr>
        <w:t xml:space="preserve"> </w:t>
      </w:r>
      <w:r w:rsidRPr="003361BD">
        <w:rPr>
          <w:sz w:val="28"/>
          <w:szCs w:val="28"/>
        </w:rPr>
        <w:t xml:space="preserve"> «</w:t>
      </w:r>
      <w:r w:rsidR="00A95E1D" w:rsidRPr="00A95E1D">
        <w:rPr>
          <w:sz w:val="28"/>
          <w:szCs w:val="28"/>
        </w:rPr>
        <w:t>Компьютер как средство автоматизации информационных процессов</w:t>
      </w:r>
      <w:r w:rsidR="00A95E1D">
        <w:rPr>
          <w:sz w:val="28"/>
          <w:szCs w:val="28"/>
        </w:rPr>
        <w:t>»</w:t>
      </w:r>
    </w:p>
    <w:p w:rsidR="004A6C39" w:rsidRPr="003361BD" w:rsidRDefault="004A6C39" w:rsidP="00A95E1D">
      <w:pPr>
        <w:tabs>
          <w:tab w:val="left" w:pos="2553"/>
        </w:tabs>
        <w:spacing w:line="276" w:lineRule="auto"/>
        <w:jc w:val="both"/>
        <w:rPr>
          <w:sz w:val="28"/>
          <w:szCs w:val="28"/>
        </w:rPr>
      </w:pPr>
      <w:r w:rsidRPr="000C141C">
        <w:rPr>
          <w:rFonts w:ascii="Monotype Corsiva" w:hAnsi="Monotype Corsiva"/>
          <w:b/>
          <w:sz w:val="28"/>
          <w:szCs w:val="28"/>
        </w:rPr>
        <w:t>Контрольная работа за второе полугодие</w:t>
      </w:r>
      <w:r>
        <w:rPr>
          <w:sz w:val="28"/>
          <w:szCs w:val="28"/>
        </w:rPr>
        <w:t xml:space="preserve"> </w:t>
      </w:r>
      <w:r w:rsidRPr="003361BD">
        <w:rPr>
          <w:sz w:val="28"/>
          <w:szCs w:val="28"/>
        </w:rPr>
        <w:t xml:space="preserve"> «</w:t>
      </w:r>
      <w:r w:rsidR="00A95E1D" w:rsidRPr="00E272DD">
        <w:rPr>
          <w:sz w:val="28"/>
          <w:szCs w:val="28"/>
        </w:rPr>
        <w:t>Моделирование и формализация</w:t>
      </w:r>
      <w:r w:rsidRPr="003361BD">
        <w:rPr>
          <w:sz w:val="28"/>
          <w:szCs w:val="28"/>
        </w:rPr>
        <w:t xml:space="preserve">» </w:t>
      </w:r>
    </w:p>
    <w:p w:rsidR="00A95E1D" w:rsidRPr="00A95E1D" w:rsidRDefault="00A95E1D" w:rsidP="00A95E1D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Итоговая контрольная работа </w:t>
      </w:r>
      <w:r w:rsidRPr="00A95E1D">
        <w:rPr>
          <w:b/>
          <w:sz w:val="28"/>
          <w:szCs w:val="28"/>
        </w:rPr>
        <w:t>«</w:t>
      </w:r>
      <w:r w:rsidRPr="00A95E1D">
        <w:rPr>
          <w:sz w:val="28"/>
          <w:szCs w:val="28"/>
        </w:rPr>
        <w:t>Базы данных. Системы управления базами данных (СУБД)»</w:t>
      </w:r>
    </w:p>
    <w:p w:rsidR="004A6C39" w:rsidRPr="000C141C" w:rsidRDefault="004A6C39" w:rsidP="004A6C39">
      <w:pPr>
        <w:tabs>
          <w:tab w:val="left" w:pos="2553"/>
        </w:tabs>
        <w:spacing w:line="276" w:lineRule="auto"/>
        <w:rPr>
          <w:rFonts w:ascii="Monotype Corsiva" w:hAnsi="Monotype Corsiva"/>
          <w:b/>
          <w:sz w:val="28"/>
          <w:szCs w:val="28"/>
        </w:rPr>
      </w:pPr>
    </w:p>
    <w:p w:rsidR="004A6C39" w:rsidRDefault="004A6C39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Pr="00142167" w:rsidRDefault="00142167" w:rsidP="00142167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142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Оценивание теста учащихся производится по следующей системе: </w:t>
      </w:r>
    </w:p>
    <w:p w:rsidR="00142167" w:rsidRPr="00142167" w:rsidRDefault="00142167" w:rsidP="00142167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142167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142167">
        <w:rPr>
          <w:rFonts w:ascii="Times New Roman" w:hAnsi="Times New Roman" w:cs="Times New Roman"/>
          <w:sz w:val="28"/>
          <w:szCs w:val="28"/>
        </w:rPr>
        <w:t xml:space="preserve">- получают учащиеся в том случае, если верные ответы составляют от 80% до 100% от общего количества </w:t>
      </w:r>
    </w:p>
    <w:p w:rsidR="00142167" w:rsidRPr="00142167" w:rsidRDefault="00142167" w:rsidP="00142167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142167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142167">
        <w:rPr>
          <w:rFonts w:ascii="Times New Roman" w:hAnsi="Times New Roman" w:cs="Times New Roman"/>
          <w:sz w:val="28"/>
          <w:szCs w:val="28"/>
        </w:rPr>
        <w:t xml:space="preserve">- ставится в том случае, если верные ответы составляют от 71 до 79% от общего количества; </w:t>
      </w:r>
    </w:p>
    <w:p w:rsidR="00142167" w:rsidRPr="00142167" w:rsidRDefault="00142167" w:rsidP="00142167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142167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 w:rsidRPr="00142167">
        <w:rPr>
          <w:rFonts w:ascii="Times New Roman" w:hAnsi="Times New Roman" w:cs="Times New Roman"/>
          <w:sz w:val="28"/>
          <w:szCs w:val="28"/>
        </w:rPr>
        <w:t xml:space="preserve">- соответствует работа, содержащая 50 – 70 % правильных ответов; </w:t>
      </w:r>
    </w:p>
    <w:p w:rsidR="00142167" w:rsidRPr="00142167" w:rsidRDefault="00142167" w:rsidP="00142167">
      <w:pPr>
        <w:ind w:firstLine="567"/>
        <w:rPr>
          <w:sz w:val="28"/>
          <w:szCs w:val="28"/>
        </w:rPr>
      </w:pPr>
      <w:r w:rsidRPr="00142167">
        <w:rPr>
          <w:b/>
          <w:bCs/>
          <w:sz w:val="28"/>
          <w:szCs w:val="28"/>
        </w:rPr>
        <w:t xml:space="preserve">«2» </w:t>
      </w:r>
      <w:r w:rsidRPr="00142167">
        <w:rPr>
          <w:sz w:val="28"/>
          <w:szCs w:val="28"/>
        </w:rPr>
        <w:t>- соответствует работа, содержащая менее 50% правильных ответов.</w:t>
      </w: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Pr="00944A98" w:rsidRDefault="00142167" w:rsidP="00142167">
      <w:pPr>
        <w:tabs>
          <w:tab w:val="left" w:pos="2553"/>
        </w:tabs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КОНТРОЛЬНАЯ РАБОТА</w:t>
      </w:r>
    </w:p>
    <w:p w:rsidR="00142167" w:rsidRPr="00142167" w:rsidRDefault="00142167" w:rsidP="00142167">
      <w:pPr>
        <w:tabs>
          <w:tab w:val="left" w:pos="2553"/>
        </w:tabs>
        <w:jc w:val="center"/>
        <w:rPr>
          <w:rFonts w:ascii="Monotype Corsiva" w:hAnsi="Monotype Corsiva"/>
          <w:sz w:val="48"/>
          <w:szCs w:val="48"/>
        </w:rPr>
      </w:pPr>
      <w:r w:rsidRPr="00142167">
        <w:rPr>
          <w:rFonts w:ascii="Monotype Corsiva" w:hAnsi="Monotype Corsiva"/>
          <w:sz w:val="48"/>
          <w:szCs w:val="48"/>
        </w:rPr>
        <w:t>«Компьютер как средство автоматизации информационных процессов»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Учитель - разработчик: Хажина Г.И.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Продолжительность работы: 45 минут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Пояснительная записка</w:t>
      </w:r>
    </w:p>
    <w:p w:rsidR="00142167" w:rsidRPr="009675FB" w:rsidRDefault="00142167" w:rsidP="00142167">
      <w:pPr>
        <w:tabs>
          <w:tab w:val="left" w:pos="2553"/>
        </w:tabs>
        <w:rPr>
          <w:b/>
          <w:sz w:val="26"/>
          <w:szCs w:val="26"/>
        </w:rPr>
      </w:pPr>
    </w:p>
    <w:p w:rsidR="00142167" w:rsidRPr="009675FB" w:rsidRDefault="00142167" w:rsidP="00142167">
      <w:pPr>
        <w:tabs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675FB">
        <w:rPr>
          <w:sz w:val="28"/>
          <w:szCs w:val="28"/>
        </w:rPr>
        <w:tab/>
        <w:t>Данная контрольная</w:t>
      </w:r>
      <w:r>
        <w:rPr>
          <w:sz w:val="28"/>
          <w:szCs w:val="28"/>
        </w:rPr>
        <w:t xml:space="preserve"> работа проводится с учащимися 11</w:t>
      </w:r>
      <w:r w:rsidRPr="009675FB">
        <w:rPr>
          <w:sz w:val="28"/>
          <w:szCs w:val="28"/>
        </w:rPr>
        <w:t xml:space="preserve"> класса общеобразовательной школы после изучения тем </w:t>
      </w:r>
      <w:r w:rsidRPr="00A95E1D">
        <w:rPr>
          <w:sz w:val="28"/>
          <w:szCs w:val="28"/>
        </w:rPr>
        <w:t>раздела  «</w:t>
      </w:r>
      <w:r w:rsidR="00A95E1D" w:rsidRPr="00A95E1D">
        <w:rPr>
          <w:sz w:val="28"/>
          <w:szCs w:val="28"/>
        </w:rPr>
        <w:t>Компьютер как средство автоматизации информационных процессов</w:t>
      </w:r>
      <w:r w:rsidRPr="00A95E1D">
        <w:rPr>
          <w:sz w:val="28"/>
          <w:szCs w:val="28"/>
        </w:rPr>
        <w:t xml:space="preserve">», по </w:t>
      </w:r>
      <w:r w:rsidRPr="009675FB">
        <w:rPr>
          <w:sz w:val="28"/>
          <w:szCs w:val="28"/>
        </w:rPr>
        <w:t xml:space="preserve">учебнику </w:t>
      </w:r>
      <w:proofErr w:type="spellStart"/>
      <w:r w:rsidRPr="009675FB">
        <w:rPr>
          <w:sz w:val="28"/>
          <w:szCs w:val="28"/>
        </w:rPr>
        <w:t>Н.Д.Угриновича</w:t>
      </w:r>
      <w:proofErr w:type="spellEnd"/>
      <w:r w:rsidRPr="009675FB">
        <w:rPr>
          <w:sz w:val="28"/>
          <w:szCs w:val="28"/>
        </w:rPr>
        <w:t xml:space="preserve"> в 2-х вариантах.</w:t>
      </w:r>
    </w:p>
    <w:p w:rsidR="00142167" w:rsidRPr="00142167" w:rsidRDefault="00142167" w:rsidP="00142167">
      <w:pPr>
        <w:shd w:val="clear" w:color="auto" w:fill="FFFFFF"/>
        <w:jc w:val="both"/>
        <w:rPr>
          <w:i/>
          <w:sz w:val="28"/>
          <w:szCs w:val="28"/>
        </w:rPr>
      </w:pPr>
      <w:r>
        <w:rPr>
          <w:b/>
          <w:sz w:val="26"/>
          <w:szCs w:val="26"/>
        </w:rPr>
        <w:tab/>
      </w:r>
      <w:r w:rsidRPr="00142167">
        <w:rPr>
          <w:i/>
          <w:sz w:val="28"/>
          <w:szCs w:val="28"/>
        </w:rPr>
        <w:t>Учащиеся должны</w:t>
      </w:r>
    </w:p>
    <w:p w:rsidR="00142167" w:rsidRPr="00142167" w:rsidRDefault="00142167" w:rsidP="00142167">
      <w:pPr>
        <w:shd w:val="clear" w:color="auto" w:fill="FFFFFF"/>
        <w:jc w:val="both"/>
        <w:rPr>
          <w:i/>
          <w:sz w:val="28"/>
          <w:szCs w:val="28"/>
        </w:rPr>
      </w:pPr>
      <w:r w:rsidRPr="00142167">
        <w:rPr>
          <w:i/>
          <w:sz w:val="28"/>
          <w:szCs w:val="28"/>
        </w:rPr>
        <w:t>знать/ понимать: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назначение и функции операционных систем;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какая информация требует защиты;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виды угроз для числовой информации;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89"/>
        </w:tabs>
        <w:autoSpaceDE w:val="0"/>
        <w:autoSpaceDN w:val="0"/>
        <w:adjustRightInd w:val="0"/>
        <w:ind w:left="238" w:right="-22" w:hanging="149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физические  способы и программные средства защиты информации;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что такое криптография;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что такое цифровая подпись и цифровой сертификат.</w:t>
      </w:r>
    </w:p>
    <w:p w:rsidR="00142167" w:rsidRPr="00142167" w:rsidRDefault="00142167" w:rsidP="00142167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ind w:left="238" w:right="79"/>
        <w:jc w:val="both"/>
        <w:rPr>
          <w:i/>
          <w:sz w:val="28"/>
          <w:szCs w:val="28"/>
        </w:rPr>
      </w:pPr>
      <w:r w:rsidRPr="00142167">
        <w:rPr>
          <w:i/>
          <w:sz w:val="28"/>
          <w:szCs w:val="28"/>
        </w:rPr>
        <w:t>уметь: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подбирать конфигурацию ПК в зависимости от его назначения;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соединять устройства ПК;</w:t>
      </w:r>
    </w:p>
    <w:p w:rsidR="00142167" w:rsidRPr="00142167" w:rsidRDefault="00142167" w:rsidP="00142167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9" w:hanging="238"/>
        <w:jc w:val="both"/>
        <w:rPr>
          <w:sz w:val="28"/>
          <w:szCs w:val="28"/>
        </w:rPr>
      </w:pPr>
      <w:r w:rsidRPr="00142167">
        <w:rPr>
          <w:sz w:val="28"/>
          <w:szCs w:val="28"/>
        </w:rPr>
        <w:t>производить основные настройки БИОС;</w:t>
      </w:r>
    </w:p>
    <w:p w:rsidR="00142167" w:rsidRPr="00142167" w:rsidRDefault="00142167" w:rsidP="00142167">
      <w:pPr>
        <w:tabs>
          <w:tab w:val="center" w:pos="709"/>
        </w:tabs>
        <w:rPr>
          <w:sz w:val="28"/>
          <w:szCs w:val="28"/>
        </w:rPr>
      </w:pPr>
      <w:r w:rsidRPr="00142167">
        <w:rPr>
          <w:sz w:val="28"/>
          <w:szCs w:val="28"/>
        </w:rPr>
        <w:t>работать в среде операционной системы на пользователь</w:t>
      </w:r>
      <w:r w:rsidRPr="00142167">
        <w:rPr>
          <w:sz w:val="28"/>
          <w:szCs w:val="28"/>
        </w:rPr>
        <w:softHyphen/>
        <w:t>ском уровне</w:t>
      </w:r>
    </w:p>
    <w:p w:rsidR="00142167" w:rsidRPr="003E5659" w:rsidRDefault="00142167" w:rsidP="00142167">
      <w:pPr>
        <w:tabs>
          <w:tab w:val="center" w:pos="709"/>
        </w:tabs>
        <w:rPr>
          <w:b/>
          <w:sz w:val="26"/>
          <w:szCs w:val="26"/>
        </w:rPr>
      </w:pPr>
    </w:p>
    <w:p w:rsidR="00142167" w:rsidRPr="009675FB" w:rsidRDefault="00142167" w:rsidP="00142167">
      <w:pPr>
        <w:tabs>
          <w:tab w:val="center" w:pos="4677"/>
        </w:tabs>
        <w:rPr>
          <w:sz w:val="28"/>
          <w:szCs w:val="28"/>
        </w:rPr>
      </w:pPr>
      <w:r w:rsidRPr="003E5659">
        <w:rPr>
          <w:b/>
          <w:sz w:val="26"/>
          <w:szCs w:val="26"/>
        </w:rPr>
        <w:tab/>
      </w:r>
      <w:r w:rsidRPr="009675FB">
        <w:rPr>
          <w:sz w:val="28"/>
          <w:szCs w:val="28"/>
          <w:u w:val="single"/>
        </w:rPr>
        <w:t>Инструкция к проведению: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1.Текст контрольной работы выдается учащимся в отпечатанном виде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2. Контрольная работа проводится в условиях школьного урока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3. Контрольная работа проводится в привычной для детей обстановке.</w:t>
      </w:r>
    </w:p>
    <w:p w:rsidR="00142167" w:rsidRPr="003E5659" w:rsidRDefault="00142167" w:rsidP="00142167">
      <w:pPr>
        <w:rPr>
          <w:sz w:val="26"/>
          <w:szCs w:val="26"/>
        </w:rPr>
      </w:pPr>
      <w:r w:rsidRPr="009675FB">
        <w:rPr>
          <w:sz w:val="28"/>
          <w:szCs w:val="28"/>
        </w:rPr>
        <w:t>4. Учащиеся были ознакомлены и с критериями оценок.</w:t>
      </w:r>
    </w:p>
    <w:p w:rsidR="00142167" w:rsidRDefault="00142167" w:rsidP="00142167">
      <w:pPr>
        <w:ind w:left="1069"/>
        <w:jc w:val="center"/>
        <w:rPr>
          <w:sz w:val="26"/>
          <w:szCs w:val="26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4A6C39" w:rsidRDefault="004A6C39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Pr="00142167" w:rsidRDefault="00142167" w:rsidP="00142167">
      <w:pPr>
        <w:pStyle w:val="a7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lastRenderedPageBreak/>
        <w:t>Вариант 1</w:t>
      </w:r>
      <w:bookmarkStart w:id="0" w:name="_GoBack"/>
      <w:bookmarkEnd w:id="0"/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proofErr w:type="spellStart"/>
      <w:r w:rsidRPr="00142167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l</w:t>
      </w:r>
      <w:proofErr w:type="spellEnd"/>
      <w:proofErr w:type="gramEnd"/>
      <w:r w:rsidRPr="00142167">
        <w:rPr>
          <w:rFonts w:ascii="Times New Roman" w:hAnsi="Times New Roman" w:cs="Times New Roman"/>
          <w:b/>
          <w:color w:val="000000"/>
        </w:rPr>
        <w:t xml:space="preserve">. Когда В.Т. </w:t>
      </w:r>
      <w:proofErr w:type="spellStart"/>
      <w:r w:rsidRPr="00142167">
        <w:rPr>
          <w:rFonts w:ascii="Times New Roman" w:hAnsi="Times New Roman" w:cs="Times New Roman"/>
          <w:b/>
          <w:color w:val="000000"/>
        </w:rPr>
        <w:t>Однер</w:t>
      </w:r>
      <w:proofErr w:type="spellEnd"/>
      <w:r w:rsidRPr="00142167">
        <w:rPr>
          <w:rFonts w:ascii="Times New Roman" w:hAnsi="Times New Roman" w:cs="Times New Roman"/>
          <w:b/>
          <w:color w:val="000000"/>
        </w:rPr>
        <w:t xml:space="preserve"> изобрел арифмометр?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 1) в 1873 г.        </w:t>
      </w:r>
      <w:r w:rsidRPr="00142167">
        <w:rPr>
          <w:rFonts w:ascii="Times New Roman" w:hAnsi="Times New Roman" w:cs="Times New Roman"/>
          <w:color w:val="000000"/>
          <w:w w:val="108"/>
        </w:rPr>
        <w:t>2) в 1879 г.</w:t>
      </w:r>
      <w:r w:rsidRPr="00142167">
        <w:rPr>
          <w:rFonts w:ascii="Times New Roman" w:hAnsi="Times New Roman" w:cs="Times New Roman"/>
          <w:color w:val="000000"/>
          <w:w w:val="107"/>
        </w:rPr>
        <w:tab/>
        <w:t xml:space="preserve">                             3) в 1882 г.                   </w:t>
      </w:r>
      <w:r w:rsidRPr="00142167">
        <w:rPr>
          <w:rFonts w:ascii="Times New Roman" w:hAnsi="Times New Roman" w:cs="Times New Roman"/>
          <w:color w:val="000000"/>
          <w:w w:val="108"/>
        </w:rPr>
        <w:t>4) в 1880 г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noProof/>
        </w:rPr>
        <w:drawing>
          <wp:anchor distT="0" distB="0" distL="114300" distR="114300" simplePos="0" relativeHeight="251658240" behindDoc="0" locked="0" layoutInCell="1" allowOverlap="1" wp14:anchorId="6E822EA0" wp14:editId="13439069">
            <wp:simplePos x="0" y="0"/>
            <wp:positionH relativeFrom="column">
              <wp:posOffset>4571365</wp:posOffset>
            </wp:positionH>
            <wp:positionV relativeFrom="paragraph">
              <wp:posOffset>171450</wp:posOffset>
            </wp:positionV>
            <wp:extent cx="909955" cy="5486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167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142167">
        <w:rPr>
          <w:rFonts w:ascii="Times New Roman" w:hAnsi="Times New Roman" w:cs="Times New Roman"/>
          <w:b/>
          <w:color w:val="000000"/>
        </w:rPr>
        <w:t xml:space="preserve">. 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 xml:space="preserve">Какое приспособление для счета, относящееся к ручному этапу развития ИКТ, изображено на рисунке?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</w:rPr>
        <w:t>1)  кипу     2) абак</w:t>
      </w:r>
      <w:r w:rsidRPr="00142167">
        <w:rPr>
          <w:rFonts w:ascii="Times New Roman" w:hAnsi="Times New Roman" w:cs="Times New Roman"/>
          <w:color w:val="000000"/>
          <w:w w:val="107"/>
        </w:rPr>
        <w:t xml:space="preserve">3)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</w:rPr>
        <w:t>саламинская</w:t>
      </w:r>
      <w:proofErr w:type="spellEnd"/>
      <w:r w:rsidRPr="00142167">
        <w:rPr>
          <w:rFonts w:ascii="Times New Roman" w:hAnsi="Times New Roman" w:cs="Times New Roman"/>
          <w:color w:val="000000"/>
          <w:w w:val="107"/>
        </w:rPr>
        <w:t xml:space="preserve"> доска   4) палочки Непера</w:t>
      </w:r>
      <w:proofErr w:type="gramEnd"/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 xml:space="preserve">АЗ. Как называлась первая советская серийная ЭВМ?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>1) ПУЛЯ     2)БЭСМ</w:t>
      </w:r>
      <w:r w:rsidRPr="00142167">
        <w:rPr>
          <w:rFonts w:ascii="Times New Roman" w:hAnsi="Times New Roman" w:cs="Times New Roman"/>
          <w:color w:val="000000"/>
          <w:w w:val="107"/>
        </w:rPr>
        <w:tab/>
        <w:t>3) МЭСМ     4) «Стрела»</w:t>
      </w:r>
    </w:p>
    <w:p w:rsidR="00142167" w:rsidRPr="00142167" w:rsidRDefault="00142167" w:rsidP="00142167">
      <w:pPr>
        <w:pStyle w:val="a7"/>
        <w:tabs>
          <w:tab w:val="left" w:pos="2822"/>
        </w:tabs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4</w:t>
      </w:r>
      <w:proofErr w:type="gramEnd"/>
      <w:r w:rsidRPr="00142167">
        <w:rPr>
          <w:rFonts w:ascii="Times New Roman" w:hAnsi="Times New Roman" w:cs="Times New Roman"/>
          <w:b/>
          <w:color w:val="000000"/>
        </w:rPr>
        <w:t xml:space="preserve">. Что представляет собой большая интегральная схема?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</w:rPr>
        <w:t xml:space="preserve">1) набор на одной плате различных транзисторов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2) набор программ для работы на ЭВМ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3) набор ламп, выполняющих различные функции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4) кристалл кремния с сотнями логических элементов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w w:val="116"/>
        </w:rPr>
      </w:pPr>
      <w:r w:rsidRPr="00142167">
        <w:rPr>
          <w:rFonts w:ascii="Times New Roman" w:hAnsi="Times New Roman" w:cs="Times New Roman"/>
          <w:b/>
          <w:bCs/>
          <w:color w:val="000000"/>
          <w:w w:val="116"/>
        </w:rPr>
        <w:t>А5.</w:t>
      </w:r>
      <w:r w:rsidRPr="00142167">
        <w:rPr>
          <w:rFonts w:ascii="Times New Roman" w:hAnsi="Times New Roman" w:cs="Times New Roman"/>
          <w:b/>
          <w:color w:val="000000"/>
          <w:w w:val="116"/>
        </w:rPr>
        <w:t>Как называется устройство ввода графических изо</w:t>
      </w:r>
      <w:r w:rsidRPr="00142167">
        <w:rPr>
          <w:rFonts w:ascii="Times New Roman" w:hAnsi="Times New Roman" w:cs="Times New Roman"/>
          <w:b/>
          <w:color w:val="000000"/>
          <w:w w:val="116"/>
        </w:rPr>
        <w:softHyphen/>
        <w:t xml:space="preserve">бражений в компьютер? </w:t>
      </w:r>
      <w:r w:rsidRPr="00142167">
        <w:rPr>
          <w:rFonts w:ascii="Times New Roman" w:hAnsi="Times New Roman" w:cs="Times New Roman"/>
          <w:b/>
          <w:color w:val="000000"/>
          <w:w w:val="116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1) джойстик    </w:t>
      </w:r>
      <w:r w:rsidRPr="00142167">
        <w:rPr>
          <w:rFonts w:ascii="Times New Roman" w:hAnsi="Times New Roman" w:cs="Times New Roman"/>
          <w:color w:val="000000"/>
          <w:w w:val="106"/>
        </w:rPr>
        <w:t xml:space="preserve">2) микрофон </w:t>
      </w:r>
      <w:r w:rsidRPr="00142167">
        <w:rPr>
          <w:rFonts w:ascii="Times New Roman" w:hAnsi="Times New Roman" w:cs="Times New Roman"/>
          <w:color w:val="000000"/>
        </w:rPr>
        <w:t xml:space="preserve">3) сканер </w:t>
      </w:r>
      <w:r w:rsidRPr="00142167">
        <w:rPr>
          <w:rFonts w:ascii="Times New Roman" w:hAnsi="Times New Roman" w:cs="Times New Roman"/>
          <w:color w:val="000000"/>
          <w:w w:val="107"/>
        </w:rPr>
        <w:t xml:space="preserve">    4) клавиатура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09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bCs/>
          <w:color w:val="000000"/>
        </w:rPr>
        <w:t>6</w:t>
      </w:r>
      <w:proofErr w:type="gramEnd"/>
      <w:r w:rsidRPr="00142167">
        <w:rPr>
          <w:rFonts w:ascii="Times New Roman" w:hAnsi="Times New Roman" w:cs="Times New Roman"/>
          <w:b/>
          <w:bCs/>
          <w:color w:val="000000"/>
        </w:rPr>
        <w:t>. К</w:t>
      </w:r>
      <w:r w:rsidRPr="00142167">
        <w:rPr>
          <w:rFonts w:ascii="Times New Roman" w:hAnsi="Times New Roman" w:cs="Times New Roman"/>
          <w:b/>
          <w:color w:val="000000"/>
        </w:rPr>
        <w:t xml:space="preserve">ак называется устройство вывода любой визуальной информации от ПК? </w:t>
      </w:r>
      <w:ins w:id="1" w:author="Лилия" w:date="2011-12-14T13:25:00Z">
        <w:r w:rsidRPr="00142167">
          <w:rPr>
            <w:rFonts w:ascii="Times New Roman" w:hAnsi="Times New Roman" w:cs="Times New Roman"/>
            <w:color w:val="000000"/>
            <w:w w:val="109"/>
          </w:rPr>
          <w:br/>
        </w:r>
      </w:ins>
      <w:r w:rsidRPr="00142167">
        <w:rPr>
          <w:rFonts w:ascii="Times New Roman" w:hAnsi="Times New Roman" w:cs="Times New Roman"/>
          <w:color w:val="000000"/>
          <w:w w:val="109"/>
        </w:rPr>
        <w:t xml:space="preserve">1) колонки    </w:t>
      </w:r>
      <w:r w:rsidRPr="00142167">
        <w:rPr>
          <w:rFonts w:ascii="Times New Roman" w:hAnsi="Times New Roman" w:cs="Times New Roman"/>
          <w:color w:val="000000"/>
        </w:rPr>
        <w:t xml:space="preserve">2) монитор 3)принтер 4) плоттер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bCs/>
          <w:color w:val="000000"/>
        </w:rPr>
        <w:t>7</w:t>
      </w:r>
      <w:proofErr w:type="gramEnd"/>
      <w:r w:rsidRPr="0014216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142167">
        <w:rPr>
          <w:rFonts w:ascii="Times New Roman" w:hAnsi="Times New Roman" w:cs="Times New Roman"/>
          <w:b/>
          <w:color w:val="000000"/>
        </w:rPr>
        <w:t>Как называется принтер, печатающий высококачест</w:t>
      </w:r>
      <w:r w:rsidRPr="00142167">
        <w:rPr>
          <w:rFonts w:ascii="Times New Roman" w:hAnsi="Times New Roman" w:cs="Times New Roman"/>
          <w:b/>
          <w:color w:val="000000"/>
        </w:rPr>
        <w:softHyphen/>
        <w:t xml:space="preserve">венные цветные глянцевые копии?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6"/>
        </w:rPr>
        <w:t xml:space="preserve">1) матричный 2) лазерный </w:t>
      </w:r>
      <w:r w:rsidRPr="00142167">
        <w:rPr>
          <w:rFonts w:ascii="Times New Roman" w:hAnsi="Times New Roman" w:cs="Times New Roman"/>
          <w:color w:val="000000"/>
          <w:w w:val="107"/>
        </w:rPr>
        <w:t xml:space="preserve">3) струйный </w:t>
      </w:r>
      <w:r w:rsidRPr="00142167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142167">
        <w:rPr>
          <w:rFonts w:ascii="Times New Roman" w:hAnsi="Times New Roman" w:cs="Times New Roman"/>
          <w:color w:val="000000"/>
        </w:rPr>
        <w:t>твердокрасочный</w:t>
      </w:r>
      <w:proofErr w:type="spellEnd"/>
      <w:r w:rsidRPr="00142167">
        <w:rPr>
          <w:rFonts w:ascii="Times New Roman" w:hAnsi="Times New Roman" w:cs="Times New Roman"/>
          <w:color w:val="000000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А8. </w:t>
      </w:r>
      <w:r w:rsidRPr="00142167">
        <w:rPr>
          <w:rFonts w:ascii="Times New Roman" w:hAnsi="Times New Roman" w:cs="Times New Roman"/>
          <w:b/>
          <w:color w:val="000000"/>
        </w:rPr>
        <w:t xml:space="preserve">Свойство оперативного запоминающего устройства (ОЗУ):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1)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</w:rPr>
        <w:t>энергонезависимость</w:t>
      </w:r>
      <w:proofErr w:type="spellEnd"/>
      <w:r w:rsidRPr="00142167">
        <w:rPr>
          <w:rFonts w:ascii="Times New Roman" w:hAnsi="Times New Roman" w:cs="Times New Roman"/>
          <w:color w:val="000000"/>
          <w:w w:val="107"/>
        </w:rPr>
        <w:t xml:space="preserve">    </w:t>
      </w:r>
      <w:r w:rsidRPr="00142167">
        <w:rPr>
          <w:rFonts w:ascii="Times New Roman" w:hAnsi="Times New Roman" w:cs="Times New Roman"/>
          <w:color w:val="000000"/>
          <w:w w:val="107"/>
        </w:rPr>
        <w:br/>
        <w:t xml:space="preserve">2) возможность перезаписи информации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3) долговременное хранение информации    </w:t>
      </w:r>
      <w:r w:rsidRPr="00142167">
        <w:rPr>
          <w:rFonts w:ascii="Times New Roman" w:hAnsi="Times New Roman" w:cs="Times New Roman"/>
          <w:color w:val="000000"/>
          <w:w w:val="107"/>
        </w:rPr>
        <w:br/>
        <w:t xml:space="preserve">4)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</w:rPr>
        <w:t>энергозависимость</w:t>
      </w:r>
      <w:proofErr w:type="spellEnd"/>
      <w:r w:rsidRPr="00142167">
        <w:rPr>
          <w:rFonts w:ascii="Times New Roman" w:hAnsi="Times New Roman" w:cs="Times New Roman"/>
          <w:color w:val="000000"/>
          <w:w w:val="107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9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. Поименованная информация на диске: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1) дисковод  2)папка  3)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файл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 4)ка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талог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w w:val="107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w w:val="107"/>
          <w:lang w:bidi="he-IL"/>
        </w:rPr>
        <w:t xml:space="preserve">А10. Укажите расширение файла proba.docx. </w:t>
      </w:r>
      <w:r w:rsidRPr="00142167">
        <w:rPr>
          <w:rFonts w:ascii="Times New Roman" w:hAnsi="Times New Roman" w:cs="Times New Roman"/>
          <w:b/>
          <w:color w:val="000000"/>
          <w:w w:val="107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нет расширения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ab/>
        <w:t xml:space="preserve">3) </w:t>
      </w:r>
      <w:proofErr w:type="spellStart"/>
      <w:proofErr w:type="gramStart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р</w:t>
      </w:r>
      <w:proofErr w:type="gram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ro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b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а      2) .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docx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ab/>
        <w:t xml:space="preserve"> 4) 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docx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А11. Укажите тип файла fact.exe.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текстовый    2) графический    3) исполняемый    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4)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Web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-страница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А12. Имя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С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: имеет: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дисковод для гибких дисков 2) жесткий диск  3) дисковод для DVD-дисков    4) папка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А13. </w:t>
      </w:r>
      <w:r w:rsidRPr="00142167">
        <w:rPr>
          <w:rFonts w:ascii="Times New Roman" w:hAnsi="Times New Roman" w:cs="Times New Roman"/>
          <w:b/>
          <w:color w:val="000000"/>
        </w:rPr>
        <w:t xml:space="preserve">Операционная система - это: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1) программа для загрузки </w:t>
      </w:r>
      <w:r w:rsidRPr="00142167">
        <w:rPr>
          <w:rFonts w:ascii="Times New Roman" w:hAnsi="Times New Roman" w:cs="Times New Roman"/>
          <w:bCs/>
          <w:color w:val="000000"/>
          <w:w w:val="107"/>
        </w:rPr>
        <w:t xml:space="preserve">ПК </w:t>
      </w:r>
      <w:r w:rsidRPr="00142167">
        <w:rPr>
          <w:rFonts w:ascii="Times New Roman" w:hAnsi="Times New Roman" w:cs="Times New Roman"/>
          <w:bCs/>
          <w:color w:val="000000"/>
          <w:w w:val="107"/>
        </w:rPr>
        <w:br/>
      </w:r>
      <w:r w:rsidRPr="00142167">
        <w:rPr>
          <w:rFonts w:ascii="Times New Roman" w:hAnsi="Times New Roman" w:cs="Times New Roman"/>
          <w:color w:val="000000"/>
        </w:rPr>
        <w:t>2) программа или совокупность программ, управляю</w:t>
      </w:r>
      <w:r w:rsidRPr="00142167">
        <w:rPr>
          <w:rFonts w:ascii="Times New Roman" w:hAnsi="Times New Roman" w:cs="Times New Roman"/>
          <w:color w:val="000000"/>
        </w:rPr>
        <w:softHyphen/>
        <w:t>щих работой компьютера и обеспечивающих про</w:t>
      </w:r>
      <w:r w:rsidRPr="00142167">
        <w:rPr>
          <w:rFonts w:ascii="Times New Roman" w:hAnsi="Times New Roman" w:cs="Times New Roman"/>
          <w:color w:val="000000"/>
        </w:rPr>
        <w:softHyphen/>
        <w:t xml:space="preserve">цесс выполнения других программ </w:t>
      </w:r>
      <w:r w:rsidRPr="00142167">
        <w:rPr>
          <w:rFonts w:ascii="Times New Roman" w:hAnsi="Times New Roman" w:cs="Times New Roman"/>
          <w:bCs/>
          <w:color w:val="000000"/>
          <w:w w:val="107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3)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</w:rPr>
        <w:t>программыдля</w:t>
      </w:r>
      <w:proofErr w:type="spellEnd"/>
      <w:r w:rsidRPr="00142167">
        <w:rPr>
          <w:rFonts w:ascii="Times New Roman" w:hAnsi="Times New Roman" w:cs="Times New Roman"/>
          <w:color w:val="000000"/>
          <w:w w:val="107"/>
        </w:rPr>
        <w:t xml:space="preserve"> обеспечения работы внешних устройств </w:t>
      </w:r>
      <w:r w:rsidRPr="00142167">
        <w:rPr>
          <w:rFonts w:ascii="Times New Roman" w:hAnsi="Times New Roman" w:cs="Times New Roman"/>
          <w:color w:val="000000"/>
          <w:w w:val="107"/>
        </w:rPr>
        <w:br/>
        <w:t xml:space="preserve">4) программы для работы с файлами </w:t>
      </w:r>
    </w:p>
    <w:p w:rsid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</w:rPr>
      </w:pP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lastRenderedPageBreak/>
        <w:t xml:space="preserve">А14. </w:t>
      </w:r>
      <w:r w:rsidRPr="00142167">
        <w:rPr>
          <w:rFonts w:ascii="Times New Roman" w:hAnsi="Times New Roman" w:cs="Times New Roman"/>
          <w:b/>
          <w:color w:val="000000"/>
        </w:rPr>
        <w:t xml:space="preserve">Для каких целей необходимо 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системное</w:t>
      </w:r>
      <w:proofErr w:type="gramEnd"/>
      <w:r w:rsidRPr="00142167">
        <w:rPr>
          <w:rFonts w:ascii="Times New Roman" w:hAnsi="Times New Roman" w:cs="Times New Roman"/>
          <w:b/>
          <w:color w:val="000000"/>
        </w:rPr>
        <w:t xml:space="preserve"> ПО?</w:t>
      </w:r>
      <w:r w:rsidRPr="00142167">
        <w:rPr>
          <w:rFonts w:ascii="Times New Roman" w:hAnsi="Times New Roman" w:cs="Times New Roman"/>
          <w:color w:val="000000"/>
        </w:rPr>
        <w:br/>
        <w:t xml:space="preserve">1) для разработки прикладного </w:t>
      </w:r>
      <w:r w:rsidRPr="00142167">
        <w:rPr>
          <w:rFonts w:ascii="Times New Roman" w:hAnsi="Times New Roman" w:cs="Times New Roman"/>
          <w:bCs/>
          <w:color w:val="000000"/>
          <w:w w:val="91"/>
        </w:rPr>
        <w:t>ПО</w:t>
      </w:r>
      <w:r w:rsidRPr="00142167">
        <w:rPr>
          <w:rFonts w:ascii="Times New Roman" w:hAnsi="Times New Roman" w:cs="Times New Roman"/>
          <w:bCs/>
          <w:color w:val="000000"/>
          <w:w w:val="91"/>
        </w:rPr>
        <w:br/>
      </w:r>
      <w:r w:rsidRPr="00142167">
        <w:rPr>
          <w:rFonts w:ascii="Times New Roman" w:hAnsi="Times New Roman" w:cs="Times New Roman"/>
          <w:color w:val="000000"/>
          <w:w w:val="107"/>
        </w:rPr>
        <w:t xml:space="preserve">2) для решения задач из проблемных областей </w:t>
      </w:r>
      <w:r w:rsidRPr="00142167">
        <w:rPr>
          <w:rFonts w:ascii="Times New Roman" w:hAnsi="Times New Roman" w:cs="Times New Roman"/>
          <w:color w:val="000000"/>
          <w:w w:val="107"/>
        </w:rPr>
        <w:br/>
        <w:t xml:space="preserve">3) для управления ресурсами ЭВМ </w:t>
      </w:r>
      <w:r w:rsidRPr="00142167">
        <w:rPr>
          <w:rFonts w:ascii="Times New Roman" w:hAnsi="Times New Roman" w:cs="Times New Roman"/>
          <w:bCs/>
          <w:color w:val="000000"/>
          <w:w w:val="91"/>
        </w:rPr>
        <w:br/>
      </w:r>
      <w:r w:rsidRPr="00142167">
        <w:rPr>
          <w:rFonts w:ascii="Times New Roman" w:hAnsi="Times New Roman" w:cs="Times New Roman"/>
          <w:color w:val="000000"/>
          <w:w w:val="106"/>
        </w:rPr>
        <w:t xml:space="preserve">4) для расширения возможностей ОС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val="en-US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А15. </w:t>
      </w:r>
      <w:r w:rsidRPr="00142167">
        <w:rPr>
          <w:rFonts w:ascii="Times New Roman" w:hAnsi="Times New Roman" w:cs="Times New Roman"/>
          <w:b/>
          <w:color w:val="000000"/>
        </w:rPr>
        <w:t>Выберите прикладные программы для обработки гра</w:t>
      </w:r>
      <w:r w:rsidRPr="00142167">
        <w:rPr>
          <w:rFonts w:ascii="Times New Roman" w:hAnsi="Times New Roman" w:cs="Times New Roman"/>
          <w:b/>
          <w:color w:val="000000"/>
        </w:rPr>
        <w:softHyphen/>
        <w:t xml:space="preserve">фической информации.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val="en-US"/>
        </w:rPr>
        <w:t xml:space="preserve">1) </w:t>
      </w:r>
      <w:proofErr w:type="gramStart"/>
      <w:r w:rsidRPr="00142167">
        <w:rPr>
          <w:rFonts w:ascii="Times New Roman" w:hAnsi="Times New Roman" w:cs="Times New Roman"/>
          <w:color w:val="000000"/>
          <w:w w:val="107"/>
        </w:rPr>
        <w:t>М</w:t>
      </w:r>
      <w:proofErr w:type="spellStart"/>
      <w:proofErr w:type="gramEnd"/>
      <w:r w:rsidRPr="00142167">
        <w:rPr>
          <w:rFonts w:ascii="Times New Roman" w:hAnsi="Times New Roman" w:cs="Times New Roman"/>
          <w:color w:val="000000"/>
          <w:w w:val="107"/>
          <w:lang w:val="en-US"/>
        </w:rPr>
        <w:t>i</w:t>
      </w:r>
      <w:proofErr w:type="spellEnd"/>
      <w:r w:rsidRPr="00142167">
        <w:rPr>
          <w:rFonts w:ascii="Times New Roman" w:hAnsi="Times New Roman" w:cs="Times New Roman"/>
          <w:color w:val="000000"/>
          <w:w w:val="107"/>
        </w:rPr>
        <w:t>с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val="en-US"/>
        </w:rPr>
        <w:t>ros</w:t>
      </w:r>
      <w:proofErr w:type="spellEnd"/>
      <w:r w:rsidRPr="00142167">
        <w:rPr>
          <w:rFonts w:ascii="Times New Roman" w:hAnsi="Times New Roman" w:cs="Times New Roman"/>
          <w:color w:val="000000"/>
          <w:w w:val="107"/>
        </w:rPr>
        <w:t>о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val="en-US"/>
        </w:rPr>
        <w:t>ftWord</w:t>
      </w:r>
      <w:proofErr w:type="spellEnd"/>
      <w:r w:rsidRPr="00142167">
        <w:rPr>
          <w:rFonts w:ascii="Times New Roman" w:hAnsi="Times New Roman" w:cs="Times New Roman"/>
          <w:color w:val="000000"/>
          <w:w w:val="107"/>
          <w:lang w:val="en-US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val="en-US"/>
        </w:rPr>
        <w:t>StarOfficeWriter</w:t>
      </w:r>
      <w:proofErr w:type="spellEnd"/>
      <w:r w:rsidRPr="00142167">
        <w:rPr>
          <w:rFonts w:ascii="Times New Roman" w:hAnsi="Times New Roman" w:cs="Times New Roman"/>
          <w:color w:val="000000"/>
          <w:w w:val="107"/>
          <w:lang w:val="en-US"/>
        </w:rPr>
        <w:br/>
        <w:t>2)</w:t>
      </w:r>
      <w:r w:rsidRPr="00142167">
        <w:rPr>
          <w:rFonts w:ascii="Times New Roman" w:hAnsi="Times New Roman" w:cs="Times New Roman"/>
          <w:color w:val="000000"/>
          <w:lang w:val="en-US"/>
        </w:rPr>
        <w:t xml:space="preserve">Mu1tip1an, Quattro </w:t>
      </w:r>
      <w:r w:rsidRPr="00142167">
        <w:rPr>
          <w:rFonts w:ascii="Times New Roman" w:hAnsi="Times New Roman" w:cs="Times New Roman"/>
          <w:color w:val="000000"/>
        </w:rPr>
        <w:t>Р</w:t>
      </w:r>
      <w:proofErr w:type="spellStart"/>
      <w:r w:rsidRPr="00142167">
        <w:rPr>
          <w:rFonts w:ascii="Times New Roman" w:hAnsi="Times New Roman" w:cs="Times New Roman"/>
          <w:color w:val="000000"/>
          <w:lang w:val="en-US"/>
        </w:rPr>
        <w:t>ro</w:t>
      </w:r>
      <w:proofErr w:type="spellEnd"/>
      <w:r w:rsidRPr="00142167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/>
        </w:rPr>
        <w:t>SuperCalc</w:t>
      </w:r>
      <w:proofErr w:type="spellEnd"/>
      <w:r w:rsidRPr="00142167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142167">
        <w:rPr>
          <w:rFonts w:ascii="Times New Roman" w:hAnsi="Times New Roman" w:cs="Times New Roman"/>
          <w:color w:val="000000"/>
          <w:w w:val="107"/>
          <w:lang w:val="en-US"/>
        </w:rPr>
        <w:br/>
      </w:r>
      <w:r w:rsidRPr="00142167">
        <w:rPr>
          <w:rFonts w:ascii="Times New Roman" w:hAnsi="Times New Roman" w:cs="Times New Roman"/>
          <w:color w:val="000000"/>
          <w:lang w:val="en-US"/>
        </w:rPr>
        <w:t xml:space="preserve">3) Adobe Photoshop, Core1 </w:t>
      </w:r>
      <w:proofErr w:type="spellStart"/>
      <w:r w:rsidRPr="00142167">
        <w:rPr>
          <w:rFonts w:ascii="Times New Roman" w:hAnsi="Times New Roman" w:cs="Times New Roman"/>
          <w:color w:val="000000"/>
          <w:lang w:val="en-US"/>
        </w:rPr>
        <w:t>PhotoPaint</w:t>
      </w:r>
      <w:proofErr w:type="spellEnd"/>
      <w:r w:rsidRPr="00142167">
        <w:rPr>
          <w:rFonts w:ascii="Times New Roman" w:hAnsi="Times New Roman" w:cs="Times New Roman"/>
          <w:color w:val="000000"/>
          <w:lang w:val="en-US"/>
        </w:rPr>
        <w:t xml:space="preserve">, Macromedia Freehand </w:t>
      </w:r>
      <w:r w:rsidRPr="00142167">
        <w:rPr>
          <w:rFonts w:ascii="Times New Roman" w:hAnsi="Times New Roman" w:cs="Times New Roman"/>
          <w:color w:val="000000"/>
          <w:w w:val="107"/>
          <w:lang w:val="en-US"/>
        </w:rPr>
        <w:br/>
      </w:r>
      <w:r w:rsidRPr="00142167">
        <w:rPr>
          <w:rFonts w:ascii="Times New Roman" w:hAnsi="Times New Roman" w:cs="Times New Roman"/>
          <w:color w:val="000000"/>
          <w:w w:val="106"/>
          <w:lang w:val="en-US"/>
        </w:rPr>
        <w:t xml:space="preserve">4) </w:t>
      </w:r>
      <w:r w:rsidRPr="00142167">
        <w:rPr>
          <w:rFonts w:ascii="Times New Roman" w:hAnsi="Times New Roman" w:cs="Times New Roman"/>
          <w:color w:val="000000"/>
          <w:w w:val="106"/>
        </w:rPr>
        <w:t>М</w:t>
      </w:r>
      <w:proofErr w:type="spellStart"/>
      <w:r w:rsidRPr="00142167">
        <w:rPr>
          <w:rFonts w:ascii="Times New Roman" w:hAnsi="Times New Roman" w:cs="Times New Roman"/>
          <w:color w:val="000000"/>
          <w:w w:val="106"/>
          <w:lang w:val="en-US"/>
        </w:rPr>
        <w:t>icr</w:t>
      </w:r>
      <w:proofErr w:type="spellEnd"/>
      <w:r w:rsidRPr="00142167">
        <w:rPr>
          <w:rFonts w:ascii="Times New Roman" w:hAnsi="Times New Roman" w:cs="Times New Roman"/>
          <w:color w:val="000000"/>
          <w:w w:val="106"/>
        </w:rPr>
        <w:t>о</w:t>
      </w:r>
      <w:r w:rsidRPr="00142167">
        <w:rPr>
          <w:rFonts w:ascii="Times New Roman" w:hAnsi="Times New Roman" w:cs="Times New Roman"/>
          <w:color w:val="000000"/>
          <w:w w:val="106"/>
          <w:lang w:val="en-US"/>
        </w:rPr>
        <w:t>s</w:t>
      </w:r>
      <w:r w:rsidRPr="00142167">
        <w:rPr>
          <w:rFonts w:ascii="Times New Roman" w:hAnsi="Times New Roman" w:cs="Times New Roman"/>
          <w:color w:val="000000"/>
          <w:w w:val="106"/>
        </w:rPr>
        <w:t>о</w:t>
      </w:r>
      <w:proofErr w:type="spellStart"/>
      <w:r w:rsidRPr="00142167">
        <w:rPr>
          <w:rFonts w:ascii="Times New Roman" w:hAnsi="Times New Roman" w:cs="Times New Roman"/>
          <w:color w:val="000000"/>
          <w:w w:val="106"/>
          <w:lang w:val="en-US"/>
        </w:rPr>
        <w:t>ft</w:t>
      </w:r>
      <w:proofErr w:type="spellEnd"/>
      <w:r w:rsidRPr="00142167">
        <w:rPr>
          <w:rFonts w:ascii="Times New Roman" w:hAnsi="Times New Roman" w:cs="Times New Roman"/>
          <w:color w:val="000000"/>
          <w:w w:val="106"/>
          <w:lang w:val="en-US"/>
        </w:rPr>
        <w:t xml:space="preserve"> Power Point, </w:t>
      </w:r>
      <w:proofErr w:type="spellStart"/>
      <w:r w:rsidRPr="00142167">
        <w:rPr>
          <w:rFonts w:ascii="Times New Roman" w:hAnsi="Times New Roman" w:cs="Times New Roman"/>
          <w:color w:val="000000"/>
          <w:w w:val="106"/>
          <w:lang w:val="en-US"/>
        </w:rPr>
        <w:t>StarOffice</w:t>
      </w:r>
      <w:proofErr w:type="spellEnd"/>
      <w:r w:rsidRPr="00142167">
        <w:rPr>
          <w:rFonts w:ascii="Times New Roman" w:hAnsi="Times New Roman" w:cs="Times New Roman"/>
          <w:color w:val="000000"/>
          <w:w w:val="106"/>
          <w:lang w:val="en-US"/>
        </w:rPr>
        <w:t xml:space="preserve"> Impress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w w:val="115"/>
        </w:rPr>
      </w:pPr>
      <w:r w:rsidRPr="00142167">
        <w:rPr>
          <w:rFonts w:ascii="Times New Roman" w:hAnsi="Times New Roman" w:cs="Times New Roman"/>
          <w:b/>
          <w:bCs/>
          <w:color w:val="000000"/>
          <w:w w:val="115"/>
        </w:rPr>
        <w:t xml:space="preserve">Аl6. </w:t>
      </w:r>
      <w:r w:rsidRPr="00142167">
        <w:rPr>
          <w:rFonts w:ascii="Times New Roman" w:hAnsi="Times New Roman" w:cs="Times New Roman"/>
          <w:b/>
          <w:color w:val="000000"/>
          <w:w w:val="115"/>
        </w:rPr>
        <w:t>Выберите определение компьютерного вируса.</w:t>
      </w:r>
      <w:r w:rsidRPr="00142167">
        <w:rPr>
          <w:rFonts w:ascii="Times New Roman" w:hAnsi="Times New Roman" w:cs="Times New Roman"/>
          <w:b/>
          <w:color w:val="000000"/>
          <w:w w:val="115"/>
        </w:rPr>
        <w:br/>
      </w:r>
      <w:r w:rsidRPr="00142167">
        <w:rPr>
          <w:rFonts w:ascii="Times New Roman" w:hAnsi="Times New Roman" w:cs="Times New Roman"/>
          <w:color w:val="000000"/>
          <w:w w:val="115"/>
        </w:rPr>
        <w:t>1) прикладная программа</w:t>
      </w:r>
      <w:r w:rsidRPr="00142167">
        <w:rPr>
          <w:rFonts w:ascii="Times New Roman" w:hAnsi="Times New Roman" w:cs="Times New Roman"/>
          <w:color w:val="000000"/>
          <w:w w:val="115"/>
        </w:rPr>
        <w:br/>
      </w:r>
      <w:r w:rsidRPr="00142167">
        <w:rPr>
          <w:rFonts w:ascii="Times New Roman" w:hAnsi="Times New Roman" w:cs="Times New Roman"/>
          <w:color w:val="000000"/>
        </w:rPr>
        <w:t xml:space="preserve">2) системная программа </w:t>
      </w:r>
      <w:r w:rsidRPr="00142167">
        <w:rPr>
          <w:rFonts w:ascii="Times New Roman" w:hAnsi="Times New Roman" w:cs="Times New Roman"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15"/>
        </w:rPr>
        <w:t>3)</w:t>
      </w:r>
      <w:r w:rsidRPr="00142167">
        <w:rPr>
          <w:rFonts w:ascii="Times New Roman" w:hAnsi="Times New Roman" w:cs="Times New Roman"/>
          <w:color w:val="000000"/>
        </w:rPr>
        <w:t xml:space="preserve">программа, выполняющая на компьютере несанкционированные действия </w:t>
      </w:r>
      <w:r w:rsidRPr="00142167">
        <w:rPr>
          <w:rFonts w:ascii="Times New Roman" w:hAnsi="Times New Roman" w:cs="Times New Roman"/>
          <w:color w:val="000000"/>
        </w:rPr>
        <w:br/>
        <w:t xml:space="preserve">4) база данных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А17. </w:t>
      </w:r>
      <w:r w:rsidRPr="00142167">
        <w:rPr>
          <w:rFonts w:ascii="Times New Roman" w:hAnsi="Times New Roman" w:cs="Times New Roman"/>
          <w:b/>
          <w:color w:val="000000"/>
        </w:rPr>
        <w:t xml:space="preserve">Как размножается программный вирус?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8"/>
        </w:rPr>
        <w:t xml:space="preserve">1) программа-вирус один раз копируется в теле другой программы </w:t>
      </w:r>
      <w:r w:rsidRPr="00142167">
        <w:rPr>
          <w:rFonts w:ascii="Times New Roman" w:hAnsi="Times New Roman" w:cs="Times New Roman"/>
          <w:color w:val="000000"/>
          <w:w w:val="108"/>
        </w:rPr>
        <w:br/>
        <w:t>2) вирусный код неоднократно копируется в теле дру</w:t>
      </w:r>
      <w:r w:rsidRPr="00142167">
        <w:rPr>
          <w:rFonts w:ascii="Times New Roman" w:hAnsi="Times New Roman" w:cs="Times New Roman"/>
          <w:color w:val="000000"/>
          <w:w w:val="108"/>
        </w:rPr>
        <w:softHyphen/>
        <w:t xml:space="preserve">гой программы </w:t>
      </w:r>
      <w:r w:rsidRPr="00142167">
        <w:rPr>
          <w:rFonts w:ascii="Times New Roman" w:hAnsi="Times New Roman" w:cs="Times New Roman"/>
          <w:color w:val="000000"/>
          <w:w w:val="108"/>
        </w:rPr>
        <w:br/>
        <w:t xml:space="preserve">3) программа-вирус прикрепляется к другой программе </w:t>
      </w:r>
      <w:r w:rsidRPr="00142167">
        <w:rPr>
          <w:rFonts w:ascii="Times New Roman" w:hAnsi="Times New Roman" w:cs="Times New Roman"/>
          <w:color w:val="000000"/>
          <w:w w:val="108"/>
        </w:rPr>
        <w:br/>
        <w:t>4)</w:t>
      </w:r>
      <w:r w:rsidRPr="00142167">
        <w:rPr>
          <w:rFonts w:ascii="Times New Roman" w:hAnsi="Times New Roman" w:cs="Times New Roman"/>
          <w:color w:val="000000"/>
        </w:rPr>
        <w:t xml:space="preserve">вирусный код один раз копируется в теле другой программы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А18. </w:t>
      </w:r>
      <w:r w:rsidRPr="00142167">
        <w:rPr>
          <w:rFonts w:ascii="Times New Roman" w:hAnsi="Times New Roman" w:cs="Times New Roman"/>
          <w:b/>
          <w:color w:val="000000"/>
        </w:rPr>
        <w:t>Выберите методы реализации антивирусной защиты</w:t>
      </w:r>
      <w:r w:rsidRPr="00142167">
        <w:rPr>
          <w:rFonts w:ascii="Times New Roman" w:hAnsi="Times New Roman" w:cs="Times New Roman"/>
          <w:color w:val="000000"/>
        </w:rPr>
        <w:t xml:space="preserve">. </w:t>
      </w:r>
      <w:r w:rsidRPr="00142167">
        <w:rPr>
          <w:rFonts w:ascii="Times New Roman" w:hAnsi="Times New Roman" w:cs="Times New Roman"/>
          <w:color w:val="000000"/>
        </w:rPr>
        <w:br/>
        <w:t xml:space="preserve">1) аппаратные и программные </w:t>
      </w:r>
      <w:r w:rsidRPr="00142167">
        <w:rPr>
          <w:rFonts w:ascii="Times New Roman" w:hAnsi="Times New Roman" w:cs="Times New Roman"/>
          <w:color w:val="000000"/>
        </w:rPr>
        <w:br/>
        <w:t>2) программные, аппаратные и организационные</w:t>
      </w:r>
      <w:r w:rsidRPr="00142167">
        <w:rPr>
          <w:rFonts w:ascii="Times New Roman" w:hAnsi="Times New Roman" w:cs="Times New Roman"/>
          <w:color w:val="000000"/>
        </w:rPr>
        <w:br/>
        <w:t>3) только программные</w:t>
      </w:r>
      <w:r w:rsidRPr="00142167">
        <w:rPr>
          <w:rFonts w:ascii="Times New Roman" w:hAnsi="Times New Roman" w:cs="Times New Roman"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8"/>
        </w:rPr>
        <w:t xml:space="preserve">4) достаточно резервного копирования данных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08"/>
        </w:rPr>
      </w:pPr>
      <w:r w:rsidRPr="00142167">
        <w:rPr>
          <w:rFonts w:ascii="Times New Roman" w:hAnsi="Times New Roman" w:cs="Times New Roman"/>
          <w:b/>
          <w:bCs/>
          <w:color w:val="000000"/>
        </w:rPr>
        <w:t xml:space="preserve">А19. </w:t>
      </w:r>
      <w:r w:rsidRPr="00142167">
        <w:rPr>
          <w:rFonts w:ascii="Times New Roman" w:hAnsi="Times New Roman" w:cs="Times New Roman"/>
          <w:b/>
          <w:color w:val="000000"/>
        </w:rPr>
        <w:t xml:space="preserve">Как работает антивирусная программа? </w:t>
      </w:r>
      <w:r w:rsidRPr="00142167">
        <w:rPr>
          <w:rFonts w:ascii="Times New Roman" w:hAnsi="Times New Roman" w:cs="Times New Roman"/>
          <w:b/>
          <w:color w:val="000000"/>
        </w:rPr>
        <w:br/>
      </w:r>
      <w:r w:rsidRPr="00142167">
        <w:rPr>
          <w:rFonts w:ascii="Times New Roman" w:hAnsi="Times New Roman" w:cs="Times New Roman"/>
          <w:color w:val="000000"/>
          <w:w w:val="108"/>
        </w:rPr>
        <w:t xml:space="preserve">1) на ожидании начала вирусной атаки </w:t>
      </w:r>
      <w:r w:rsidRPr="00142167">
        <w:rPr>
          <w:rFonts w:ascii="Times New Roman" w:hAnsi="Times New Roman" w:cs="Times New Roman"/>
          <w:color w:val="000000"/>
          <w:w w:val="108"/>
        </w:rPr>
        <w:br/>
      </w:r>
      <w:r w:rsidRPr="00142167">
        <w:rPr>
          <w:rFonts w:ascii="Times New Roman" w:hAnsi="Times New Roman" w:cs="Times New Roman"/>
          <w:color w:val="000000"/>
        </w:rPr>
        <w:t xml:space="preserve">2) на сравнении программных кодов с известными </w:t>
      </w:r>
      <w:proofErr w:type="spellStart"/>
      <w:r w:rsidRPr="00142167">
        <w:rPr>
          <w:rFonts w:ascii="Times New Roman" w:hAnsi="Times New Roman" w:cs="Times New Roman"/>
          <w:color w:val="000000"/>
        </w:rPr>
        <w:t>ви</w:t>
      </w:r>
      <w:proofErr w:type="gramStart"/>
      <w:r w:rsidRPr="00142167">
        <w:rPr>
          <w:rFonts w:ascii="Times New Roman" w:hAnsi="Times New Roman" w:cs="Times New Roman"/>
          <w:color w:val="000000"/>
        </w:rPr>
        <w:t>pyca</w:t>
      </w:r>
      <w:proofErr w:type="gramEnd"/>
      <w:r w:rsidRPr="00142167">
        <w:rPr>
          <w:rFonts w:ascii="Times New Roman" w:hAnsi="Times New Roman" w:cs="Times New Roman"/>
          <w:color w:val="000000"/>
        </w:rPr>
        <w:t>ми</w:t>
      </w:r>
      <w:proofErr w:type="spellEnd"/>
      <w:r w:rsidRPr="00142167">
        <w:rPr>
          <w:rFonts w:ascii="Times New Roman" w:hAnsi="Times New Roman" w:cs="Times New Roman"/>
          <w:color w:val="000000"/>
        </w:rPr>
        <w:t xml:space="preserve"> </w:t>
      </w:r>
      <w:r w:rsidRPr="00142167">
        <w:rPr>
          <w:rFonts w:ascii="Times New Roman" w:hAnsi="Times New Roman" w:cs="Times New Roman"/>
          <w:color w:val="000000"/>
          <w:w w:val="108"/>
        </w:rPr>
        <w:br/>
        <w:t xml:space="preserve">3) на удалении зараженных файлов </w:t>
      </w:r>
      <w:r w:rsidRPr="00142167">
        <w:rPr>
          <w:rFonts w:ascii="Times New Roman" w:hAnsi="Times New Roman" w:cs="Times New Roman"/>
          <w:color w:val="000000"/>
          <w:w w:val="108"/>
        </w:rPr>
        <w:br/>
        <w:t xml:space="preserve">4) на блокировании неизвестных файлов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w w:val="108"/>
        </w:rPr>
      </w:pPr>
      <w:r w:rsidRPr="00142167">
        <w:rPr>
          <w:rFonts w:ascii="Times New Roman" w:hAnsi="Times New Roman" w:cs="Times New Roman"/>
          <w:b/>
          <w:color w:val="000000"/>
          <w:w w:val="108"/>
        </w:rPr>
        <w:t>В</w:t>
      </w:r>
      <w:proofErr w:type="gramStart"/>
      <w:r w:rsidRPr="00142167">
        <w:rPr>
          <w:rFonts w:ascii="Times New Roman" w:hAnsi="Times New Roman" w:cs="Times New Roman"/>
          <w:b/>
          <w:color w:val="000000"/>
          <w:w w:val="108"/>
        </w:rPr>
        <w:t>1</w:t>
      </w:r>
      <w:proofErr w:type="gramEnd"/>
      <w:r w:rsidRPr="00142167">
        <w:rPr>
          <w:rFonts w:ascii="Times New Roman" w:hAnsi="Times New Roman" w:cs="Times New Roman"/>
          <w:b/>
          <w:color w:val="000000"/>
          <w:w w:val="108"/>
        </w:rPr>
        <w:t>. Установите соответствие.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3652"/>
        <w:gridCol w:w="5919"/>
      </w:tblGrid>
      <w:tr w:rsidR="00142167" w:rsidRPr="00142167" w:rsidTr="00142167">
        <w:trPr>
          <w:trHeight w:val="1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7" w:rsidRPr="00142167" w:rsidRDefault="00142167" w:rsidP="00142167">
            <w:pPr>
              <w:pStyle w:val="a7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  <w:lang w:val="en-US"/>
              </w:rPr>
              <w:t>ENIAC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  <w:lang w:val="en-US"/>
              </w:rPr>
              <w:t>UNIVAC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МЭСМ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«Стрела»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7" w:rsidRPr="00142167" w:rsidRDefault="00142167" w:rsidP="00142167">
            <w:pPr>
              <w:pStyle w:val="a7"/>
              <w:numPr>
                <w:ilvl w:val="1"/>
                <w:numId w:val="47"/>
              </w:numPr>
              <w:tabs>
                <w:tab w:val="num" w:pos="536"/>
              </w:tabs>
              <w:spacing w:before="100" w:beforeAutospacing="1" w:after="100" w:afterAutospacing="1"/>
              <w:ind w:left="536" w:hanging="283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Первая серийная ЭВМ (1951)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7"/>
              </w:numPr>
              <w:tabs>
                <w:tab w:val="num" w:pos="266"/>
              </w:tabs>
              <w:spacing w:before="100" w:beforeAutospacing="1" w:after="100" w:afterAutospacing="1"/>
              <w:ind w:left="550" w:hanging="289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Первая советская ЭВМ, созданная под руководством С.А. Лебедева в 1951 г.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7"/>
              </w:numPr>
              <w:tabs>
                <w:tab w:val="num" w:pos="536"/>
              </w:tabs>
              <w:spacing w:before="100" w:beforeAutospacing="1" w:after="100" w:afterAutospacing="1"/>
              <w:ind w:left="536" w:hanging="283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 xml:space="preserve">Первая ЭВМ, созданная </w:t>
            </w:r>
            <w:proofErr w:type="spellStart"/>
            <w:r w:rsidRPr="00142167">
              <w:rPr>
                <w:rFonts w:ascii="Times New Roman" w:hAnsi="Times New Roman" w:cs="Times New Roman"/>
                <w:color w:val="000000"/>
              </w:rPr>
              <w:t>Маучли</w:t>
            </w:r>
            <w:proofErr w:type="spellEnd"/>
            <w:r w:rsidRPr="0014216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42167">
              <w:rPr>
                <w:rFonts w:ascii="Times New Roman" w:hAnsi="Times New Roman" w:cs="Times New Roman"/>
                <w:color w:val="000000"/>
              </w:rPr>
              <w:t>Эккертом</w:t>
            </w:r>
            <w:proofErr w:type="spellEnd"/>
            <w:r w:rsidRPr="00142167">
              <w:rPr>
                <w:rFonts w:ascii="Times New Roman" w:hAnsi="Times New Roman" w:cs="Times New Roman"/>
                <w:color w:val="000000"/>
              </w:rPr>
              <w:t xml:space="preserve"> в 1946 г.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7"/>
              </w:numPr>
              <w:tabs>
                <w:tab w:val="num" w:pos="536"/>
              </w:tabs>
              <w:spacing w:before="100" w:beforeAutospacing="1" w:after="100" w:afterAutospacing="1"/>
              <w:ind w:left="536" w:hanging="283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Первая серийная советская ЭВМ (1953)</w:t>
            </w:r>
          </w:p>
        </w:tc>
      </w:tr>
    </w:tbl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>В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142167">
        <w:rPr>
          <w:rFonts w:ascii="Times New Roman" w:hAnsi="Times New Roman" w:cs="Times New Roman"/>
          <w:b/>
          <w:color w:val="000000"/>
        </w:rPr>
        <w:t>. Дайте определение.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42167">
        <w:rPr>
          <w:rFonts w:ascii="Times New Roman" w:hAnsi="Times New Roman" w:cs="Times New Roman"/>
          <w:color w:val="000000"/>
        </w:rPr>
        <w:t>Форматирование – это…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>В3.  Назовите вспомогательные средства защиты от вирусов.</w:t>
      </w:r>
    </w:p>
    <w:p w:rsidR="00142167" w:rsidRDefault="00142167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Pr="00142167" w:rsidRDefault="00142167" w:rsidP="00142167">
      <w:pPr>
        <w:pStyle w:val="a7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lastRenderedPageBreak/>
        <w:t>Вариант</w:t>
      </w:r>
      <w:proofErr w:type="gramStart"/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>2</w:t>
      </w:r>
      <w:proofErr w:type="gramEnd"/>
    </w:p>
    <w:p w:rsidR="00142167" w:rsidRPr="00142167" w:rsidRDefault="00142167" w:rsidP="00142167">
      <w:pPr>
        <w:pStyle w:val="a7"/>
        <w:tabs>
          <w:tab w:val="right" w:pos="4098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w w:val="108"/>
          <w:lang w:bidi="he-IL"/>
        </w:rPr>
      </w:pP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l</w:t>
      </w:r>
      <w:proofErr w:type="spellEnd"/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. Когда 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Блез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Паскаль изобрел «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Паскалину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>»?</w:t>
      </w:r>
      <w:r w:rsidRPr="00142167">
        <w:rPr>
          <w:rFonts w:ascii="Times New Roman" w:hAnsi="Times New Roman" w:cs="Times New Roman"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 1) в 1624 г.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ab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2) в 1650 г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 3) в 1642 г.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4) в 1630 г.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ab/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noProof/>
        </w:rPr>
        <w:drawing>
          <wp:anchor distT="0" distB="0" distL="114300" distR="114300" simplePos="0" relativeHeight="251660288" behindDoc="0" locked="0" layoutInCell="1" allowOverlap="1" wp14:anchorId="42D8F644" wp14:editId="186C59DC">
            <wp:simplePos x="0" y="0"/>
            <wp:positionH relativeFrom="column">
              <wp:posOffset>5217795</wp:posOffset>
            </wp:positionH>
            <wp:positionV relativeFrom="paragraph">
              <wp:posOffset>203200</wp:posOffset>
            </wp:positionV>
            <wp:extent cx="614680" cy="7677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167">
        <w:rPr>
          <w:rFonts w:ascii="Times New Roman" w:hAnsi="Times New Roman" w:cs="Times New Roman"/>
          <w:b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2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>. Какое приспособление для счета, отно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softHyphen/>
        <w:t>сящееся к ручному этапу развития ИКТ, изо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softHyphen/>
        <w:t xml:space="preserve">бражено на рисунке?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10"/>
          <w:lang w:bidi="he-IL"/>
        </w:rPr>
        <w:t xml:space="preserve">1) </w:t>
      </w:r>
      <w:r w:rsidRPr="00142167">
        <w:rPr>
          <w:rFonts w:ascii="Times New Roman" w:hAnsi="Times New Roman" w:cs="Times New Roman"/>
          <w:color w:val="000000"/>
          <w:w w:val="89"/>
          <w:lang w:bidi="he-IL"/>
        </w:rPr>
        <w:t xml:space="preserve">кипу 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2) абак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3)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bidi="he-IL"/>
        </w:rPr>
        <w:t>саламинская</w:t>
      </w:r>
      <w:proofErr w:type="spellEnd"/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 доска  4) русские счеты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АЗ. Под чьим руководством была создана машина ENIA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К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>?</w:t>
      </w:r>
      <w:r w:rsidRPr="00142167">
        <w:rPr>
          <w:rFonts w:ascii="Times New Roman" w:hAnsi="Times New Roman" w:cs="Times New Roman"/>
          <w:color w:val="000000"/>
          <w:lang w:bidi="he-IL"/>
        </w:rPr>
        <w:br/>
        <w:t xml:space="preserve">1) Дж.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Маучли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и ДЖ. П.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Эккерта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2)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Г.Айкена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3) Д. Анастасова    4) К.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bidi="he-IL"/>
        </w:rPr>
        <w:t>Цузе</w:t>
      </w:r>
      <w:proofErr w:type="spellEnd"/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4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. За какое изобретение 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дж.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Бардин, </w:t>
      </w:r>
      <w:r w:rsidRPr="00142167">
        <w:rPr>
          <w:rFonts w:ascii="Times New Roman" w:hAnsi="Times New Roman" w:cs="Times New Roman"/>
          <w:b/>
          <w:color w:val="000000"/>
          <w:w w:val="91"/>
          <w:lang w:bidi="he-IL"/>
        </w:rPr>
        <w:t xml:space="preserve">У. 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Шокли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, </w:t>
      </w:r>
      <w:r w:rsidRPr="00142167">
        <w:rPr>
          <w:rFonts w:ascii="Times New Roman" w:hAnsi="Times New Roman" w:cs="Times New Roman"/>
          <w:b/>
          <w:color w:val="000000"/>
          <w:w w:val="91"/>
          <w:lang w:bidi="he-IL"/>
        </w:rPr>
        <w:t xml:space="preserve">У. 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Брат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softHyphen/>
        <w:t>тейн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получили Нобелевскую премию в 1956 г.?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lang w:bidi="he-IL"/>
        </w:rPr>
        <w:t>1) печатные платы</w:t>
      </w:r>
      <w:proofErr w:type="gramStart"/>
      <w:r w:rsidRPr="00142167">
        <w:rPr>
          <w:rFonts w:ascii="Times New Roman" w:hAnsi="Times New Roman" w:cs="Times New Roman"/>
          <w:color w:val="000000"/>
          <w:lang w:bidi="he-IL"/>
        </w:rPr>
        <w:t>2</w:t>
      </w:r>
      <w:proofErr w:type="gramEnd"/>
      <w:r w:rsidRPr="00142167">
        <w:rPr>
          <w:rFonts w:ascii="Times New Roman" w:hAnsi="Times New Roman" w:cs="Times New Roman"/>
          <w:color w:val="000000"/>
          <w:lang w:bidi="he-IL"/>
        </w:rPr>
        <w:t>)электронно-вакуумные лампы 3) компьютерная мышь   4) транзистор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15"/>
          <w:lang w:bidi="he-IL"/>
        </w:rPr>
      </w:pPr>
      <w:r w:rsidRPr="00142167">
        <w:rPr>
          <w:rFonts w:ascii="Times New Roman" w:hAnsi="Times New Roman" w:cs="Times New Roman"/>
          <w:b/>
          <w:bCs/>
          <w:color w:val="000000"/>
          <w:w w:val="115"/>
          <w:lang w:bidi="he-IL"/>
        </w:rPr>
        <w:t xml:space="preserve">А5. </w:t>
      </w:r>
      <w:r w:rsidRPr="00142167">
        <w:rPr>
          <w:rFonts w:ascii="Times New Roman" w:hAnsi="Times New Roman" w:cs="Times New Roman"/>
          <w:b/>
          <w:color w:val="000000"/>
          <w:w w:val="115"/>
          <w:lang w:bidi="he-IL"/>
        </w:rPr>
        <w:t xml:space="preserve">Как называется устройство, используемое только для управления курсором по экрану монитора? </w:t>
      </w:r>
      <w:r w:rsidRPr="00142167">
        <w:rPr>
          <w:rFonts w:ascii="Times New Roman" w:hAnsi="Times New Roman" w:cs="Times New Roman"/>
          <w:b/>
          <w:color w:val="000000"/>
          <w:w w:val="115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6"/>
          <w:lang w:bidi="he-IL"/>
        </w:rPr>
        <w:t xml:space="preserve">1) дигитайзер 2) клавиатура 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3)трекбол 4) сканер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>6</w:t>
      </w:r>
      <w:proofErr w:type="gramEnd"/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t>Как называется устройство, используемое для вывода чертежей на бумажные носители?</w:t>
      </w:r>
      <w:r w:rsidRPr="00142167">
        <w:rPr>
          <w:rFonts w:ascii="Times New Roman" w:hAnsi="Times New Roman" w:cs="Times New Roman"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6"/>
          <w:lang w:bidi="he-IL"/>
        </w:rPr>
        <w:t xml:space="preserve">1) плоттер 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2) принтер 3)колонки 4) монитор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>7</w:t>
      </w:r>
      <w:proofErr w:type="gramEnd"/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Как называется принтер, используемый для массовой цветной печати?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1) матричный 2) лазерный </w:t>
      </w:r>
      <w:r w:rsidRPr="00142167">
        <w:rPr>
          <w:rFonts w:ascii="Times New Roman" w:hAnsi="Times New Roman" w:cs="Times New Roman"/>
          <w:color w:val="000000"/>
          <w:w w:val="106"/>
          <w:lang w:bidi="he-IL"/>
        </w:rPr>
        <w:t xml:space="preserve">3) струйный 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4)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твердокрасочный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bCs/>
          <w:color w:val="000000"/>
          <w:lang w:bidi="he-IL"/>
        </w:rPr>
        <w:t xml:space="preserve">А8.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Свойство постоянного запоминающего устройства (ПЗУ):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1) только чтение информации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br/>
        <w:t xml:space="preserve">2) </w:t>
      </w:r>
      <w:proofErr w:type="spellStart"/>
      <w:r w:rsidRPr="00142167">
        <w:rPr>
          <w:rFonts w:ascii="Times New Roman" w:hAnsi="Times New Roman" w:cs="Times New Roman"/>
          <w:color w:val="000000"/>
          <w:w w:val="107"/>
          <w:lang w:bidi="he-IL"/>
        </w:rPr>
        <w:t>энергонезависимость</w:t>
      </w:r>
      <w:proofErr w:type="spellEnd"/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6"/>
          <w:lang w:bidi="he-IL"/>
        </w:rPr>
        <w:t xml:space="preserve">3) возможность перезаписи информации </w:t>
      </w:r>
      <w:r w:rsidRPr="00142167">
        <w:rPr>
          <w:rFonts w:ascii="Times New Roman" w:hAnsi="Times New Roman" w:cs="Times New Roman"/>
          <w:color w:val="000000"/>
          <w:w w:val="106"/>
          <w:lang w:bidi="he-IL"/>
        </w:rPr>
        <w:br/>
        <w:t xml:space="preserve">4) кратковременное хранение информации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9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. Файл - это: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1) единица измерения информации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br/>
        <w:t>2)программа в оперативной памяти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br/>
        <w:t>3)программа или часть памяти, имеющая имя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br/>
        <w:t>4) текст, напечатанный на принтере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А10. Укажите расширение файла </w:t>
      </w:r>
      <w:proofErr w:type="spellStart"/>
      <w:r w:rsidRPr="00142167">
        <w:rPr>
          <w:rFonts w:ascii="Times New Roman" w:hAnsi="Times New Roman" w:cs="Times New Roman"/>
          <w:b/>
          <w:color w:val="000000"/>
          <w:lang w:bidi="he-IL"/>
        </w:rPr>
        <w:t>primer</w:t>
      </w:r>
      <w:proofErr w:type="spell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.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а</w:t>
      </w:r>
      <w:proofErr w:type="gramEnd"/>
      <w:r w:rsidRPr="00142167">
        <w:rPr>
          <w:rFonts w:ascii="Times New Roman" w:hAnsi="Times New Roman" w:cs="Times New Roman"/>
          <w:b/>
          <w:color w:val="000000"/>
          <w:lang w:val="en-US" w:bidi="he-IL"/>
        </w:rPr>
        <w:t>vi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1)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primer</w:t>
      </w:r>
      <w:r w:rsidRPr="00142167">
        <w:rPr>
          <w:rFonts w:ascii="Times New Roman" w:hAnsi="Times New Roman" w:cs="Times New Roman"/>
          <w:color w:val="000000"/>
          <w:lang w:bidi="he-IL"/>
        </w:rPr>
        <w:t>.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avi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.      2) .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primer</w:t>
      </w:r>
      <w:r w:rsidRPr="00142167">
        <w:rPr>
          <w:rFonts w:ascii="Times New Roman" w:hAnsi="Times New Roman" w:cs="Times New Roman"/>
          <w:color w:val="000000"/>
          <w:lang w:bidi="he-IL"/>
        </w:rPr>
        <w:tab/>
        <w:t>3) а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vi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      4) .а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vi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А11. Укажите тип файла fact.jpeg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1) текстовый </w:t>
      </w:r>
      <w:r w:rsidRPr="00142167">
        <w:rPr>
          <w:rFonts w:ascii="Times New Roman" w:hAnsi="Times New Roman" w:cs="Times New Roman"/>
          <w:color w:val="000000"/>
          <w:w w:val="113"/>
          <w:lang w:bidi="he-IL"/>
        </w:rPr>
        <w:t xml:space="preserve">2) графический 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>3) исполняемый                4)</w:t>
      </w:r>
      <w:r w:rsidRPr="00142167">
        <w:rPr>
          <w:rFonts w:ascii="Times New Roman" w:hAnsi="Times New Roman" w:cs="Times New Roman"/>
          <w:color w:val="000000"/>
          <w:w w:val="107"/>
          <w:lang w:val="en-US" w:bidi="he-IL"/>
        </w:rPr>
        <w:t>Web</w:t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>-страница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07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А12. Имя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 А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: имеет: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7"/>
          <w:lang w:bidi="he-IL"/>
        </w:rPr>
        <w:t xml:space="preserve">1) дисковод для гибких дисков    2) жесткий диск 3) дисковод для DVD-дисков 4) папка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22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w w:val="122"/>
          <w:lang w:bidi="he-IL"/>
        </w:rPr>
        <w:t>Аl3. Драйвер - это:</w:t>
      </w:r>
      <w:r w:rsidRPr="00142167">
        <w:rPr>
          <w:rFonts w:ascii="Times New Roman" w:hAnsi="Times New Roman" w:cs="Times New Roman"/>
          <w:color w:val="000000"/>
          <w:w w:val="122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программа для загрузки ПК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22"/>
          <w:lang w:bidi="he-IL"/>
        </w:rPr>
        <w:t xml:space="preserve">2) </w:t>
      </w:r>
      <w:r w:rsidRPr="00142167">
        <w:rPr>
          <w:rFonts w:ascii="Times New Roman" w:hAnsi="Times New Roman" w:cs="Times New Roman"/>
          <w:color w:val="000000"/>
          <w:lang w:bidi="he-IL"/>
        </w:rPr>
        <w:t>программа или совокупность программ, управляющих работой компьютера и обеспечивающих про</w:t>
      </w:r>
      <w:r w:rsidRPr="00142167">
        <w:rPr>
          <w:rFonts w:ascii="Times New Roman" w:hAnsi="Times New Roman" w:cs="Times New Roman"/>
          <w:color w:val="000000"/>
          <w:lang w:bidi="he-IL"/>
        </w:rPr>
        <w:softHyphen/>
        <w:t xml:space="preserve">цесс выполнения других программ </w:t>
      </w:r>
      <w:r w:rsidRPr="00142167">
        <w:rPr>
          <w:rFonts w:ascii="Times New Roman" w:hAnsi="Times New Roman" w:cs="Times New Roman"/>
          <w:color w:val="000000"/>
          <w:w w:val="122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3) программы для обеспечения работы внешних устройств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4) программы для работы с файлами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lastRenderedPageBreak/>
        <w:t xml:space="preserve">А14. 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Утилита - это ПО: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для разработки прикладного ПО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2) для решения задач из различных областей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3) управляющее всеми ресурсами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4) расширяющее возможности ОС </w:t>
      </w:r>
      <w:proofErr w:type="gramEnd"/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w w:val="108"/>
          <w:lang w:val="en-US"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А15. Выберите прикладные программы для обработки таб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softHyphen/>
        <w:t>личной информации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 xml:space="preserve">1)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М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i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с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ros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о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ftWord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StarOfficeWriter</w:t>
      </w:r>
      <w:proofErr w:type="spellEnd"/>
      <w:r w:rsidRPr="00142167">
        <w:rPr>
          <w:rFonts w:ascii="Times New Roman" w:hAnsi="Times New Roman" w:cs="Times New Roman"/>
          <w:color w:val="000000"/>
          <w:lang w:val="en-US" w:bidi="he-IL"/>
        </w:rPr>
        <w:br/>
        <w:t>2) M</w:t>
      </w:r>
      <w:r w:rsidRPr="00142167">
        <w:rPr>
          <w:rFonts w:ascii="Times New Roman" w:hAnsi="Times New Roman" w:cs="Times New Roman"/>
          <w:color w:val="000000"/>
          <w:lang w:bidi="he-IL"/>
        </w:rPr>
        <w:t>и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 xml:space="preserve">1tip1an, </w:t>
      </w:r>
      <w:r w:rsidRPr="00142167">
        <w:rPr>
          <w:rFonts w:ascii="Times New Roman" w:hAnsi="Times New Roman" w:cs="Times New Roman"/>
          <w:i/>
          <w:iCs/>
          <w:color w:val="000000"/>
          <w:lang w:val="en-US" w:bidi="he-IL"/>
        </w:rPr>
        <w:t>Q</w:t>
      </w:r>
      <w:r w:rsidRPr="00142167">
        <w:rPr>
          <w:rFonts w:ascii="Times New Roman" w:hAnsi="Times New Roman" w:cs="Times New Roman"/>
          <w:i/>
          <w:iCs/>
          <w:color w:val="000000"/>
          <w:lang w:bidi="he-IL"/>
        </w:rPr>
        <w:t>и</w:t>
      </w:r>
      <w:proofErr w:type="spellStart"/>
      <w:r w:rsidRPr="00142167">
        <w:rPr>
          <w:rFonts w:ascii="Times New Roman" w:hAnsi="Times New Roman" w:cs="Times New Roman"/>
          <w:i/>
          <w:iCs/>
          <w:color w:val="000000"/>
          <w:lang w:val="en-US" w:bidi="he-IL"/>
        </w:rPr>
        <w:t>attroPro</w:t>
      </w:r>
      <w:proofErr w:type="spellEnd"/>
      <w:r w:rsidRPr="00142167">
        <w:rPr>
          <w:rFonts w:ascii="Times New Roman" w:hAnsi="Times New Roman" w:cs="Times New Roman"/>
          <w:i/>
          <w:iCs/>
          <w:color w:val="000000"/>
          <w:lang w:val="en-US" w:bidi="he-IL"/>
        </w:rPr>
        <w:t xml:space="preserve">,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S</w:t>
      </w:r>
      <w:r w:rsidRPr="00142167">
        <w:rPr>
          <w:rFonts w:ascii="Times New Roman" w:hAnsi="Times New Roman" w:cs="Times New Roman"/>
          <w:color w:val="000000"/>
          <w:lang w:bidi="he-IL"/>
        </w:rPr>
        <w:t>и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perCalc</w:t>
      </w:r>
      <w:proofErr w:type="spellEnd"/>
      <w:r w:rsidRPr="00142167">
        <w:rPr>
          <w:rFonts w:ascii="Times New Roman" w:hAnsi="Times New Roman" w:cs="Times New Roman"/>
          <w:color w:val="000000"/>
          <w:lang w:val="en-US" w:bidi="he-IL"/>
        </w:rPr>
        <w:br/>
        <w:t xml:space="preserve">3)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AdobePhotoshop</w:t>
      </w:r>
      <w:proofErr w:type="spellEnd"/>
      <w:r w:rsidRPr="00142167">
        <w:rPr>
          <w:rFonts w:ascii="Times New Roman" w:hAnsi="Times New Roman" w:cs="Times New Roman"/>
          <w:color w:val="000000"/>
          <w:lang w:val="en-US"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Соге</w:t>
      </w:r>
      <w:proofErr w:type="spellEnd"/>
      <w:proofErr w:type="gramStart"/>
      <w:r w:rsidRPr="00142167">
        <w:rPr>
          <w:rFonts w:ascii="Times New Roman" w:hAnsi="Times New Roman" w:cs="Times New Roman"/>
          <w:color w:val="000000"/>
          <w:lang w:val="en-US" w:bidi="he-IL"/>
        </w:rPr>
        <w:t>1</w:t>
      </w:r>
      <w:proofErr w:type="gramEnd"/>
      <w:r w:rsidRPr="00142167">
        <w:rPr>
          <w:rFonts w:ascii="Times New Roman" w:hAnsi="Times New Roman" w:cs="Times New Roman"/>
          <w:color w:val="000000"/>
          <w:lang w:val="en-US" w:bidi="he-IL"/>
        </w:rPr>
        <w:t xml:space="preserve">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PhotoPaint</w:t>
      </w:r>
      <w:proofErr w:type="spellEnd"/>
      <w:r w:rsidRPr="00142167">
        <w:rPr>
          <w:rFonts w:ascii="Times New Roman" w:hAnsi="Times New Roman" w:cs="Times New Roman"/>
          <w:color w:val="000000"/>
          <w:lang w:val="en-US"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MacromediaFreehand</w:t>
      </w:r>
      <w:proofErr w:type="spellEnd"/>
      <w:r w:rsidRPr="00142167">
        <w:rPr>
          <w:rFonts w:ascii="Times New Roman" w:hAnsi="Times New Roman" w:cs="Times New Roman"/>
          <w:color w:val="000000"/>
          <w:lang w:val="en-US"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 xml:space="preserve">4)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>М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i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с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ros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bidi="he-IL"/>
        </w:rPr>
        <w:t>о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ftPowerPoint</w:t>
      </w:r>
      <w:proofErr w:type="spellEnd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w w:val="108"/>
          <w:lang w:val="en-US" w:bidi="he-IL"/>
        </w:rPr>
        <w:t>StarOfficeImpress</w:t>
      </w:r>
      <w:proofErr w:type="spellEnd"/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Аl6. 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Назовите типы компьютерных вирусов.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аппаратные, программные, загрузочные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2) программные, загрузочные, макровирусы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3) файловые, программные, макровирусы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4) файловые, загрузочные, макровирусы </w:t>
      </w:r>
      <w:proofErr w:type="gramEnd"/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А17. Выберите наиболее правильное описание этапов дей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softHyphen/>
        <w:t xml:space="preserve">ствия программного вируса.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1) размножение, вирусная атака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2) запись в файл, размножение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3) запись в файл, размножение, уничтожение программы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4) размножение, запись в файл, удаление программы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 xml:space="preserve">А18. Что такое вирусная атака?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9"/>
          <w:lang w:bidi="he-IL"/>
        </w:rPr>
        <w:t>1) неоднократное копирование кода вируса в код про</w:t>
      </w:r>
      <w:r w:rsidRPr="00142167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граммы </w:t>
      </w:r>
      <w:r w:rsidRPr="00142167">
        <w:rPr>
          <w:rFonts w:ascii="Times New Roman" w:hAnsi="Times New Roman" w:cs="Times New Roman"/>
          <w:b/>
          <w:color w:val="000000"/>
          <w:lang w:bidi="he-IL"/>
        </w:rPr>
        <w:br/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t xml:space="preserve">2) отключение компьютера из-за попадания вируса </w:t>
      </w:r>
      <w:r w:rsidRPr="00142167">
        <w:rPr>
          <w:rFonts w:ascii="Times New Roman" w:hAnsi="Times New Roman" w:cs="Times New Roman"/>
          <w:color w:val="000000"/>
          <w:w w:val="108"/>
          <w:lang w:bidi="he-IL"/>
        </w:rPr>
        <w:br/>
        <w:t>3) нарушение работы программы, уничтожение дан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ных, форматирование жесткого диска </w:t>
      </w:r>
      <w:r w:rsidRPr="00142167">
        <w:rPr>
          <w:rFonts w:ascii="Times New Roman" w:hAnsi="Times New Roman" w:cs="Times New Roman"/>
          <w:color w:val="000000"/>
          <w:lang w:bidi="he-IL"/>
        </w:rPr>
        <w:br/>
        <w:t>4)</w:t>
      </w:r>
      <w:proofErr w:type="spellStart"/>
      <w:r w:rsidRPr="00142167">
        <w:rPr>
          <w:rFonts w:ascii="Times New Roman" w:hAnsi="Times New Roman" w:cs="Times New Roman"/>
          <w:color w:val="000000"/>
          <w:lang w:bidi="he-IL"/>
        </w:rPr>
        <w:t>изменениеданных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 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А19. Выберите антивирусные программы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142167">
        <w:rPr>
          <w:rFonts w:ascii="Times New Roman" w:hAnsi="Times New Roman" w:cs="Times New Roman"/>
          <w:color w:val="000000"/>
          <w:lang w:bidi="he-IL"/>
        </w:rPr>
        <w:br/>
        <w:t xml:space="preserve">1)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AVP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DrWeb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NortonAntiVirus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br/>
        <w:t xml:space="preserve">2)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MS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-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DOS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MSWord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gramStart"/>
      <w:r w:rsidRPr="00142167">
        <w:rPr>
          <w:rFonts w:ascii="Times New Roman" w:hAnsi="Times New Roman" w:cs="Times New Roman"/>
          <w:color w:val="000000"/>
          <w:lang w:bidi="he-IL"/>
        </w:rPr>
        <w:t>А</w:t>
      </w:r>
      <w:proofErr w:type="gramEnd"/>
      <w:r w:rsidRPr="00142167">
        <w:rPr>
          <w:rFonts w:ascii="Times New Roman" w:hAnsi="Times New Roman" w:cs="Times New Roman"/>
          <w:color w:val="000000"/>
          <w:lang w:val="en-US" w:bidi="he-IL"/>
        </w:rPr>
        <w:t>VP</w:t>
      </w:r>
      <w:r w:rsidRPr="00142167">
        <w:rPr>
          <w:rFonts w:ascii="Times New Roman" w:hAnsi="Times New Roman" w:cs="Times New Roman"/>
          <w:color w:val="000000"/>
          <w:lang w:bidi="he-IL"/>
        </w:rPr>
        <w:br/>
        <w:t xml:space="preserve">3)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MSWord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MSExcel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NortonCommander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br/>
        <w:t xml:space="preserve">4)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DrWeb</w:t>
      </w:r>
      <w:proofErr w:type="spellEnd"/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r w:rsidRPr="00142167">
        <w:rPr>
          <w:rFonts w:ascii="Times New Roman" w:hAnsi="Times New Roman" w:cs="Times New Roman"/>
          <w:color w:val="000000"/>
          <w:lang w:val="en-US" w:bidi="he-IL"/>
        </w:rPr>
        <w:t>AVP</w:t>
      </w:r>
      <w:r w:rsidRPr="00142167">
        <w:rPr>
          <w:rFonts w:ascii="Times New Roman" w:hAnsi="Times New Roman" w:cs="Times New Roman"/>
          <w:color w:val="000000"/>
          <w:lang w:bidi="he-IL"/>
        </w:rPr>
        <w:t xml:space="preserve">, </w:t>
      </w:r>
      <w:proofErr w:type="spellStart"/>
      <w:r w:rsidRPr="00142167">
        <w:rPr>
          <w:rFonts w:ascii="Times New Roman" w:hAnsi="Times New Roman" w:cs="Times New Roman"/>
          <w:color w:val="000000"/>
          <w:lang w:val="en-US" w:bidi="he-IL"/>
        </w:rPr>
        <w:t>NortonDiskDoctor</w:t>
      </w:r>
      <w:proofErr w:type="spellEnd"/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  <w:r w:rsidRPr="00142167">
        <w:rPr>
          <w:rFonts w:ascii="Times New Roman" w:hAnsi="Times New Roman" w:cs="Times New Roman"/>
          <w:b/>
          <w:color w:val="000000"/>
          <w:lang w:bidi="he-IL"/>
        </w:rPr>
        <w:t>В</w:t>
      </w:r>
      <w:proofErr w:type="gramStart"/>
      <w:r w:rsidRPr="00142167">
        <w:rPr>
          <w:rFonts w:ascii="Times New Roman" w:hAnsi="Times New Roman" w:cs="Times New Roman"/>
          <w:b/>
          <w:color w:val="000000"/>
          <w:lang w:bidi="he-IL"/>
        </w:rPr>
        <w:t>1</w:t>
      </w:r>
      <w:proofErr w:type="gramEnd"/>
      <w:r w:rsidRPr="00142167">
        <w:rPr>
          <w:rFonts w:ascii="Times New Roman" w:hAnsi="Times New Roman" w:cs="Times New Roman"/>
          <w:b/>
          <w:color w:val="000000"/>
          <w:lang w:bidi="he-IL"/>
        </w:rPr>
        <w:t>. Установите соответствие.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4884"/>
        <w:gridCol w:w="5395"/>
      </w:tblGrid>
      <w:tr w:rsidR="00142167" w:rsidRPr="00142167" w:rsidTr="00142167"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7" w:rsidRPr="00142167" w:rsidRDefault="00142167" w:rsidP="00142167">
            <w:pPr>
              <w:pStyle w:val="a7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1624 г.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1642 г.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1673 г.</w:t>
            </w:r>
          </w:p>
          <w:p w:rsidR="00142167" w:rsidRPr="00142167" w:rsidRDefault="00142167" w:rsidP="00142167">
            <w:pPr>
              <w:pStyle w:val="a7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1804 г.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7" w:rsidRPr="00142167" w:rsidRDefault="00142167" w:rsidP="00142167">
            <w:pPr>
              <w:pStyle w:val="a7"/>
              <w:numPr>
                <w:ilvl w:val="1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«Ступенчатый вычислитель»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Перфокарта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42167">
              <w:rPr>
                <w:rFonts w:ascii="Times New Roman" w:hAnsi="Times New Roman" w:cs="Times New Roman"/>
                <w:color w:val="000000"/>
              </w:rPr>
              <w:t>Паскалина</w:t>
            </w:r>
            <w:proofErr w:type="spellEnd"/>
            <w:r w:rsidRPr="00142167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42167" w:rsidRPr="00142167" w:rsidRDefault="00142167" w:rsidP="00142167">
            <w:pPr>
              <w:pStyle w:val="a7"/>
              <w:numPr>
                <w:ilvl w:val="1"/>
                <w:numId w:val="4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42167">
              <w:rPr>
                <w:rFonts w:ascii="Times New Roman" w:hAnsi="Times New Roman" w:cs="Times New Roman"/>
                <w:color w:val="000000"/>
              </w:rPr>
              <w:t>«Часы для счета»</w:t>
            </w:r>
          </w:p>
        </w:tc>
      </w:tr>
    </w:tbl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>В</w:t>
      </w:r>
      <w:proofErr w:type="gramStart"/>
      <w:r w:rsidRPr="00142167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142167">
        <w:rPr>
          <w:rFonts w:ascii="Times New Roman" w:hAnsi="Times New Roman" w:cs="Times New Roman"/>
          <w:b/>
          <w:color w:val="000000"/>
        </w:rPr>
        <w:t>. Дайте определение.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42167">
        <w:rPr>
          <w:rFonts w:ascii="Times New Roman" w:hAnsi="Times New Roman" w:cs="Times New Roman"/>
          <w:color w:val="000000"/>
        </w:rPr>
        <w:t>Проводник – это…</w:t>
      </w:r>
    </w:p>
    <w:p w:rsidR="00142167" w:rsidRPr="00142167" w:rsidRDefault="00142167" w:rsidP="00142167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color w:val="000000"/>
        </w:rPr>
      </w:pPr>
      <w:r w:rsidRPr="00142167">
        <w:rPr>
          <w:rFonts w:ascii="Times New Roman" w:hAnsi="Times New Roman" w:cs="Times New Roman"/>
          <w:b/>
          <w:color w:val="000000"/>
        </w:rPr>
        <w:t>В3.  Назовите основное средство защиты от вирусов.</w:t>
      </w:r>
    </w:p>
    <w:p w:rsidR="00142167" w:rsidRDefault="00142167" w:rsidP="004A6C39">
      <w:pPr>
        <w:rPr>
          <w:sz w:val="28"/>
          <w:szCs w:val="28"/>
        </w:rPr>
      </w:pPr>
    </w:p>
    <w:p w:rsidR="004A6C39" w:rsidRDefault="004A6C39" w:rsidP="004A6C39">
      <w:pPr>
        <w:rPr>
          <w:sz w:val="28"/>
          <w:szCs w:val="28"/>
        </w:rPr>
      </w:pPr>
    </w:p>
    <w:p w:rsidR="004A6C39" w:rsidRDefault="004A6C39" w:rsidP="004A6C39">
      <w:pPr>
        <w:rPr>
          <w:sz w:val="28"/>
          <w:szCs w:val="28"/>
        </w:rPr>
      </w:pPr>
    </w:p>
    <w:p w:rsidR="00142167" w:rsidRDefault="00142167" w:rsidP="004A6C39">
      <w:pPr>
        <w:rPr>
          <w:sz w:val="28"/>
          <w:szCs w:val="28"/>
        </w:rPr>
      </w:pPr>
    </w:p>
    <w:p w:rsidR="00142167" w:rsidRPr="00944A98" w:rsidRDefault="00142167" w:rsidP="00142167">
      <w:pPr>
        <w:tabs>
          <w:tab w:val="left" w:pos="2553"/>
        </w:tabs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lastRenderedPageBreak/>
        <w:t>КОНТРОЛЬНАЯ РАБОТА</w:t>
      </w:r>
    </w:p>
    <w:p w:rsidR="00142167" w:rsidRPr="00142167" w:rsidRDefault="00142167" w:rsidP="00142167">
      <w:pPr>
        <w:tabs>
          <w:tab w:val="left" w:pos="2553"/>
        </w:tabs>
        <w:jc w:val="center"/>
        <w:rPr>
          <w:rFonts w:ascii="Monotype Corsiva" w:hAnsi="Monotype Corsiva"/>
          <w:sz w:val="48"/>
          <w:szCs w:val="48"/>
        </w:rPr>
      </w:pPr>
      <w:r w:rsidRPr="00142167">
        <w:rPr>
          <w:rFonts w:ascii="Monotype Corsiva" w:hAnsi="Monotype Corsiva"/>
          <w:sz w:val="48"/>
          <w:szCs w:val="48"/>
        </w:rPr>
        <w:t>«</w:t>
      </w:r>
      <w:r w:rsidR="00E272DD" w:rsidRPr="00E272DD">
        <w:rPr>
          <w:rFonts w:ascii="Monotype Corsiva" w:hAnsi="Monotype Corsiva"/>
          <w:sz w:val="48"/>
          <w:szCs w:val="48"/>
        </w:rPr>
        <w:t>Моделирование и формализация</w:t>
      </w:r>
      <w:r w:rsidRPr="00142167">
        <w:rPr>
          <w:rFonts w:ascii="Monotype Corsiva" w:hAnsi="Monotype Corsiva"/>
          <w:sz w:val="48"/>
          <w:szCs w:val="48"/>
        </w:rPr>
        <w:t>»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Учитель - разработчик: Хажина Г.И.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Продолжительность работы: 45 минут</w:t>
      </w: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142167" w:rsidRPr="00C150F3" w:rsidRDefault="00142167" w:rsidP="00142167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Пояснительная записка</w:t>
      </w:r>
    </w:p>
    <w:p w:rsidR="00142167" w:rsidRPr="009675FB" w:rsidRDefault="00142167" w:rsidP="00142167">
      <w:pPr>
        <w:tabs>
          <w:tab w:val="left" w:pos="2553"/>
        </w:tabs>
        <w:rPr>
          <w:b/>
          <w:sz w:val="26"/>
          <w:szCs w:val="26"/>
        </w:rPr>
      </w:pPr>
    </w:p>
    <w:p w:rsidR="00142167" w:rsidRPr="009675FB" w:rsidRDefault="00142167" w:rsidP="00142167">
      <w:pPr>
        <w:tabs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675FB">
        <w:rPr>
          <w:sz w:val="28"/>
          <w:szCs w:val="28"/>
        </w:rPr>
        <w:tab/>
        <w:t>Данная контрольная</w:t>
      </w:r>
      <w:r>
        <w:rPr>
          <w:sz w:val="28"/>
          <w:szCs w:val="28"/>
        </w:rPr>
        <w:t xml:space="preserve"> работа проводится с учащимися 11</w:t>
      </w:r>
      <w:r w:rsidRPr="009675FB">
        <w:rPr>
          <w:sz w:val="28"/>
          <w:szCs w:val="28"/>
        </w:rPr>
        <w:t xml:space="preserve"> класса общеобразовательной школы после изучения тем </w:t>
      </w:r>
      <w:r w:rsidRPr="00E272DD">
        <w:rPr>
          <w:sz w:val="28"/>
          <w:szCs w:val="28"/>
        </w:rPr>
        <w:t>раздела  «</w:t>
      </w:r>
      <w:r w:rsidR="00E272DD" w:rsidRPr="00E272DD">
        <w:rPr>
          <w:sz w:val="28"/>
          <w:szCs w:val="28"/>
        </w:rPr>
        <w:t>Моделирование и формализация</w:t>
      </w:r>
      <w:r w:rsidR="00E272DD" w:rsidRPr="00E272DD">
        <w:rPr>
          <w:sz w:val="28"/>
          <w:szCs w:val="28"/>
        </w:rPr>
        <w:t>»</w:t>
      </w:r>
      <w:r w:rsidR="00E272DD" w:rsidRPr="009675FB">
        <w:rPr>
          <w:sz w:val="28"/>
          <w:szCs w:val="28"/>
        </w:rPr>
        <w:t xml:space="preserve"> </w:t>
      </w:r>
      <w:r w:rsidRPr="009675FB">
        <w:rPr>
          <w:sz w:val="28"/>
          <w:szCs w:val="28"/>
        </w:rPr>
        <w:t xml:space="preserve">по учебнику </w:t>
      </w:r>
      <w:proofErr w:type="spellStart"/>
      <w:r w:rsidRPr="009675FB">
        <w:rPr>
          <w:sz w:val="28"/>
          <w:szCs w:val="28"/>
        </w:rPr>
        <w:t>Н.Д.Угриновича</w:t>
      </w:r>
      <w:proofErr w:type="spellEnd"/>
      <w:r w:rsidRPr="009675FB">
        <w:rPr>
          <w:sz w:val="28"/>
          <w:szCs w:val="28"/>
        </w:rPr>
        <w:t xml:space="preserve"> в 2-х вариантах.</w:t>
      </w:r>
    </w:p>
    <w:p w:rsidR="00E272DD" w:rsidRPr="00E272DD" w:rsidRDefault="00142167" w:rsidP="00E272DD">
      <w:pPr>
        <w:shd w:val="clear" w:color="auto" w:fill="FFFFFF"/>
        <w:jc w:val="both"/>
        <w:rPr>
          <w:i/>
          <w:sz w:val="28"/>
          <w:szCs w:val="28"/>
        </w:rPr>
      </w:pPr>
      <w:r>
        <w:rPr>
          <w:b/>
          <w:sz w:val="26"/>
          <w:szCs w:val="26"/>
        </w:rPr>
        <w:tab/>
      </w:r>
      <w:r w:rsidR="00E272DD" w:rsidRPr="00E272DD">
        <w:rPr>
          <w:i/>
          <w:sz w:val="28"/>
          <w:szCs w:val="28"/>
        </w:rPr>
        <w:t>Учащиеся должны</w:t>
      </w:r>
    </w:p>
    <w:p w:rsidR="00E272DD" w:rsidRPr="00E272DD" w:rsidRDefault="00E272DD" w:rsidP="00E272DD">
      <w:pPr>
        <w:shd w:val="clear" w:color="auto" w:fill="FFFFFF"/>
        <w:jc w:val="both"/>
        <w:rPr>
          <w:i/>
          <w:sz w:val="28"/>
          <w:szCs w:val="28"/>
        </w:rPr>
      </w:pPr>
      <w:r w:rsidRPr="00E272DD">
        <w:rPr>
          <w:i/>
          <w:sz w:val="28"/>
          <w:szCs w:val="28"/>
        </w:rPr>
        <w:t>знать/ понимать: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использование алгоритма как модели автоматизации деятельности;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что такое системный подход в науке и практике;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роль информационных процессов в системах;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определение модели;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что такое информационная модель;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этапы информационного моделирования на компьютере;</w:t>
      </w:r>
    </w:p>
    <w:p w:rsidR="00E272DD" w:rsidRPr="00E272DD" w:rsidRDefault="00E272DD" w:rsidP="00E272DD">
      <w:pPr>
        <w:widowControl w:val="0"/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/>
        <w:jc w:val="both"/>
        <w:rPr>
          <w:i/>
          <w:sz w:val="28"/>
          <w:szCs w:val="28"/>
        </w:rPr>
      </w:pPr>
      <w:r w:rsidRPr="00E272DD">
        <w:rPr>
          <w:i/>
          <w:sz w:val="28"/>
          <w:szCs w:val="28"/>
        </w:rPr>
        <w:t>уметь: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ind w:left="11" w:right="-105" w:hanging="11"/>
        <w:jc w:val="both"/>
        <w:rPr>
          <w:sz w:val="28"/>
          <w:szCs w:val="28"/>
        </w:rPr>
      </w:pPr>
      <w:r w:rsidRPr="00E272DD">
        <w:rPr>
          <w:sz w:val="28"/>
          <w:szCs w:val="28"/>
        </w:rPr>
        <w:t xml:space="preserve">ориентироваться в </w:t>
      </w:r>
      <w:proofErr w:type="gramStart"/>
      <w:r w:rsidRPr="00E272DD">
        <w:rPr>
          <w:sz w:val="28"/>
          <w:szCs w:val="28"/>
        </w:rPr>
        <w:t>граф-моделях</w:t>
      </w:r>
      <w:proofErr w:type="gramEnd"/>
      <w:r w:rsidRPr="00E272DD">
        <w:rPr>
          <w:sz w:val="28"/>
          <w:szCs w:val="28"/>
        </w:rPr>
        <w:t>, строить их по вербальному описанию системы;</w:t>
      </w:r>
    </w:p>
    <w:p w:rsidR="00E272DD" w:rsidRPr="00E272DD" w:rsidRDefault="00E272DD" w:rsidP="00E272DD">
      <w:pPr>
        <w:shd w:val="clear" w:color="auto" w:fill="FFFFFF"/>
        <w:jc w:val="both"/>
        <w:rPr>
          <w:sz w:val="28"/>
          <w:szCs w:val="28"/>
        </w:rPr>
      </w:pPr>
      <w:r w:rsidRPr="00E272DD">
        <w:rPr>
          <w:sz w:val="28"/>
          <w:szCs w:val="28"/>
        </w:rPr>
        <w:t>строить табличные модели по вербальному описанию системы.</w:t>
      </w:r>
    </w:p>
    <w:p w:rsidR="00E272DD" w:rsidRDefault="00142167" w:rsidP="00E272DD">
      <w:pPr>
        <w:shd w:val="clear" w:color="auto" w:fill="FFFFFF"/>
        <w:jc w:val="both"/>
        <w:rPr>
          <w:b/>
          <w:sz w:val="26"/>
          <w:szCs w:val="26"/>
        </w:rPr>
      </w:pPr>
      <w:r w:rsidRPr="003E5659">
        <w:rPr>
          <w:b/>
          <w:sz w:val="26"/>
          <w:szCs w:val="26"/>
        </w:rPr>
        <w:tab/>
      </w:r>
    </w:p>
    <w:p w:rsidR="00142167" w:rsidRPr="009675FB" w:rsidRDefault="00142167" w:rsidP="00E272DD">
      <w:pPr>
        <w:shd w:val="clear" w:color="auto" w:fill="FFFFFF"/>
        <w:jc w:val="both"/>
        <w:rPr>
          <w:sz w:val="28"/>
          <w:szCs w:val="28"/>
        </w:rPr>
      </w:pPr>
      <w:r w:rsidRPr="009675FB">
        <w:rPr>
          <w:sz w:val="28"/>
          <w:szCs w:val="28"/>
          <w:u w:val="single"/>
        </w:rPr>
        <w:t>Инструкция к проведению: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1.Текст контрольной работы выдается учащимся в отпечатанном виде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2. Контрольная работа проводится в условиях школьного урока</w:t>
      </w:r>
    </w:p>
    <w:p w:rsidR="00142167" w:rsidRPr="009675FB" w:rsidRDefault="00142167" w:rsidP="00142167">
      <w:pPr>
        <w:rPr>
          <w:sz w:val="28"/>
          <w:szCs w:val="28"/>
        </w:rPr>
      </w:pPr>
      <w:r w:rsidRPr="009675FB">
        <w:rPr>
          <w:sz w:val="28"/>
          <w:szCs w:val="28"/>
        </w:rPr>
        <w:t>3. Контрольная работа проводится в привычной для детей обстановке.</w:t>
      </w:r>
    </w:p>
    <w:p w:rsidR="00142167" w:rsidRPr="003E5659" w:rsidRDefault="00142167" w:rsidP="00142167">
      <w:pPr>
        <w:rPr>
          <w:sz w:val="26"/>
          <w:szCs w:val="26"/>
        </w:rPr>
      </w:pPr>
      <w:r w:rsidRPr="009675FB">
        <w:rPr>
          <w:sz w:val="28"/>
          <w:szCs w:val="28"/>
        </w:rPr>
        <w:t>4. Учащиеся были ознакомлены и с критериями оценок.</w:t>
      </w:r>
    </w:p>
    <w:p w:rsidR="00142167" w:rsidRDefault="00142167" w:rsidP="004A6C39">
      <w:pPr>
        <w:rPr>
          <w:sz w:val="28"/>
          <w:szCs w:val="28"/>
        </w:rPr>
      </w:pPr>
    </w:p>
    <w:p w:rsidR="00E272DD" w:rsidRDefault="00E272DD" w:rsidP="004A6C39">
      <w:pPr>
        <w:shd w:val="clear" w:color="auto" w:fill="FDFDFD"/>
        <w:spacing w:before="225" w:after="75" w:line="270" w:lineRule="atLeast"/>
        <w:jc w:val="center"/>
        <w:outlineLvl w:val="3"/>
        <w:rPr>
          <w:rFonts w:ascii="Verdana" w:hAnsi="Verdana"/>
          <w:b/>
          <w:bCs/>
          <w:color w:val="191919"/>
          <w:sz w:val="23"/>
          <w:szCs w:val="23"/>
        </w:rPr>
      </w:pPr>
    </w:p>
    <w:p w:rsidR="00E272DD" w:rsidRDefault="00E272DD" w:rsidP="004A6C39">
      <w:pPr>
        <w:shd w:val="clear" w:color="auto" w:fill="FDFDFD"/>
        <w:spacing w:before="225" w:after="75" w:line="270" w:lineRule="atLeast"/>
        <w:jc w:val="center"/>
        <w:outlineLvl w:val="3"/>
        <w:rPr>
          <w:rFonts w:ascii="Verdana" w:hAnsi="Verdana"/>
          <w:b/>
          <w:bCs/>
          <w:color w:val="191919"/>
          <w:sz w:val="23"/>
          <w:szCs w:val="23"/>
        </w:rPr>
      </w:pPr>
    </w:p>
    <w:p w:rsidR="00E272DD" w:rsidRDefault="00E272DD" w:rsidP="004A6C39">
      <w:pPr>
        <w:shd w:val="clear" w:color="auto" w:fill="FDFDFD"/>
        <w:spacing w:before="225" w:after="75" w:line="270" w:lineRule="atLeast"/>
        <w:jc w:val="center"/>
        <w:outlineLvl w:val="3"/>
        <w:rPr>
          <w:rFonts w:ascii="Verdana" w:hAnsi="Verdana"/>
          <w:b/>
          <w:bCs/>
          <w:color w:val="191919"/>
          <w:sz w:val="23"/>
          <w:szCs w:val="23"/>
        </w:rPr>
      </w:pPr>
    </w:p>
    <w:p w:rsidR="00E272DD" w:rsidRDefault="00E272DD" w:rsidP="004A6C39">
      <w:pPr>
        <w:shd w:val="clear" w:color="auto" w:fill="FDFDFD"/>
        <w:spacing w:before="225" w:after="75" w:line="270" w:lineRule="atLeast"/>
        <w:jc w:val="center"/>
        <w:outlineLvl w:val="3"/>
        <w:rPr>
          <w:rFonts w:ascii="Verdana" w:hAnsi="Verdana"/>
          <w:b/>
          <w:bCs/>
          <w:color w:val="191919"/>
          <w:sz w:val="23"/>
          <w:szCs w:val="23"/>
        </w:rPr>
      </w:pPr>
    </w:p>
    <w:p w:rsidR="00E272DD" w:rsidRDefault="00E272DD" w:rsidP="00E272DD">
      <w:pPr>
        <w:jc w:val="center"/>
        <w:rPr>
          <w:b/>
        </w:rPr>
      </w:pPr>
    </w:p>
    <w:p w:rsidR="00E272DD" w:rsidRDefault="00E272DD" w:rsidP="00E272DD">
      <w:pPr>
        <w:jc w:val="center"/>
        <w:rPr>
          <w:b/>
        </w:rPr>
      </w:pPr>
      <w:r w:rsidRPr="00E272DD">
        <w:rPr>
          <w:b/>
        </w:rPr>
        <w:lastRenderedPageBreak/>
        <w:t>Вариант – 1.</w:t>
      </w:r>
    </w:p>
    <w:p w:rsidR="00E272DD" w:rsidRPr="00E272DD" w:rsidRDefault="00E272DD" w:rsidP="00E272DD">
      <w:pPr>
        <w:jc w:val="center"/>
        <w:rPr>
          <w:b/>
        </w:rPr>
      </w:pPr>
    </w:p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1.  Какие пары объектов не находятся в отношении "объект -  модель"? </w:t>
      </w:r>
    </w:p>
    <w:p w:rsidR="00E272DD" w:rsidRPr="00E272DD" w:rsidRDefault="00E272DD" w:rsidP="00E272DD">
      <w:r w:rsidRPr="00E272DD">
        <w:t xml:space="preserve"> А) компьютер - его фотография;   </w:t>
      </w:r>
    </w:p>
    <w:p w:rsidR="00E272DD" w:rsidRPr="00E272DD" w:rsidRDefault="00E272DD" w:rsidP="00E272DD">
      <w:r w:rsidRPr="00E272DD">
        <w:t xml:space="preserve"> Б) компьютер - его функциональная схема;</w:t>
      </w:r>
    </w:p>
    <w:p w:rsidR="00E272DD" w:rsidRPr="00E272DD" w:rsidRDefault="00E272DD" w:rsidP="00E272DD">
      <w:r w:rsidRPr="00E272DD">
        <w:t xml:space="preserve"> В) компьютер - его процессор; </w:t>
      </w:r>
    </w:p>
    <w:p w:rsidR="00E272DD" w:rsidRDefault="00E272DD" w:rsidP="00E272DD">
      <w:r w:rsidRPr="00E272DD">
        <w:t xml:space="preserve"> Г) компьютер - его техническое описание.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2.  Информационной моделью, которая </w:t>
      </w:r>
      <w:proofErr w:type="gramStart"/>
      <w:r w:rsidRPr="00E272DD">
        <w:rPr>
          <w:b/>
          <w:i/>
        </w:rPr>
        <w:t>имеет иерархическую структуру является</w:t>
      </w:r>
      <w:proofErr w:type="gramEnd"/>
      <w:r w:rsidRPr="00E272DD">
        <w:rPr>
          <w:b/>
          <w:i/>
        </w:rPr>
        <w:t xml:space="preserve"> ...</w:t>
      </w:r>
    </w:p>
    <w:p w:rsidR="00E272DD" w:rsidRPr="00E272DD" w:rsidRDefault="00E272DD" w:rsidP="00E272DD">
      <w:r w:rsidRPr="00E272DD">
        <w:t xml:space="preserve"> А) файловая система компьютера;   </w:t>
      </w:r>
    </w:p>
    <w:p w:rsidR="00E272DD" w:rsidRPr="00E272DD" w:rsidRDefault="00E272DD" w:rsidP="00E272DD">
      <w:r w:rsidRPr="00E272DD">
        <w:t xml:space="preserve"> Б)  расписание уроков; </w:t>
      </w:r>
    </w:p>
    <w:p w:rsidR="00E272DD" w:rsidRPr="00E272DD" w:rsidRDefault="00E272DD" w:rsidP="00E272DD">
      <w:r w:rsidRPr="00E272DD">
        <w:t xml:space="preserve"> В) таблица Менделеева;</w:t>
      </w:r>
    </w:p>
    <w:p w:rsidR="00E272DD" w:rsidRDefault="00E272DD" w:rsidP="00E272DD">
      <w:r w:rsidRPr="00E272DD">
        <w:t xml:space="preserve"> Г) программа телепередач.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3.  Какая модель является статической (описывающей состояние объекта)? </w:t>
      </w:r>
    </w:p>
    <w:p w:rsidR="00E272DD" w:rsidRPr="00E272DD" w:rsidRDefault="00E272DD" w:rsidP="00E272DD">
      <w:r w:rsidRPr="00E272DD">
        <w:t xml:space="preserve"> А) формула химического соединения;   </w:t>
      </w:r>
    </w:p>
    <w:p w:rsidR="00E272DD" w:rsidRPr="00E272DD" w:rsidRDefault="00E272DD" w:rsidP="00E272DD">
      <w:r w:rsidRPr="00E272DD">
        <w:t xml:space="preserve"> Б) формулы равноускоренного движения;</w:t>
      </w:r>
    </w:p>
    <w:p w:rsidR="00E272DD" w:rsidRPr="00E272DD" w:rsidRDefault="00E272DD" w:rsidP="00E272DD">
      <w:r w:rsidRPr="00E272DD">
        <w:t xml:space="preserve"> В) формула химической реакции; </w:t>
      </w:r>
    </w:p>
    <w:p w:rsidR="00E272DD" w:rsidRDefault="00E272DD" w:rsidP="00E272DD">
      <w:r w:rsidRPr="00E272DD">
        <w:t xml:space="preserve"> Г) второй закон Ньютона.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4. Информационной моделью, которая </w:t>
      </w:r>
      <w:proofErr w:type="gramStart"/>
      <w:r w:rsidRPr="00E272DD">
        <w:rPr>
          <w:b/>
          <w:i/>
        </w:rPr>
        <w:t>имеет сетевую структуру является</w:t>
      </w:r>
      <w:proofErr w:type="gramEnd"/>
      <w:r w:rsidRPr="00E272DD">
        <w:rPr>
          <w:b/>
          <w:i/>
        </w:rPr>
        <w:t xml:space="preserve"> ...</w:t>
      </w:r>
    </w:p>
    <w:p w:rsidR="00E272DD" w:rsidRPr="00E272DD" w:rsidRDefault="00E272DD" w:rsidP="00E272DD">
      <w:r w:rsidRPr="00E272DD">
        <w:t xml:space="preserve"> А) файловая система компьютера;   </w:t>
      </w:r>
    </w:p>
    <w:p w:rsidR="00E272DD" w:rsidRPr="00E272DD" w:rsidRDefault="00E272DD" w:rsidP="00E272DD">
      <w:r w:rsidRPr="00E272DD">
        <w:t xml:space="preserve"> Б) таблица Менделеева; </w:t>
      </w:r>
    </w:p>
    <w:p w:rsidR="00E272DD" w:rsidRPr="00E272DD" w:rsidRDefault="00E272DD" w:rsidP="00E272DD">
      <w:r w:rsidRPr="00E272DD">
        <w:t xml:space="preserve"> В) генеалогическое дерево семьи; </w:t>
      </w:r>
    </w:p>
    <w:p w:rsidR="00E272DD" w:rsidRDefault="00E272DD" w:rsidP="00E272DD">
      <w:r w:rsidRPr="00E272DD">
        <w:t xml:space="preserve"> Г) модель компьютерной сети Интернет.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5. Информационной (знаковой) моделью является … </w:t>
      </w:r>
    </w:p>
    <w:p w:rsidR="00E272DD" w:rsidRPr="00E272DD" w:rsidRDefault="00E272DD" w:rsidP="00E272DD">
      <w:r w:rsidRPr="00E272DD">
        <w:t xml:space="preserve"> А) анатомический муляж;   </w:t>
      </w:r>
    </w:p>
    <w:p w:rsidR="00E272DD" w:rsidRPr="00E272DD" w:rsidRDefault="00E272DD" w:rsidP="00E272DD">
      <w:r w:rsidRPr="00E272DD">
        <w:t xml:space="preserve"> Б) макет здания; </w:t>
      </w:r>
    </w:p>
    <w:p w:rsidR="00E272DD" w:rsidRPr="00E272DD" w:rsidRDefault="00E272DD" w:rsidP="00E272DD">
      <w:r w:rsidRPr="00E272DD">
        <w:t xml:space="preserve"> В) модель корабля; </w:t>
      </w:r>
    </w:p>
    <w:p w:rsidR="00E272DD" w:rsidRDefault="00E272DD" w:rsidP="00E272DD">
      <w:r w:rsidRPr="00E272DD">
        <w:t xml:space="preserve"> Г) химическая формула.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6. В информационных моделях разомкнутых систем управления отсутствует ... </w:t>
      </w:r>
    </w:p>
    <w:p w:rsidR="00E272DD" w:rsidRPr="00E272DD" w:rsidRDefault="00E272DD" w:rsidP="00E272DD">
      <w:r w:rsidRPr="00E272DD">
        <w:t xml:space="preserve"> А) управляющий объект;   </w:t>
      </w:r>
    </w:p>
    <w:p w:rsidR="00E272DD" w:rsidRPr="00E272DD" w:rsidRDefault="00E272DD" w:rsidP="00E272DD">
      <w:r w:rsidRPr="00E272DD">
        <w:t xml:space="preserve"> Б) управляемый объект; </w:t>
      </w:r>
    </w:p>
    <w:p w:rsidR="00E272DD" w:rsidRPr="00E272DD" w:rsidRDefault="00E272DD" w:rsidP="00E272DD">
      <w:r w:rsidRPr="00E272DD">
        <w:t xml:space="preserve"> В) канал управления; </w:t>
      </w:r>
    </w:p>
    <w:p w:rsidR="00E272DD" w:rsidRDefault="00E272DD" w:rsidP="00E272DD">
      <w:r w:rsidRPr="00E272DD">
        <w:t xml:space="preserve"> Г) канал обратной связи.</w:t>
      </w:r>
    </w:p>
    <w:p w:rsidR="00E272DD" w:rsidRPr="00E272DD" w:rsidRDefault="00E272DD" w:rsidP="00E272DD"/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 xml:space="preserve">7. Какие из приведенных ниже определений понятия «модель» верные? Отметить </w:t>
      </w:r>
      <w:r w:rsidRPr="00E272DD">
        <w:rPr>
          <w:b/>
        </w:rPr>
        <w:t>все</w:t>
      </w:r>
      <w:r w:rsidRPr="00E272DD">
        <w:rPr>
          <w:b/>
          <w:i/>
        </w:rPr>
        <w:t xml:space="preserve"> правильные на ваш взгляд ответы.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proofErr w:type="gramStart"/>
      <w:r w:rsidRPr="00E272DD">
        <w:t>А) модель - это некое вспомогательное средство, объект, ко</w:t>
      </w:r>
      <w:r w:rsidRPr="00E272DD">
        <w:softHyphen/>
        <w:t>торый в определенной ситуации заменяет другой объект;</w:t>
      </w:r>
      <w:proofErr w:type="gramEnd"/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модель - это новый объект, который отражает некоторые стороны изучаемого объекта или явления, существенные с точки зрения цели моделирования;</w:t>
      </w:r>
    </w:p>
    <w:p w:rsidR="00E272DD" w:rsidRPr="00E272DD" w:rsidRDefault="00E272DD" w:rsidP="00E272DD">
      <w:r w:rsidRPr="00E272DD">
        <w:t>В) модель - это физический или информационный аналог объекта, функционирование которого - по определенным парамет</w:t>
      </w:r>
      <w:r w:rsidRPr="00E272DD">
        <w:softHyphen/>
        <w:t>рам - подобно функционированию реального объекта;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proofErr w:type="gramStart"/>
      <w:r w:rsidRPr="00E272DD">
        <w:t>Г) модель некоторого объекта - это другой объект (реаль</w:t>
      </w:r>
      <w:r w:rsidRPr="00E272DD">
        <w:softHyphen/>
        <w:t>ный, знаковый или воображаемый), отличный от исходного, он обладает существенными для целей моделирования свойствами и в рамках этих целей полностью заменяет исходный объект.</w:t>
      </w:r>
      <w:proofErr w:type="gramEnd"/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lastRenderedPageBreak/>
        <w:t>8. Вставьте в предложение наиболее точный термин из предло</w:t>
      </w:r>
      <w:r w:rsidRPr="00E272DD">
        <w:rPr>
          <w:b/>
          <w:i/>
        </w:rPr>
        <w:softHyphen/>
        <w:t>женного ниже списка.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Если материальная модель объекта - это его физическое подобие, то информационная модель объекта - это его ...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описание;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точное воспроизведение;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схематичное представление;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Г) преобразование. 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9. Какое из утверждений верно?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информационные модели одного и того же объекта, пусть даже предназначенные для разных целей, должны быть во многом сходны;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Б) информационные модели одного и того же объекта, </w:t>
      </w:r>
      <w:proofErr w:type="spellStart"/>
      <w:r w:rsidRPr="00E272DD">
        <w:t>пред</w:t>
      </w:r>
      <w:r w:rsidRPr="00E272DD">
        <w:rPr>
          <w:bCs/>
        </w:rPr>
        <w:t>назначенные</w:t>
      </w:r>
      <w:r w:rsidRPr="00E272DD">
        <w:t>для</w:t>
      </w:r>
      <w:proofErr w:type="spellEnd"/>
      <w:r w:rsidRPr="00E272DD">
        <w:t xml:space="preserve"> разных целей, могут быть совершенно разными.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10. Может ли передаваться информация от человека к человеку и от поколения к поколению без использования моделей?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нет, без моделей никогда не обойтись;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да, иногда, например, генетическая информация;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да, чаще всего знания передаются без использования ка</w:t>
      </w:r>
      <w:r w:rsidRPr="00E272DD">
        <w:softHyphen/>
        <w:t>ких-либо моделей.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11. Верно ли, что моделирование представляет собой один из основных методов познания, способ существования знаний?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А) нет;  Б) да. 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12. Какие из приведенных ниже моделей являются вероятност</w:t>
      </w:r>
      <w:r w:rsidRPr="00E272DD">
        <w:rPr>
          <w:b/>
          <w:i/>
        </w:rPr>
        <w:softHyphen/>
        <w:t>ными? Выбрать три правильных ответа.</w:t>
      </w:r>
    </w:p>
    <w:p w:rsidR="00E272DD" w:rsidRPr="00E272DD" w:rsidRDefault="00E272DD" w:rsidP="00E272DD">
      <w:r w:rsidRPr="00E272DD">
        <w:t>А) прогноз погоды;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отчет о деятельности предприятия;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схема функционирования устройства;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Г) научная гипотеза;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Д) оглавление книги;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Е) план мероприятий, посвященных Дню Победы. 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13. Правильно ли определен вид следующей модели: «Компью</w:t>
      </w:r>
      <w:r w:rsidRPr="00E272DD">
        <w:rPr>
          <w:b/>
          <w:i/>
        </w:rPr>
        <w:softHyphen/>
        <w:t>терная модель полета мяча, брошенного вертикально вверх, - динамическая формализованная модель, имитирующая поведение данного объекта»?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А) нет; Б) да. 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jc w:val="center"/>
        <w:rPr>
          <w:b/>
        </w:rPr>
      </w:pPr>
      <w:r w:rsidRPr="00E272DD">
        <w:rPr>
          <w:b/>
        </w:rPr>
        <w:lastRenderedPageBreak/>
        <w:t>Вариант – 2.</w:t>
      </w:r>
    </w:p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1. Какие пары объектов находятся в отношении "объект -  модель"? </w:t>
      </w:r>
    </w:p>
    <w:p w:rsidR="00E272DD" w:rsidRPr="00E272DD" w:rsidRDefault="00E272DD" w:rsidP="00E272DD">
      <w:r w:rsidRPr="00E272DD">
        <w:t xml:space="preserve"> А) компьютер – данные;    </w:t>
      </w:r>
    </w:p>
    <w:p w:rsidR="00E272DD" w:rsidRPr="00E272DD" w:rsidRDefault="00E272DD" w:rsidP="00E272DD">
      <w:r w:rsidRPr="00E272DD">
        <w:t xml:space="preserve"> Б) компьютер - его функциональная схема; </w:t>
      </w:r>
    </w:p>
    <w:p w:rsidR="00E272DD" w:rsidRPr="00E272DD" w:rsidRDefault="00E272DD" w:rsidP="00E272DD">
      <w:r w:rsidRPr="00E272DD">
        <w:t xml:space="preserve"> В) компьютер – программа; </w:t>
      </w:r>
    </w:p>
    <w:p w:rsidR="00E272DD" w:rsidRDefault="00E272DD" w:rsidP="00E272DD">
      <w:r w:rsidRPr="00E272DD">
        <w:t xml:space="preserve"> Г) компьютер – алгоритм.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>2. Какая модель компьютера является формальной (полученной в результате формализации)?</w:t>
      </w:r>
    </w:p>
    <w:p w:rsidR="00E272DD" w:rsidRPr="00E272DD" w:rsidRDefault="00E272DD" w:rsidP="00E272DD">
      <w:r w:rsidRPr="00E272DD">
        <w:t xml:space="preserve"> А) техническое описание компьютера;   </w:t>
      </w:r>
    </w:p>
    <w:p w:rsidR="00E272DD" w:rsidRPr="00E272DD" w:rsidRDefault="00E272DD" w:rsidP="00E272DD">
      <w:r w:rsidRPr="00E272DD">
        <w:t xml:space="preserve"> Б) фотография компьютера;  </w:t>
      </w:r>
    </w:p>
    <w:p w:rsidR="00E272DD" w:rsidRPr="00E272DD" w:rsidRDefault="00E272DD" w:rsidP="00E272DD">
      <w:r w:rsidRPr="00E272DD">
        <w:t xml:space="preserve"> В) логическая схема компьютера; </w:t>
      </w:r>
    </w:p>
    <w:p w:rsidR="00E272DD" w:rsidRDefault="00E272DD" w:rsidP="00E272DD">
      <w:r w:rsidRPr="00E272DD">
        <w:t xml:space="preserve"> Г) рисунок компьютера.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3. Информационной моделью, которая </w:t>
      </w:r>
      <w:proofErr w:type="gramStart"/>
      <w:r w:rsidRPr="00E272DD">
        <w:rPr>
          <w:b/>
          <w:i/>
        </w:rPr>
        <w:t>имеет табличную структуру является</w:t>
      </w:r>
      <w:proofErr w:type="gramEnd"/>
      <w:r w:rsidRPr="00E272DD">
        <w:rPr>
          <w:b/>
          <w:i/>
        </w:rPr>
        <w:t xml:space="preserve"> ...</w:t>
      </w:r>
    </w:p>
    <w:p w:rsidR="00E272DD" w:rsidRPr="00E272DD" w:rsidRDefault="00E272DD" w:rsidP="00E272DD">
      <w:r w:rsidRPr="00E272DD">
        <w:t xml:space="preserve"> А) файловая система компьютера;  </w:t>
      </w:r>
    </w:p>
    <w:p w:rsidR="00E272DD" w:rsidRPr="00E272DD" w:rsidRDefault="00E272DD" w:rsidP="00E272DD">
      <w:r w:rsidRPr="00E272DD">
        <w:t xml:space="preserve"> Б) таблица Менделеева; </w:t>
      </w:r>
    </w:p>
    <w:p w:rsidR="00E272DD" w:rsidRPr="00E272DD" w:rsidRDefault="00E272DD" w:rsidP="00E272DD">
      <w:r w:rsidRPr="00E272DD">
        <w:t xml:space="preserve"> В) генеалогическое дерево семьи; </w:t>
      </w:r>
    </w:p>
    <w:p w:rsidR="00E272DD" w:rsidRDefault="00E272DD" w:rsidP="00E272DD">
      <w:r w:rsidRPr="00E272DD">
        <w:t xml:space="preserve"> Г) функциональная схема компьютера.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4. Какая модель является динамической (описывающей изменение состояния объекта)? </w:t>
      </w:r>
    </w:p>
    <w:p w:rsidR="00E272DD" w:rsidRPr="00E272DD" w:rsidRDefault="00E272DD" w:rsidP="00E272DD">
      <w:r w:rsidRPr="00E272DD">
        <w:t xml:space="preserve"> А) формула химического соединения;   </w:t>
      </w:r>
    </w:p>
    <w:p w:rsidR="00E272DD" w:rsidRPr="00E272DD" w:rsidRDefault="00E272DD" w:rsidP="00E272DD">
      <w:r w:rsidRPr="00E272DD">
        <w:t xml:space="preserve"> Б) формула закона Ома; </w:t>
      </w:r>
    </w:p>
    <w:p w:rsidR="00E272DD" w:rsidRPr="00E272DD" w:rsidRDefault="00E272DD" w:rsidP="00E272DD">
      <w:r w:rsidRPr="00E272DD">
        <w:t xml:space="preserve"> В) формула химической реакции; </w:t>
      </w:r>
    </w:p>
    <w:p w:rsidR="00E272DD" w:rsidRDefault="00E272DD" w:rsidP="00E272DD">
      <w:r w:rsidRPr="00E272DD">
        <w:t xml:space="preserve"> Г) закон Всемирного тяготения.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5. Формальной информационной моделью является ... </w:t>
      </w:r>
    </w:p>
    <w:p w:rsidR="00E272DD" w:rsidRPr="00E272DD" w:rsidRDefault="00E272DD" w:rsidP="00E272DD">
      <w:r w:rsidRPr="00E272DD">
        <w:t xml:space="preserve"> А) анатомический муляж;   </w:t>
      </w:r>
    </w:p>
    <w:p w:rsidR="00E272DD" w:rsidRPr="00E272DD" w:rsidRDefault="00E272DD" w:rsidP="00E272DD">
      <w:r w:rsidRPr="00E272DD">
        <w:t xml:space="preserve"> Б) техническое описание компьютера; </w:t>
      </w:r>
    </w:p>
    <w:p w:rsidR="00E272DD" w:rsidRPr="00E272DD" w:rsidRDefault="00E272DD" w:rsidP="00E272DD">
      <w:r w:rsidRPr="00E272DD">
        <w:t xml:space="preserve"> В) рисунок функциональной схемы компьютера; </w:t>
      </w:r>
    </w:p>
    <w:p w:rsidR="00E272DD" w:rsidRDefault="00E272DD" w:rsidP="00E272DD">
      <w:r w:rsidRPr="00E272DD">
        <w:t xml:space="preserve"> Г) программа на языке программирования.</w:t>
      </w:r>
    </w:p>
    <w:p w:rsidR="00E272DD" w:rsidRPr="00E272DD" w:rsidRDefault="00E272DD" w:rsidP="00E272DD"/>
    <w:p w:rsidR="00E272DD" w:rsidRPr="00E272DD" w:rsidRDefault="00E272DD" w:rsidP="00E272DD">
      <w:pPr>
        <w:rPr>
          <w:b/>
          <w:i/>
        </w:rPr>
      </w:pPr>
      <w:r w:rsidRPr="00E272DD">
        <w:rPr>
          <w:b/>
          <w:i/>
        </w:rPr>
        <w:t xml:space="preserve">6. Компьютерный эксперимент может быть проведен, если информационная модель представлена в форме  ... </w:t>
      </w:r>
    </w:p>
    <w:p w:rsidR="00E272DD" w:rsidRPr="00E272DD" w:rsidRDefault="00E272DD" w:rsidP="00E272DD">
      <w:r w:rsidRPr="00E272DD">
        <w:t xml:space="preserve"> А) программы на языке программирования;   </w:t>
      </w:r>
    </w:p>
    <w:p w:rsidR="00E272DD" w:rsidRPr="00E272DD" w:rsidRDefault="00E272DD" w:rsidP="00E272DD">
      <w:r w:rsidRPr="00E272DD">
        <w:t xml:space="preserve"> Б) изображения в растровом графическом редакторе; </w:t>
      </w:r>
    </w:p>
    <w:p w:rsidR="00E272DD" w:rsidRPr="00E272DD" w:rsidRDefault="00E272DD" w:rsidP="00E272DD">
      <w:r w:rsidRPr="00E272DD">
        <w:t xml:space="preserve"> В) изображения в векторном графическом редакторе; </w:t>
      </w:r>
    </w:p>
    <w:p w:rsidR="00E272DD" w:rsidRDefault="00E272DD" w:rsidP="00E272DD">
      <w:r w:rsidRPr="00E272DD">
        <w:t xml:space="preserve"> Г) текста в текстовом редакторе.</w:t>
      </w:r>
    </w:p>
    <w:p w:rsidR="00E272DD" w:rsidRPr="00E272DD" w:rsidRDefault="00E272DD" w:rsidP="00E272DD"/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7. Вставьте пропущенное слово, выбрав его из предложенного ниже списка.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 xml:space="preserve">Информационная модель - это целенаправленно отобранная информация об объекте, которая отражает наиболее </w:t>
      </w:r>
      <w:proofErr w:type="gramStart"/>
      <w:r w:rsidRPr="00E272DD">
        <w:rPr>
          <w:b/>
          <w:i/>
        </w:rPr>
        <w:t>существенные</w:t>
      </w:r>
      <w:proofErr w:type="gramEnd"/>
      <w:r w:rsidRPr="00E272DD">
        <w:rPr>
          <w:b/>
          <w:i/>
        </w:rPr>
        <w:t xml:space="preserve"> для исследователя ... этого объекта.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информация;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законы функционирования;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отличительные особенности;</w:t>
      </w:r>
    </w:p>
    <w:p w:rsidR="00E272DD" w:rsidRDefault="00E272DD" w:rsidP="00E272DD">
      <w:r w:rsidRPr="00E272DD">
        <w:t>Г) свойства.</w:t>
      </w:r>
    </w:p>
    <w:p w:rsidR="00E272DD" w:rsidRPr="00E272DD" w:rsidRDefault="00E272DD" w:rsidP="00E272DD"/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8. Вставьте пропущенное слово, выбрав его из предложенного ниже списка.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Компьютерная модель - это ... модель, выполненная с помо</w:t>
      </w:r>
      <w:r w:rsidRPr="00E272DD">
        <w:rPr>
          <w:b/>
          <w:i/>
        </w:rPr>
        <w:softHyphen/>
        <w:t>щью компьютерных технологий.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информационная;   Б) схематичная;   В) электронная.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9. Могут ли у разных объектов быть одинаковыми модели?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нет;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да, но только для конструктивных (искусственных, со</w:t>
      </w:r>
      <w:r w:rsidRPr="00E272DD">
        <w:softHyphen/>
        <w:t>зданных людьми) объектов;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да.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lastRenderedPageBreak/>
        <w:t>10. Построение любой модели начинается ...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с выделения свойств и признаков объекта-оригинала;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с определения цели моделирования;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В) с выбора вида будущей модели? 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11. Вставьте в предложение наиболее точный термин из предло</w:t>
      </w:r>
      <w:r w:rsidRPr="00E272DD">
        <w:rPr>
          <w:b/>
          <w:i/>
        </w:rPr>
        <w:softHyphen/>
        <w:t>женного ниже списка.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Если материальная модель объекта - это его</w:t>
      </w:r>
      <w:proofErr w:type="gramStart"/>
      <w:r w:rsidRPr="00E272DD">
        <w:rPr>
          <w:b/>
          <w:i/>
        </w:rPr>
        <w:t xml:space="preserve">......, </w:t>
      </w:r>
      <w:proofErr w:type="gramEnd"/>
      <w:r w:rsidRPr="00E272DD">
        <w:rPr>
          <w:b/>
          <w:i/>
        </w:rPr>
        <w:t>то инфор</w:t>
      </w:r>
      <w:r w:rsidRPr="00E272DD">
        <w:rPr>
          <w:b/>
          <w:i/>
        </w:rPr>
        <w:softHyphen/>
        <w:t>мационная модель объекта - это его описание.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физическое подобие;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точное воспроизведение;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схематичное представление;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Г) преобразование.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12. Какие из приведенных ниже моделей являются статическими? Выбрать три правильных ответа.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карта местности;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дружеский шарж;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программа, имитирующая движение стрелок циферблата на экране дисплея;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Г) план сочинения;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 xml:space="preserve">Д) график изменения температуры воздуха в течение дня. 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E272DD">
        <w:rPr>
          <w:b/>
          <w:i/>
        </w:rPr>
        <w:t>13. Какие из утверждений являются верными? Выбрать два правильных ответа.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А) математическая формула является информационной моделью;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Б) график движения поезда - табличная статическая модель;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В) план дома - графическая детерминированная модель, опи</w:t>
      </w:r>
      <w:r w:rsidRPr="00E272DD">
        <w:softHyphen/>
        <w:t>сывающая структуру объекта;</w:t>
      </w:r>
    </w:p>
    <w:p w:rsidR="00E272DD" w:rsidRPr="00E272DD" w:rsidRDefault="00E272DD" w:rsidP="00E272DD">
      <w:pPr>
        <w:shd w:val="clear" w:color="auto" w:fill="FFFFFF"/>
        <w:autoSpaceDE w:val="0"/>
        <w:autoSpaceDN w:val="0"/>
        <w:adjustRightInd w:val="0"/>
      </w:pPr>
      <w:r w:rsidRPr="00E272DD">
        <w:t>Г) турнирная таблица чемпионата по футболу - эталонная динамическая модель.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Pr="00944A98" w:rsidRDefault="00E272DD" w:rsidP="00E272DD">
      <w:pPr>
        <w:tabs>
          <w:tab w:val="left" w:pos="2553"/>
        </w:tabs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КОНТРОЛЬНАЯ РАБОТА</w:t>
      </w:r>
    </w:p>
    <w:p w:rsidR="00E272DD" w:rsidRDefault="00E272DD" w:rsidP="00E272DD">
      <w:pPr>
        <w:pStyle w:val="p1"/>
        <w:spacing w:before="0" w:beforeAutospacing="0" w:after="0" w:afterAutospacing="0"/>
        <w:jc w:val="center"/>
        <w:rPr>
          <w:rFonts w:ascii="Monotype Corsiva" w:hAnsi="Monotype Corsiva"/>
          <w:sz w:val="48"/>
          <w:szCs w:val="48"/>
        </w:rPr>
      </w:pPr>
      <w:r w:rsidRPr="00E272DD">
        <w:rPr>
          <w:rFonts w:ascii="Monotype Corsiva" w:hAnsi="Monotype Corsiva"/>
          <w:sz w:val="48"/>
          <w:szCs w:val="48"/>
        </w:rPr>
        <w:t xml:space="preserve">«Базы данных. </w:t>
      </w:r>
    </w:p>
    <w:p w:rsidR="00E272DD" w:rsidRPr="00E272DD" w:rsidRDefault="00E272DD" w:rsidP="00E272DD">
      <w:pPr>
        <w:pStyle w:val="p1"/>
        <w:spacing w:before="0" w:beforeAutospacing="0" w:after="0" w:afterAutospacing="0"/>
        <w:jc w:val="center"/>
        <w:rPr>
          <w:rFonts w:ascii="Monotype Corsiva" w:hAnsi="Monotype Corsiva"/>
          <w:sz w:val="48"/>
          <w:szCs w:val="48"/>
        </w:rPr>
      </w:pPr>
      <w:r w:rsidRPr="00E272DD">
        <w:rPr>
          <w:rFonts w:ascii="Monotype Corsiva" w:hAnsi="Monotype Corsiva"/>
          <w:sz w:val="48"/>
          <w:szCs w:val="48"/>
        </w:rPr>
        <w:t xml:space="preserve">Системы </w:t>
      </w:r>
      <w:r w:rsidRPr="00E272DD">
        <w:rPr>
          <w:rFonts w:ascii="Monotype Corsiva" w:hAnsi="Monotype Corsiva"/>
          <w:sz w:val="48"/>
          <w:szCs w:val="48"/>
        </w:rPr>
        <w:t>управления базами данных (СУБД)</w:t>
      </w:r>
      <w:r w:rsidRPr="00E272DD">
        <w:rPr>
          <w:rFonts w:ascii="Monotype Corsiva" w:hAnsi="Monotype Corsiva"/>
          <w:sz w:val="48"/>
          <w:szCs w:val="48"/>
        </w:rPr>
        <w:t>»</w:t>
      </w: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Учитель - разработчик: Хажина Г.И.</w:t>
      </w: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Продолжительность работы: 45 минут</w:t>
      </w: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</w:p>
    <w:p w:rsidR="00E272DD" w:rsidRPr="00C150F3" w:rsidRDefault="00E272DD" w:rsidP="00E272DD">
      <w:pPr>
        <w:tabs>
          <w:tab w:val="left" w:pos="2553"/>
        </w:tabs>
        <w:jc w:val="center"/>
        <w:rPr>
          <w:b/>
          <w:sz w:val="28"/>
          <w:szCs w:val="28"/>
        </w:rPr>
      </w:pPr>
      <w:r w:rsidRPr="00C150F3">
        <w:rPr>
          <w:b/>
          <w:sz w:val="28"/>
          <w:szCs w:val="28"/>
        </w:rPr>
        <w:t>Пояснительная записка</w:t>
      </w:r>
    </w:p>
    <w:p w:rsidR="00E272DD" w:rsidRPr="009675FB" w:rsidRDefault="00E272DD" w:rsidP="00E272DD">
      <w:pPr>
        <w:tabs>
          <w:tab w:val="left" w:pos="2553"/>
        </w:tabs>
        <w:rPr>
          <w:b/>
          <w:sz w:val="26"/>
          <w:szCs w:val="26"/>
        </w:rPr>
      </w:pPr>
    </w:p>
    <w:p w:rsidR="00E272DD" w:rsidRPr="00E272DD" w:rsidRDefault="00E272DD" w:rsidP="00E272DD">
      <w:pPr>
        <w:pStyle w:val="p1"/>
        <w:spacing w:before="0" w:beforeAutospacing="0" w:after="0" w:afterAutospacing="0"/>
        <w:rPr>
          <w:b/>
        </w:rPr>
      </w:pPr>
      <w:r w:rsidRPr="009675FB">
        <w:rPr>
          <w:sz w:val="28"/>
          <w:szCs w:val="28"/>
        </w:rPr>
        <w:tab/>
        <w:t>Данная контрольная</w:t>
      </w:r>
      <w:r>
        <w:rPr>
          <w:sz w:val="28"/>
          <w:szCs w:val="28"/>
        </w:rPr>
        <w:t xml:space="preserve"> работа проводится с учащимися 11</w:t>
      </w:r>
      <w:r w:rsidRPr="009675FB">
        <w:rPr>
          <w:sz w:val="28"/>
          <w:szCs w:val="28"/>
        </w:rPr>
        <w:t xml:space="preserve"> класса общеобразовательной школы после изучения тем раздела  </w:t>
      </w:r>
      <w:r w:rsidRPr="00E272DD">
        <w:rPr>
          <w:sz w:val="28"/>
          <w:szCs w:val="28"/>
        </w:rPr>
        <w:t xml:space="preserve">«Базы данных. Системы </w:t>
      </w:r>
      <w:r w:rsidRPr="00E272DD">
        <w:rPr>
          <w:sz w:val="28"/>
          <w:szCs w:val="28"/>
        </w:rPr>
        <w:t xml:space="preserve">управления базами данных (СУБД)» </w:t>
      </w:r>
      <w:r w:rsidRPr="009675FB">
        <w:rPr>
          <w:sz w:val="28"/>
          <w:szCs w:val="28"/>
        </w:rPr>
        <w:t xml:space="preserve">по учебнику </w:t>
      </w:r>
      <w:proofErr w:type="spellStart"/>
      <w:r w:rsidRPr="009675FB">
        <w:rPr>
          <w:sz w:val="28"/>
          <w:szCs w:val="28"/>
        </w:rPr>
        <w:t>Н.Д.Угриновича</w:t>
      </w:r>
      <w:proofErr w:type="spellEnd"/>
      <w:r w:rsidRPr="009675FB">
        <w:rPr>
          <w:sz w:val="28"/>
          <w:szCs w:val="28"/>
        </w:rPr>
        <w:t xml:space="preserve"> в 2-х вариантах.</w:t>
      </w:r>
    </w:p>
    <w:p w:rsidR="00E272DD" w:rsidRPr="00E272DD" w:rsidRDefault="00E272DD" w:rsidP="00E272DD">
      <w:pPr>
        <w:shd w:val="clear" w:color="auto" w:fill="FFFFFF"/>
        <w:rPr>
          <w:i/>
          <w:sz w:val="28"/>
          <w:szCs w:val="28"/>
        </w:rPr>
      </w:pPr>
      <w:r>
        <w:rPr>
          <w:b/>
          <w:sz w:val="26"/>
          <w:szCs w:val="26"/>
        </w:rPr>
        <w:tab/>
      </w:r>
      <w:r w:rsidRPr="00E272DD">
        <w:rPr>
          <w:i/>
          <w:sz w:val="28"/>
          <w:szCs w:val="28"/>
        </w:rPr>
        <w:t>Учащиеся должны</w:t>
      </w:r>
    </w:p>
    <w:p w:rsidR="00E272DD" w:rsidRPr="00E272DD" w:rsidRDefault="00E272DD" w:rsidP="00E272DD">
      <w:pPr>
        <w:shd w:val="clear" w:color="auto" w:fill="FFFFFF"/>
        <w:rPr>
          <w:i/>
          <w:sz w:val="28"/>
          <w:szCs w:val="28"/>
        </w:rPr>
      </w:pPr>
      <w:r w:rsidRPr="00E272DD">
        <w:rPr>
          <w:i/>
          <w:sz w:val="28"/>
          <w:szCs w:val="28"/>
        </w:rPr>
        <w:t>знать/ понимать: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 xml:space="preserve">назначение наиболее распространенных средств автоматизации информационной деятельности </w:t>
      </w:r>
      <w:proofErr w:type="gramStart"/>
      <w:r w:rsidRPr="00E272DD">
        <w:rPr>
          <w:sz w:val="28"/>
          <w:szCs w:val="28"/>
        </w:rPr>
        <w:t xml:space="preserve">( </w:t>
      </w:r>
      <w:proofErr w:type="gramEnd"/>
      <w:r w:rsidRPr="00E272DD">
        <w:rPr>
          <w:sz w:val="28"/>
          <w:szCs w:val="28"/>
        </w:rPr>
        <w:t>баз данных);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что такое база данных (БД);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какие модели данных используются в БД;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основные понятия реляционных БД: запись, поле, тип поля, главный ключ;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определение и назначение СУБД;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основы организации многотабличной БД;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что такое схема БД;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sz w:val="28"/>
          <w:szCs w:val="28"/>
        </w:rPr>
      </w:pPr>
      <w:r w:rsidRPr="00E272DD">
        <w:rPr>
          <w:sz w:val="28"/>
          <w:szCs w:val="28"/>
        </w:rPr>
        <w:t>что такое целостность данных;</w:t>
      </w:r>
    </w:p>
    <w:p w:rsidR="00E272DD" w:rsidRPr="00E272DD" w:rsidRDefault="00E272DD" w:rsidP="00E272DD">
      <w:pPr>
        <w:widowControl w:val="0"/>
        <w:numPr>
          <w:ilvl w:val="0"/>
          <w:numId w:val="5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4"/>
        <w:rPr>
          <w:b/>
          <w:sz w:val="28"/>
          <w:szCs w:val="28"/>
        </w:rPr>
      </w:pPr>
      <w:r w:rsidRPr="00E272DD">
        <w:rPr>
          <w:sz w:val="28"/>
          <w:szCs w:val="28"/>
        </w:rPr>
        <w:t>этапы создания многотабличной БД с помощью реляцион</w:t>
      </w:r>
      <w:r w:rsidRPr="00E272DD">
        <w:rPr>
          <w:sz w:val="28"/>
          <w:szCs w:val="28"/>
        </w:rPr>
        <w:softHyphen/>
        <w:t>ной СУБД.</w:t>
      </w:r>
    </w:p>
    <w:p w:rsidR="00E272DD" w:rsidRPr="00E272DD" w:rsidRDefault="00E272DD" w:rsidP="00E272DD">
      <w:pPr>
        <w:rPr>
          <w:i/>
          <w:sz w:val="28"/>
          <w:szCs w:val="28"/>
        </w:rPr>
      </w:pPr>
      <w:r w:rsidRPr="00E272DD">
        <w:rPr>
          <w:i/>
          <w:sz w:val="28"/>
          <w:szCs w:val="28"/>
        </w:rPr>
        <w:t>уметь: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36" w:hanging="238"/>
        <w:rPr>
          <w:sz w:val="28"/>
          <w:szCs w:val="28"/>
        </w:rPr>
      </w:pPr>
      <w:r w:rsidRPr="00E272DD">
        <w:rPr>
          <w:sz w:val="28"/>
          <w:szCs w:val="28"/>
        </w:rPr>
        <w:t>распознавать информационные процессы в различных системах;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43" w:hanging="238"/>
        <w:rPr>
          <w:sz w:val="28"/>
          <w:szCs w:val="28"/>
        </w:rPr>
      </w:pPr>
      <w:r w:rsidRPr="00E272DD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50" w:hanging="238"/>
        <w:rPr>
          <w:sz w:val="28"/>
          <w:szCs w:val="28"/>
        </w:rPr>
      </w:pPr>
      <w:r w:rsidRPr="00E272DD"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65" w:hanging="238"/>
        <w:rPr>
          <w:sz w:val="28"/>
          <w:szCs w:val="28"/>
        </w:rPr>
      </w:pPr>
      <w:r w:rsidRPr="00E272DD">
        <w:rPr>
          <w:sz w:val="28"/>
          <w:szCs w:val="28"/>
        </w:rPr>
        <w:t>просматривать, создавать, редактировать, сохранять записи в базах данных;</w:t>
      </w:r>
    </w:p>
    <w:p w:rsidR="00E272DD" w:rsidRPr="00E272DD" w:rsidRDefault="00E272DD" w:rsidP="00E272DD">
      <w:pPr>
        <w:widowControl w:val="0"/>
        <w:numPr>
          <w:ilvl w:val="0"/>
          <w:numId w:val="4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ind w:left="238" w:right="72" w:hanging="238"/>
        <w:rPr>
          <w:b/>
          <w:sz w:val="28"/>
          <w:szCs w:val="28"/>
        </w:rPr>
      </w:pPr>
      <w:r w:rsidRPr="00E272DD">
        <w:rPr>
          <w:sz w:val="28"/>
          <w:szCs w:val="28"/>
        </w:rPr>
        <w:t>осуществлять поиск информации в базах данных.</w:t>
      </w:r>
    </w:p>
    <w:p w:rsidR="00E272DD" w:rsidRDefault="00E272DD" w:rsidP="00E272DD">
      <w:pPr>
        <w:shd w:val="clear" w:color="auto" w:fill="FFFFFF"/>
        <w:jc w:val="both"/>
        <w:rPr>
          <w:sz w:val="28"/>
          <w:szCs w:val="28"/>
          <w:u w:val="single"/>
        </w:rPr>
      </w:pPr>
      <w:r w:rsidRPr="009675FB">
        <w:rPr>
          <w:sz w:val="28"/>
          <w:szCs w:val="28"/>
          <w:u w:val="single"/>
        </w:rPr>
        <w:t xml:space="preserve"> </w:t>
      </w:r>
    </w:p>
    <w:p w:rsidR="00E272DD" w:rsidRPr="009675FB" w:rsidRDefault="00E272DD" w:rsidP="00E272DD">
      <w:pPr>
        <w:shd w:val="clear" w:color="auto" w:fill="FFFFFF"/>
        <w:jc w:val="both"/>
        <w:rPr>
          <w:sz w:val="28"/>
          <w:szCs w:val="28"/>
        </w:rPr>
      </w:pPr>
      <w:r w:rsidRPr="009675FB">
        <w:rPr>
          <w:sz w:val="28"/>
          <w:szCs w:val="28"/>
          <w:u w:val="single"/>
        </w:rPr>
        <w:t>Инструкция к проведению:</w:t>
      </w:r>
    </w:p>
    <w:p w:rsidR="00E272DD" w:rsidRPr="009675FB" w:rsidRDefault="00E272DD" w:rsidP="00E272DD">
      <w:pPr>
        <w:rPr>
          <w:sz w:val="28"/>
          <w:szCs w:val="28"/>
        </w:rPr>
      </w:pPr>
      <w:r w:rsidRPr="009675FB">
        <w:rPr>
          <w:sz w:val="28"/>
          <w:szCs w:val="28"/>
        </w:rPr>
        <w:t>1.Текст контрольной работы выдается учащимся в отпечатанном виде</w:t>
      </w:r>
    </w:p>
    <w:p w:rsidR="00E272DD" w:rsidRPr="009675FB" w:rsidRDefault="00E272DD" w:rsidP="00E272DD">
      <w:pPr>
        <w:rPr>
          <w:sz w:val="28"/>
          <w:szCs w:val="28"/>
        </w:rPr>
      </w:pPr>
      <w:r w:rsidRPr="009675FB">
        <w:rPr>
          <w:sz w:val="28"/>
          <w:szCs w:val="28"/>
        </w:rPr>
        <w:t>2. Контрольная работа проводится в условиях школьного урока</w:t>
      </w:r>
    </w:p>
    <w:p w:rsidR="00E272DD" w:rsidRPr="009675FB" w:rsidRDefault="00E272DD" w:rsidP="00E272DD">
      <w:pPr>
        <w:rPr>
          <w:sz w:val="28"/>
          <w:szCs w:val="28"/>
        </w:rPr>
      </w:pPr>
      <w:r w:rsidRPr="009675FB">
        <w:rPr>
          <w:sz w:val="28"/>
          <w:szCs w:val="28"/>
        </w:rPr>
        <w:t>3. Контрольная работа проводится в привычной для детей обстановке.</w:t>
      </w:r>
    </w:p>
    <w:p w:rsidR="00E272DD" w:rsidRPr="003E5659" w:rsidRDefault="00E272DD" w:rsidP="00E272DD">
      <w:pPr>
        <w:rPr>
          <w:sz w:val="26"/>
          <w:szCs w:val="26"/>
        </w:rPr>
      </w:pPr>
      <w:r w:rsidRPr="009675FB">
        <w:rPr>
          <w:sz w:val="28"/>
          <w:szCs w:val="28"/>
        </w:rPr>
        <w:t>4. Учащиеся были ознакомлены и с критериями оценок.</w:t>
      </w: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E272DD" w:rsidRDefault="00E272DD" w:rsidP="00E272DD">
      <w:pPr>
        <w:shd w:val="clear" w:color="auto" w:fill="FFFFFF"/>
        <w:autoSpaceDE w:val="0"/>
        <w:autoSpaceDN w:val="0"/>
        <w:adjustRightInd w:val="0"/>
      </w:pPr>
    </w:p>
    <w:p w:rsidR="00A95E1D" w:rsidRDefault="00A95E1D" w:rsidP="00E272DD">
      <w:pPr>
        <w:shd w:val="clear" w:color="auto" w:fill="FFFFFF"/>
        <w:autoSpaceDE w:val="0"/>
        <w:autoSpaceDN w:val="0"/>
        <w:adjustRightInd w:val="0"/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E1D">
        <w:rPr>
          <w:b/>
          <w:sz w:val="28"/>
          <w:szCs w:val="28"/>
        </w:rPr>
        <w:lastRenderedPageBreak/>
        <w:t>Вариант 1</w:t>
      </w:r>
    </w:p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474"/>
        </w:trPr>
        <w:tc>
          <w:tcPr>
            <w:tcW w:w="10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Базы данных - это: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6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интерфейс, поддерживающий наполнение и манипулирование данными; </w:t>
            </w:r>
          </w:p>
        </w:tc>
      </w:tr>
      <w:tr w:rsidR="00A95E1D" w:rsidTr="00A95E1D">
        <w:trPr>
          <w:trHeight w:val="288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совокупность программ для хранения и обработки больших массивов информации </w:t>
            </w:r>
          </w:p>
        </w:tc>
      </w:tr>
      <w:tr w:rsidR="00A95E1D" w:rsidTr="00A95E1D">
        <w:trPr>
          <w:trHeight w:val="288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определенная совокупность информации </w:t>
            </w:r>
          </w:p>
        </w:tc>
      </w:tr>
      <w:tr w:rsidR="00A95E1D" w:rsidTr="00A95E1D">
        <w:trPr>
          <w:trHeight w:val="26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совокупность данных, организованных по определенным правилам;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8"/>
        </w:trPr>
        <w:tc>
          <w:tcPr>
            <w:tcW w:w="10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№2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Для чего предназначены запросы?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выполнения сложных программных действий; </w:t>
            </w:r>
          </w:p>
        </w:tc>
      </w:tr>
      <w:tr w:rsidR="00A95E1D" w:rsidTr="00A95E1D">
        <w:trPr>
          <w:trHeight w:val="28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ввода данных базы и их просмотра; </w:t>
            </w:r>
          </w:p>
        </w:tc>
      </w:tr>
      <w:tr w:rsidR="00A95E1D" w:rsidTr="00A95E1D">
        <w:trPr>
          <w:trHeight w:val="26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хранения данных базы; </w:t>
            </w:r>
          </w:p>
        </w:tc>
      </w:tr>
      <w:tr w:rsidR="00A95E1D" w:rsidTr="00A95E1D">
        <w:trPr>
          <w:trHeight w:val="28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вывода обработанных данных на принтер; </w:t>
            </w:r>
          </w:p>
        </w:tc>
      </w:tr>
      <w:tr w:rsidR="00A95E1D" w:rsidTr="00A95E1D">
        <w:trPr>
          <w:trHeight w:val="26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отбора и обработки данных базы; </w:t>
            </w:r>
          </w:p>
        </w:tc>
      </w:tr>
      <w:tr w:rsidR="00A95E1D" w:rsidTr="00A95E1D">
        <w:trPr>
          <w:trHeight w:val="289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автоматического выполнения группы команд;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72"/>
        </w:trPr>
        <w:tc>
          <w:tcPr>
            <w:tcW w:w="10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№3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Ключами поиска в системах управления базами данных (СУБД) называются: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логические выражения, определяющие условия поиска;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поля, по значению которых осуществляется поиск;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 первой по порядку записи, удовлетворяющей условиям поиска;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номера записей, удовлетворяющих условиям поиска;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диапазон записей файла БД, в котором осуществляется поиск;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3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№4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Без каких объектов не может существовать база данных? </w:t>
      </w: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A95E1D" w:rsidTr="00A95E1D">
        <w:trPr>
          <w:trHeight w:val="283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модулей; </w:t>
            </w:r>
          </w:p>
        </w:tc>
      </w:tr>
      <w:tr w:rsidR="00A95E1D" w:rsidTr="00A95E1D">
        <w:trPr>
          <w:trHeight w:val="283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запросов; </w:t>
            </w:r>
          </w:p>
        </w:tc>
      </w:tr>
      <w:tr w:rsidR="00A95E1D" w:rsidTr="00A95E1D">
        <w:trPr>
          <w:trHeight w:val="264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макросов; </w:t>
            </w:r>
          </w:p>
        </w:tc>
      </w:tr>
      <w:tr w:rsidR="00A95E1D" w:rsidTr="00A95E1D">
        <w:trPr>
          <w:trHeight w:val="283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форм; </w:t>
            </w:r>
          </w:p>
        </w:tc>
      </w:tr>
      <w:tr w:rsidR="00A95E1D" w:rsidTr="00A95E1D">
        <w:trPr>
          <w:trHeight w:val="283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отчетов; </w:t>
            </w:r>
          </w:p>
        </w:tc>
      </w:tr>
      <w:tr w:rsidR="00A95E1D" w:rsidTr="00A95E1D">
        <w:trPr>
          <w:trHeight w:val="264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таблиц;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3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№5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В чем состоит особенность поля "счетчик"?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474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данные хранятся не в поле, а в другом месте, а в поле хранится только указатель на то, где расположен текст; </w:t>
            </w:r>
          </w:p>
        </w:tc>
      </w:tr>
      <w:tr w:rsidR="00A95E1D" w:rsidTr="00A95E1D">
        <w:trPr>
          <w:trHeight w:val="254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служит для ввода действительных чисел. </w:t>
            </w:r>
          </w:p>
        </w:tc>
      </w:tr>
      <w:tr w:rsidR="00A95E1D" w:rsidTr="00A95E1D">
        <w:trPr>
          <w:trHeight w:val="254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служит для ввода числовых данных; </w:t>
            </w:r>
          </w:p>
        </w:tc>
      </w:tr>
      <w:tr w:rsidR="00A95E1D" w:rsidTr="00A95E1D">
        <w:trPr>
          <w:trHeight w:val="237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имеет свойство автоматического наращивания; </w:t>
            </w:r>
          </w:p>
        </w:tc>
      </w:tr>
      <w:tr w:rsidR="00A95E1D" w:rsidTr="00A95E1D">
        <w:trPr>
          <w:trHeight w:val="254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имеет ограниченный размер;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3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№6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Таблицы в базах данных предназначены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автоматического выполнения группы команд;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выполнения сложных программных действий;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хранения данных базы;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отбора и обработки данных базы;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ввода данных базы и их просмотра;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3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№7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В каких элементах таблицы хранятся данные базы?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столбцах;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строках;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полях;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записях;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ячейках;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273"/>
        </w:trPr>
        <w:tc>
          <w:tcPr>
            <w:tcW w:w="10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№8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Содержит ли какую-либо информацию таблица, в которой нет ни одной записи </w:t>
      </w: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69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таблица без записей существовать не может; </w:t>
            </w:r>
          </w:p>
        </w:tc>
      </w:tr>
      <w:tr w:rsidR="00A95E1D" w:rsidTr="00A95E1D">
        <w:trPr>
          <w:trHeight w:val="288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таблица содержит информацию о структуре базы данных; </w:t>
            </w:r>
          </w:p>
        </w:tc>
      </w:tr>
      <w:tr w:rsidR="00A95E1D" w:rsidTr="00A95E1D">
        <w:trPr>
          <w:trHeight w:val="288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таблица содержит информацию о будущих записях; </w:t>
            </w:r>
          </w:p>
        </w:tc>
      </w:tr>
      <w:tr w:rsidR="00A95E1D" w:rsidTr="00A95E1D">
        <w:trPr>
          <w:trHeight w:val="269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таблица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содержит ни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какой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информации;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2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№9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Наиболее </w:t>
      </w:r>
      <w:proofErr w:type="gramStart"/>
      <w:r>
        <w:rPr>
          <w:rFonts w:ascii="Arial" w:hAnsi="Arial" w:cs="Arial"/>
          <w:sz w:val="20"/>
          <w:szCs w:val="20"/>
        </w:rPr>
        <w:t>распространенные</w:t>
      </w:r>
      <w:proofErr w:type="gramEnd"/>
      <w:r>
        <w:rPr>
          <w:rFonts w:ascii="Arial" w:hAnsi="Arial" w:cs="Arial"/>
          <w:sz w:val="20"/>
          <w:szCs w:val="20"/>
        </w:rPr>
        <w:t xml:space="preserve"> в практике являются: 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83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реляционные базы данных; </w:t>
            </w:r>
          </w:p>
        </w:tc>
      </w:tr>
      <w:tr w:rsidR="00A95E1D" w:rsidTr="00A95E1D">
        <w:trPr>
          <w:trHeight w:val="283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иерархические базы данных; </w:t>
            </w:r>
          </w:p>
        </w:tc>
      </w:tr>
      <w:tr w:rsidR="00A95E1D" w:rsidTr="00A95E1D">
        <w:trPr>
          <w:trHeight w:val="264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распределенные базы данных; </w:t>
            </w:r>
          </w:p>
        </w:tc>
      </w:tr>
      <w:tr w:rsidR="00A95E1D" w:rsidTr="00A95E1D">
        <w:trPr>
          <w:trHeight w:val="283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сетевые базы данных;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3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№10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Содержит ли какую-либо информацию таблица, в которой нет полей? </w:t>
      </w: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83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содержит информацию о структуре базы данных; </w:t>
            </w:r>
          </w:p>
        </w:tc>
      </w:tr>
      <w:tr w:rsidR="00A95E1D" w:rsidTr="00A95E1D">
        <w:trPr>
          <w:trHeight w:val="264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содержит ни какой информации; </w:t>
            </w:r>
          </w:p>
        </w:tc>
      </w:tr>
      <w:tr w:rsidR="00A95E1D" w:rsidTr="00A95E1D">
        <w:trPr>
          <w:trHeight w:val="283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содержит информацию о будущих записях; </w:t>
            </w:r>
          </w:p>
        </w:tc>
      </w:tr>
      <w:tr w:rsidR="00A95E1D" w:rsidTr="00A95E1D">
        <w:trPr>
          <w:trHeight w:val="283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таблица без полей существовать не может;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8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№11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Что из перечисленного не является объектом </w:t>
      </w:r>
      <w:proofErr w:type="spellStart"/>
      <w:r>
        <w:rPr>
          <w:rFonts w:ascii="Arial" w:hAnsi="Arial" w:cs="Arial"/>
          <w:sz w:val="20"/>
          <w:szCs w:val="20"/>
        </w:rPr>
        <w:t>Base</w:t>
      </w:r>
      <w:proofErr w:type="spellEnd"/>
    </w:p>
    <w:tbl>
      <w:tblPr>
        <w:tblW w:w="10321" w:type="dxa"/>
        <w:tblLayout w:type="fixed"/>
        <w:tblLook w:val="04A0" w:firstRow="1" w:lastRow="0" w:firstColumn="1" w:lastColumn="0" w:noHBand="0" w:noVBand="1"/>
      </w:tblPr>
      <w:tblGrid>
        <w:gridCol w:w="10321"/>
      </w:tblGrid>
      <w:tr w:rsidR="00A95E1D" w:rsidTr="00A95E1D">
        <w:trPr>
          <w:trHeight w:val="266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макросы; </w:t>
            </w:r>
          </w:p>
        </w:tc>
      </w:tr>
      <w:tr w:rsidR="00A95E1D" w:rsidTr="00A95E1D">
        <w:trPr>
          <w:trHeight w:val="285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модули; </w:t>
            </w:r>
          </w:p>
        </w:tc>
      </w:tr>
      <w:tr w:rsidR="00A95E1D" w:rsidTr="00A95E1D">
        <w:trPr>
          <w:trHeight w:val="266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формы; </w:t>
            </w:r>
          </w:p>
        </w:tc>
      </w:tr>
      <w:tr w:rsidR="00A95E1D" w:rsidTr="00A95E1D">
        <w:trPr>
          <w:trHeight w:val="285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запросы; </w:t>
            </w:r>
          </w:p>
        </w:tc>
      </w:tr>
      <w:tr w:rsidR="00A95E1D" w:rsidTr="00A95E1D">
        <w:trPr>
          <w:trHeight w:val="285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ключи; </w:t>
            </w:r>
          </w:p>
        </w:tc>
      </w:tr>
      <w:tr w:rsidR="00A95E1D" w:rsidTr="00A95E1D">
        <w:trPr>
          <w:trHeight w:val="266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отчеты; </w:t>
            </w:r>
          </w:p>
        </w:tc>
      </w:tr>
      <w:tr w:rsidR="00A95E1D" w:rsidTr="00A95E1D">
        <w:trPr>
          <w:trHeight w:val="285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таблицы;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273"/>
        </w:trPr>
        <w:tc>
          <w:tcPr>
            <w:tcW w:w="10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№12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Почему при закрытии таблицы программа </w:t>
      </w:r>
      <w:proofErr w:type="spellStart"/>
      <w:r>
        <w:rPr>
          <w:rFonts w:ascii="Arial" w:hAnsi="Arial" w:cs="Arial"/>
          <w:sz w:val="20"/>
          <w:szCs w:val="20"/>
        </w:rPr>
        <w:t>Base</w:t>
      </w:r>
      <w:proofErr w:type="spellEnd"/>
      <w:r>
        <w:rPr>
          <w:rFonts w:ascii="Arial" w:hAnsi="Arial" w:cs="Arial"/>
          <w:sz w:val="20"/>
          <w:szCs w:val="20"/>
        </w:rPr>
        <w:t xml:space="preserve"> не предлагает выполнить сохранение внесенных данных: 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6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потому что данные сохраняются только после закрытия всей базы данных; </w:t>
            </w:r>
          </w:p>
        </w:tc>
      </w:tr>
      <w:tr w:rsidR="00A95E1D" w:rsidTr="00A95E1D">
        <w:trPr>
          <w:trHeight w:val="267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недоработка программы; </w:t>
            </w:r>
          </w:p>
        </w:tc>
      </w:tr>
      <w:tr w:rsidR="00A95E1D" w:rsidTr="00A95E1D">
        <w:trPr>
          <w:trHeight w:val="286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потому что данные сохраняются сразу после ввода в таблицу;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3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№13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Для чего предназначены формы? 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85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отбора и обработки данных базы; </w:t>
            </w:r>
          </w:p>
        </w:tc>
      </w:tr>
      <w:tr w:rsidR="00A95E1D" w:rsidTr="00A95E1D">
        <w:trPr>
          <w:trHeight w:val="26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выполнения сложных программных действий; </w:t>
            </w:r>
          </w:p>
        </w:tc>
      </w:tr>
      <w:tr w:rsidR="00A95E1D" w:rsidTr="00A95E1D">
        <w:trPr>
          <w:trHeight w:val="285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ввода данных базы и их просмотра; </w:t>
            </w:r>
          </w:p>
        </w:tc>
      </w:tr>
      <w:tr w:rsidR="00A95E1D" w:rsidTr="00A95E1D">
        <w:trPr>
          <w:trHeight w:val="285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хранения данных базы; </w:t>
            </w:r>
          </w:p>
        </w:tc>
      </w:tr>
      <w:tr w:rsidR="00A95E1D" w:rsidTr="00A95E1D">
        <w:trPr>
          <w:trHeight w:val="26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автоматического выполнения группы команд;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303"/>
        </w:trPr>
        <w:tc>
          <w:tcPr>
            <w:tcW w:w="10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№14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Какое поле можно считать уникальным?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</w:tblGrid>
      <w:tr w:rsidR="00A95E1D" w:rsidTr="00A95E1D">
        <w:tc>
          <w:tcPr>
            <w:tcW w:w="1088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значение которого имеет свойство наращивания" </w:t>
            </w:r>
          </w:p>
        </w:tc>
      </w:tr>
      <w:tr w:rsidR="00A95E1D" w:rsidTr="00A95E1D">
        <w:tc>
          <w:tcPr>
            <w:tcW w:w="1088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которое носит уникальное имя; </w:t>
            </w:r>
          </w:p>
        </w:tc>
      </w:tr>
      <w:tr w:rsidR="00A95E1D" w:rsidTr="00A95E1D">
        <w:tc>
          <w:tcPr>
            <w:tcW w:w="1088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значения в котором не могут повториться;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3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Базы данных - это: </w:t>
      </w: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A95E1D" w:rsidTr="00A95E1D">
        <w:trPr>
          <w:trHeight w:val="288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интерфейс, поддерживающий наполнение и манипулирование данными; </w:t>
            </w:r>
          </w:p>
        </w:tc>
      </w:tr>
      <w:tr w:rsidR="00A95E1D" w:rsidTr="00A95E1D">
        <w:trPr>
          <w:trHeight w:val="269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совокупность данных, организованных по определенным правилам; </w:t>
            </w:r>
          </w:p>
        </w:tc>
      </w:tr>
      <w:tr w:rsidR="00A95E1D" w:rsidTr="00A95E1D">
        <w:trPr>
          <w:trHeight w:val="288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совокупность программ для хранения и обработки больших массивов информации </w:t>
            </w:r>
          </w:p>
        </w:tc>
      </w:tr>
      <w:tr w:rsidR="00A95E1D" w:rsidTr="00A95E1D">
        <w:trPr>
          <w:trHeight w:val="269"/>
        </w:trPr>
        <w:tc>
          <w:tcPr>
            <w:tcW w:w="10423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определенная совокупность информации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A95E1D" w:rsidTr="00A95E1D">
        <w:trPr>
          <w:trHeight w:val="372"/>
        </w:trPr>
        <w:tc>
          <w:tcPr>
            <w:tcW w:w="10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№2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Без каких объектов не может существовать база данных? </w:t>
      </w: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267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форм; </w:t>
            </w:r>
          </w:p>
        </w:tc>
      </w:tr>
      <w:tr w:rsidR="00A95E1D" w:rsidTr="00A95E1D">
        <w:trPr>
          <w:trHeight w:val="286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запросов; </w:t>
            </w:r>
          </w:p>
        </w:tc>
      </w:tr>
      <w:tr w:rsidR="00A95E1D" w:rsidTr="00A95E1D">
        <w:trPr>
          <w:trHeight w:val="267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модулей; </w:t>
            </w:r>
          </w:p>
        </w:tc>
      </w:tr>
      <w:tr w:rsidR="00A95E1D" w:rsidTr="00A95E1D">
        <w:trPr>
          <w:trHeight w:val="286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отчетов; </w:t>
            </w:r>
          </w:p>
        </w:tc>
      </w:tr>
      <w:tr w:rsidR="00A95E1D" w:rsidTr="00A95E1D">
        <w:trPr>
          <w:trHeight w:val="286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макросов; </w:t>
            </w:r>
          </w:p>
        </w:tc>
      </w:tr>
      <w:tr w:rsidR="00A95E1D" w:rsidTr="00A95E1D">
        <w:trPr>
          <w:trHeight w:val="267"/>
        </w:trPr>
        <w:tc>
          <w:tcPr>
            <w:tcW w:w="10355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без таблиц;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A95E1D" w:rsidTr="00A95E1D">
        <w:trPr>
          <w:trHeight w:val="338"/>
        </w:trPr>
        <w:tc>
          <w:tcPr>
            <w:tcW w:w="10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№3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Наиболее </w:t>
      </w:r>
      <w:proofErr w:type="gramStart"/>
      <w:r>
        <w:rPr>
          <w:rFonts w:ascii="Arial" w:hAnsi="Arial" w:cs="Arial"/>
          <w:sz w:val="20"/>
          <w:szCs w:val="20"/>
        </w:rPr>
        <w:t>распространенные</w:t>
      </w:r>
      <w:proofErr w:type="gramEnd"/>
      <w:r>
        <w:rPr>
          <w:rFonts w:ascii="Arial" w:hAnsi="Arial" w:cs="Arial"/>
          <w:sz w:val="20"/>
          <w:szCs w:val="20"/>
        </w:rPr>
        <w:t xml:space="preserve"> в практике являются: 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реляционные базы данных; </w:t>
            </w:r>
          </w:p>
        </w:tc>
      </w:tr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сетевые базы данных; </w:t>
            </w:r>
          </w:p>
        </w:tc>
      </w:tr>
      <w:tr w:rsidR="00A95E1D" w:rsidTr="00A95E1D">
        <w:trPr>
          <w:trHeight w:val="264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распределенные базы данных; </w:t>
            </w:r>
          </w:p>
        </w:tc>
      </w:tr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иерархические базы данных;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2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№4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Содержит ли какую-либо информацию таблица, в которой нет ни одной записи 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8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таблица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содержит ни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какой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информации; </w:t>
            </w:r>
          </w:p>
        </w:tc>
      </w:tr>
      <w:tr w:rsidR="00A95E1D" w:rsidTr="00A95E1D">
        <w:trPr>
          <w:trHeight w:val="26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таблица содержит информацию о структуре базы данных; </w:t>
            </w:r>
          </w:p>
        </w:tc>
      </w:tr>
      <w:tr w:rsidR="00A95E1D" w:rsidTr="00A95E1D">
        <w:trPr>
          <w:trHeight w:val="288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пустая таблица содержит информацию о будущих записях; </w:t>
            </w:r>
          </w:p>
        </w:tc>
      </w:tr>
      <w:tr w:rsidR="00A95E1D" w:rsidTr="00A95E1D">
        <w:trPr>
          <w:trHeight w:val="26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таблица без записей существовать не может;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2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№5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Наиболее точным аналогом реляционной базы данных может служить: </w:t>
      </w: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69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неупорядоченное множество данных; </w:t>
            </w:r>
          </w:p>
        </w:tc>
      </w:tr>
      <w:tr w:rsidR="00A95E1D" w:rsidTr="00A95E1D">
        <w:trPr>
          <w:trHeight w:val="288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вектор; </w:t>
            </w:r>
          </w:p>
        </w:tc>
      </w:tr>
      <w:tr w:rsidR="00A95E1D" w:rsidTr="00A95E1D">
        <w:trPr>
          <w:trHeight w:val="269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генеалогическое дерево; </w:t>
            </w:r>
          </w:p>
        </w:tc>
      </w:tr>
      <w:tr w:rsidR="00A95E1D" w:rsidTr="00A95E1D">
        <w:trPr>
          <w:trHeight w:val="288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двумерная таблица;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8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№6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Ключами поиска в системах управления базами данных (СУБД) называются: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 первой по порядку записи, удовлетворяющей условиям поиска;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поля, по значению которых осуществляется поиск;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логические выражения, определяющие условия поиска;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диапазон записей файла БД, в котором осуществляется поиск;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номера записей, удовлетворяющих условиям поиска;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A95E1D" w:rsidTr="00A95E1D">
        <w:trPr>
          <w:trHeight w:val="273"/>
        </w:trPr>
        <w:tc>
          <w:tcPr>
            <w:tcW w:w="10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№7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Что из перечисленного не является объектом </w:t>
      </w:r>
      <w:proofErr w:type="spellStart"/>
      <w:r>
        <w:rPr>
          <w:rFonts w:ascii="Arial" w:hAnsi="Arial" w:cs="Arial"/>
          <w:sz w:val="20"/>
          <w:szCs w:val="20"/>
        </w:rPr>
        <w:t>Base</w:t>
      </w:r>
      <w:proofErr w:type="spellEnd"/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82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формы; </w:t>
            </w:r>
          </w:p>
        </w:tc>
      </w:tr>
      <w:tr w:rsidR="00A95E1D" w:rsidTr="00A95E1D">
        <w:trPr>
          <w:trHeight w:val="282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макросы; </w:t>
            </w:r>
          </w:p>
        </w:tc>
      </w:tr>
      <w:tr w:rsidR="00A95E1D" w:rsidTr="00A95E1D">
        <w:trPr>
          <w:trHeight w:val="263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отчеты; </w:t>
            </w:r>
          </w:p>
        </w:tc>
      </w:tr>
      <w:tr w:rsidR="00A95E1D" w:rsidTr="00A95E1D">
        <w:trPr>
          <w:trHeight w:val="282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таблицы; </w:t>
            </w:r>
          </w:p>
        </w:tc>
      </w:tr>
      <w:tr w:rsidR="00A95E1D" w:rsidTr="00A95E1D">
        <w:trPr>
          <w:trHeight w:val="263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ключи; </w:t>
            </w:r>
          </w:p>
        </w:tc>
      </w:tr>
      <w:tr w:rsidR="00A95E1D" w:rsidTr="00A95E1D">
        <w:trPr>
          <w:trHeight w:val="282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модули; </w:t>
            </w:r>
          </w:p>
        </w:tc>
      </w:tr>
      <w:tr w:rsidR="00A95E1D" w:rsidTr="00A95E1D">
        <w:trPr>
          <w:trHeight w:val="282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g)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запросы;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86"/>
        </w:trPr>
        <w:tc>
          <w:tcPr>
            <w:tcW w:w="10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№8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Почему при закрытии таблицы программа </w:t>
      </w:r>
      <w:proofErr w:type="spellStart"/>
      <w:r>
        <w:rPr>
          <w:rFonts w:ascii="Arial" w:hAnsi="Arial" w:cs="Arial"/>
          <w:sz w:val="20"/>
          <w:szCs w:val="20"/>
        </w:rPr>
        <w:t>Base</w:t>
      </w:r>
      <w:proofErr w:type="spellEnd"/>
      <w:r>
        <w:rPr>
          <w:rFonts w:ascii="Arial" w:hAnsi="Arial" w:cs="Arial"/>
          <w:sz w:val="20"/>
          <w:szCs w:val="20"/>
        </w:rPr>
        <w:t xml:space="preserve"> не предлагает выполнить сохранение внесенных данных: </w:t>
      </w:r>
    </w:p>
    <w:tbl>
      <w:tblPr>
        <w:tblW w:w="10321" w:type="dxa"/>
        <w:tblLayout w:type="fixed"/>
        <w:tblLook w:val="04A0" w:firstRow="1" w:lastRow="0" w:firstColumn="1" w:lastColumn="0" w:noHBand="0" w:noVBand="1"/>
      </w:tblPr>
      <w:tblGrid>
        <w:gridCol w:w="10321"/>
      </w:tblGrid>
      <w:tr w:rsidR="00A95E1D" w:rsidTr="00A95E1D">
        <w:trPr>
          <w:trHeight w:val="240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потому что данные сохраняются сразу после ввода в таблицу; </w:t>
            </w:r>
          </w:p>
        </w:tc>
      </w:tr>
      <w:tr w:rsidR="00A95E1D" w:rsidTr="00A95E1D">
        <w:trPr>
          <w:trHeight w:val="257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недоработка программы; </w:t>
            </w:r>
          </w:p>
        </w:tc>
      </w:tr>
      <w:tr w:rsidR="00A95E1D" w:rsidTr="00A95E1D">
        <w:trPr>
          <w:trHeight w:val="240"/>
        </w:trPr>
        <w:tc>
          <w:tcPr>
            <w:tcW w:w="10321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потому что данные сохраняются только после закрытия всей базы данных;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305"/>
        </w:trPr>
        <w:tc>
          <w:tcPr>
            <w:tcW w:w="10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№9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Таблицы в базах данных предназначены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отбора и обработки данных базы;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выполнения сложных программных действий; </w:t>
            </w:r>
          </w:p>
        </w:tc>
      </w:tr>
      <w:tr w:rsidR="00A95E1D" w:rsidTr="00A95E1D">
        <w:trPr>
          <w:trHeight w:val="266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хранения данных базы;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автоматического выполнения группы команд; </w:t>
            </w:r>
          </w:p>
        </w:tc>
      </w:tr>
      <w:tr w:rsidR="00A95E1D" w:rsidTr="00A95E1D">
        <w:trPr>
          <w:trHeight w:val="285"/>
        </w:trPr>
        <w:tc>
          <w:tcPr>
            <w:tcW w:w="10372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ввода данных базы и их просмотра;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72" w:type="dxa"/>
        <w:tblLayout w:type="fixed"/>
        <w:tblLook w:val="04A0" w:firstRow="1" w:lastRow="0" w:firstColumn="1" w:lastColumn="0" w:noHBand="0" w:noVBand="1"/>
      </w:tblPr>
      <w:tblGrid>
        <w:gridCol w:w="10372"/>
      </w:tblGrid>
      <w:tr w:rsidR="00A95E1D" w:rsidTr="00A95E1D">
        <w:trPr>
          <w:trHeight w:val="305"/>
        </w:trPr>
        <w:tc>
          <w:tcPr>
            <w:tcW w:w="10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№10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Для чего предназначены формы? 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6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отбора и обработки данных базы; </w:t>
            </w:r>
          </w:p>
        </w:tc>
      </w:tr>
      <w:tr w:rsidR="00A95E1D" w:rsidTr="00A95E1D">
        <w:trPr>
          <w:trHeight w:val="28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автоматического выполнения группы команд; </w:t>
            </w:r>
          </w:p>
        </w:tc>
      </w:tr>
      <w:tr w:rsidR="00A95E1D" w:rsidTr="00A95E1D">
        <w:trPr>
          <w:trHeight w:val="28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хранения данных базы; </w:t>
            </w:r>
          </w:p>
        </w:tc>
      </w:tr>
      <w:tr w:rsidR="00A95E1D" w:rsidTr="00A95E1D">
        <w:trPr>
          <w:trHeight w:val="26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ввода данных базы и их просмотра; </w:t>
            </w:r>
          </w:p>
        </w:tc>
      </w:tr>
      <w:tr w:rsidR="00A95E1D" w:rsidTr="00A95E1D">
        <w:trPr>
          <w:trHeight w:val="289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выполнения сложных программных действий;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73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№11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Какое поле можно считать уникальным? 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8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значение которого имеет свойство наращивания" </w:t>
            </w:r>
          </w:p>
        </w:tc>
      </w:tr>
      <w:tr w:rsidR="00A95E1D" w:rsidTr="00A95E1D">
        <w:trPr>
          <w:trHeight w:val="267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которое носит уникальное имя; </w:t>
            </w:r>
          </w:p>
        </w:tc>
      </w:tr>
      <w:tr w:rsidR="00A95E1D" w:rsidTr="00A95E1D">
        <w:trPr>
          <w:trHeight w:val="28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поле, значения в котором не могут повториться;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73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№12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В каких элементах таблицы хранятся данные базы? </w:t>
      </w: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85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ячейках; </w:t>
            </w:r>
          </w:p>
        </w:tc>
      </w:tr>
      <w:tr w:rsidR="00A95E1D" w:rsidTr="00A95E1D">
        <w:trPr>
          <w:trHeight w:val="266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столбцах; </w:t>
            </w:r>
          </w:p>
        </w:tc>
      </w:tr>
      <w:tr w:rsidR="00A95E1D" w:rsidTr="00A95E1D">
        <w:trPr>
          <w:trHeight w:val="285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строках; </w:t>
            </w:r>
          </w:p>
        </w:tc>
      </w:tr>
      <w:tr w:rsidR="00A95E1D" w:rsidTr="00A95E1D">
        <w:trPr>
          <w:trHeight w:val="266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записях; </w:t>
            </w:r>
          </w:p>
        </w:tc>
      </w:tr>
      <w:tr w:rsidR="00A95E1D" w:rsidTr="00A95E1D">
        <w:trPr>
          <w:trHeight w:val="285"/>
        </w:trPr>
        <w:tc>
          <w:tcPr>
            <w:tcW w:w="10389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полях;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89" w:type="dxa"/>
        <w:tblLayout w:type="fixed"/>
        <w:tblLook w:val="04A0" w:firstRow="1" w:lastRow="0" w:firstColumn="1" w:lastColumn="0" w:noHBand="0" w:noVBand="1"/>
      </w:tblPr>
      <w:tblGrid>
        <w:gridCol w:w="10389"/>
      </w:tblGrid>
      <w:tr w:rsidR="00A95E1D" w:rsidTr="00A95E1D">
        <w:trPr>
          <w:trHeight w:val="288"/>
        </w:trPr>
        <w:tc>
          <w:tcPr>
            <w:tcW w:w="10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№13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Содержит ли какую-либо информацию таблица, в которой нет полей? 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содержит ни какой информации; </w:t>
            </w:r>
          </w:p>
        </w:tc>
      </w:tr>
      <w:tr w:rsidR="00A95E1D" w:rsidTr="00A95E1D">
        <w:trPr>
          <w:trHeight w:val="264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содержит информацию о структуре базы данных; </w:t>
            </w:r>
          </w:p>
        </w:tc>
      </w:tr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таблица без полей существовать не может; </w:t>
            </w:r>
          </w:p>
        </w:tc>
      </w:tr>
      <w:tr w:rsidR="00A95E1D" w:rsidTr="00A95E1D">
        <w:trPr>
          <w:trHeight w:val="283"/>
        </w:trPr>
        <w:tc>
          <w:tcPr>
            <w:tcW w:w="10406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содержит информацию о будущих записях; 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406"/>
      </w:tblGrid>
      <w:tr w:rsidR="00A95E1D" w:rsidTr="00A95E1D">
        <w:trPr>
          <w:trHeight w:val="305"/>
        </w:trPr>
        <w:tc>
          <w:tcPr>
            <w:tcW w:w="10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" w:hAnsi="Courier" w:cs="Courier"/>
                <w:b/>
                <w:bCs/>
                <w:sz w:val="20"/>
                <w:szCs w:val="20"/>
              </w:rPr>
              <w:t>Вопрос №14</w:t>
            </w:r>
          </w:p>
        </w:tc>
      </w:tr>
    </w:tbl>
    <w:p w:rsidR="00A95E1D" w:rsidRDefault="00A95E1D" w:rsidP="00A95E1D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Для чего предназначены запросы? 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A95E1D" w:rsidTr="00A95E1D">
        <w:trPr>
          <w:trHeight w:val="267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вывода обработанных данных на принтер; </w:t>
            </w:r>
          </w:p>
        </w:tc>
      </w:tr>
      <w:tr w:rsidR="00A95E1D" w:rsidTr="00A95E1D">
        <w:trPr>
          <w:trHeight w:val="28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автоматического выполнения группы команд; </w:t>
            </w:r>
          </w:p>
        </w:tc>
      </w:tr>
      <w:tr w:rsidR="00A95E1D" w:rsidTr="00A95E1D">
        <w:trPr>
          <w:trHeight w:val="28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хранения данных базы; </w:t>
            </w:r>
          </w:p>
        </w:tc>
      </w:tr>
      <w:tr w:rsidR="00A95E1D" w:rsidTr="00A95E1D">
        <w:trPr>
          <w:trHeight w:val="267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отбора и обработки данных базы; </w:t>
            </w:r>
          </w:p>
        </w:tc>
      </w:tr>
      <w:tr w:rsidR="00A95E1D" w:rsidTr="00A95E1D">
        <w:trPr>
          <w:trHeight w:val="286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ввода данных базы и их просмотра; </w:t>
            </w:r>
          </w:p>
        </w:tc>
      </w:tr>
      <w:tr w:rsidR="00A95E1D" w:rsidTr="00A95E1D">
        <w:trPr>
          <w:trHeight w:val="267"/>
        </w:trPr>
        <w:tc>
          <w:tcPr>
            <w:tcW w:w="10338" w:type="dxa"/>
            <w:hideMark/>
          </w:tcPr>
          <w:p w:rsidR="00A95E1D" w:rsidRDefault="00A95E1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f)</w:t>
            </w:r>
            <w:r>
              <w:rPr>
                <w:rFonts w:ascii="Wingdings" w:hAnsi="Wingdings" w:cs="Wingdings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выполнения сложных программных действий; </w:t>
            </w:r>
          </w:p>
        </w:tc>
      </w:tr>
    </w:tbl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E1D" w:rsidRDefault="00A95E1D" w:rsidP="00A95E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95E1D">
        <w:rPr>
          <w:rFonts w:ascii="Arial" w:hAnsi="Arial" w:cs="Arial"/>
          <w:b/>
          <w:bCs/>
          <w:sz w:val="32"/>
          <w:szCs w:val="32"/>
        </w:rPr>
        <w:lastRenderedPageBreak/>
        <w:t>Ответы на тест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95E1D">
        <w:rPr>
          <w:b/>
          <w:sz w:val="28"/>
          <w:szCs w:val="28"/>
        </w:rPr>
        <w:t>Вариант №1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[1] (1)d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[2] (1)e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[3] (1)b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[4] (1)f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[5] (1)d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[6]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[7] (1</w:t>
      </w:r>
      <w:proofErr w:type="gramStart"/>
      <w:r w:rsidRPr="00A95E1D">
        <w:rPr>
          <w:sz w:val="28"/>
          <w:szCs w:val="28"/>
          <w:lang w:val="en-US"/>
        </w:rPr>
        <w:t>)e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[8] (1</w:t>
      </w:r>
      <w:proofErr w:type="gramStart"/>
      <w:r w:rsidRPr="00A95E1D">
        <w:rPr>
          <w:sz w:val="28"/>
          <w:szCs w:val="28"/>
          <w:lang w:val="en-US"/>
        </w:rPr>
        <w:t>)b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[9] (1</w:t>
      </w:r>
      <w:proofErr w:type="gramStart"/>
      <w:r w:rsidRPr="00A95E1D">
        <w:rPr>
          <w:sz w:val="28"/>
          <w:szCs w:val="28"/>
          <w:lang w:val="en-US"/>
        </w:rPr>
        <w:t>)a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[10] (1</w:t>
      </w:r>
      <w:proofErr w:type="gramStart"/>
      <w:r w:rsidRPr="00A95E1D">
        <w:rPr>
          <w:sz w:val="28"/>
          <w:szCs w:val="28"/>
          <w:lang w:val="en-US"/>
        </w:rPr>
        <w:t>)d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[11] (1</w:t>
      </w:r>
      <w:proofErr w:type="gramStart"/>
      <w:r w:rsidRPr="00A95E1D">
        <w:rPr>
          <w:sz w:val="28"/>
          <w:szCs w:val="28"/>
          <w:lang w:val="en-US"/>
        </w:rPr>
        <w:t>)</w:t>
      </w:r>
      <w:proofErr w:type="spellStart"/>
      <w:r w:rsidRPr="00A95E1D">
        <w:rPr>
          <w:sz w:val="28"/>
          <w:szCs w:val="28"/>
          <w:lang w:val="en-US"/>
        </w:rPr>
        <w:t>a,b,e</w:t>
      </w:r>
      <w:proofErr w:type="spellEnd"/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[12]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[13]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[14]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95E1D">
        <w:rPr>
          <w:b/>
          <w:sz w:val="28"/>
          <w:szCs w:val="28"/>
        </w:rPr>
        <w:t>Вариант №2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[1] (1)</w:t>
      </w:r>
      <w:r w:rsidRPr="00A95E1D">
        <w:rPr>
          <w:sz w:val="28"/>
          <w:szCs w:val="28"/>
          <w:lang w:val="en-US"/>
        </w:rPr>
        <w:t>b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[2] (1)</w:t>
      </w:r>
      <w:r w:rsidRPr="00A95E1D">
        <w:rPr>
          <w:sz w:val="28"/>
          <w:szCs w:val="28"/>
          <w:lang w:val="en-US"/>
        </w:rPr>
        <w:t>f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[3] (1)</w:t>
      </w:r>
      <w:r w:rsidRPr="00A95E1D">
        <w:rPr>
          <w:sz w:val="28"/>
          <w:szCs w:val="28"/>
          <w:lang w:val="en-US"/>
        </w:rPr>
        <w:t>a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[4] (1)</w:t>
      </w:r>
      <w:r w:rsidRPr="00A95E1D">
        <w:rPr>
          <w:sz w:val="28"/>
          <w:szCs w:val="28"/>
          <w:lang w:val="en-US"/>
        </w:rPr>
        <w:t>b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[5] (1</w:t>
      </w:r>
      <w:proofErr w:type="gramStart"/>
      <w:r w:rsidRPr="00A95E1D">
        <w:rPr>
          <w:sz w:val="28"/>
          <w:szCs w:val="28"/>
          <w:lang w:val="en-US"/>
        </w:rPr>
        <w:t>)d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[6] (1</w:t>
      </w:r>
      <w:proofErr w:type="gramStart"/>
      <w:r w:rsidRPr="00A95E1D">
        <w:rPr>
          <w:sz w:val="28"/>
          <w:szCs w:val="28"/>
          <w:lang w:val="en-US"/>
        </w:rPr>
        <w:t>)b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[7] (1</w:t>
      </w:r>
      <w:proofErr w:type="gramStart"/>
      <w:r w:rsidRPr="00A95E1D">
        <w:rPr>
          <w:sz w:val="28"/>
          <w:szCs w:val="28"/>
          <w:lang w:val="en-US"/>
        </w:rPr>
        <w:t>)</w:t>
      </w:r>
      <w:proofErr w:type="spellStart"/>
      <w:r w:rsidRPr="00A95E1D">
        <w:rPr>
          <w:sz w:val="28"/>
          <w:szCs w:val="28"/>
          <w:lang w:val="en-US"/>
        </w:rPr>
        <w:t>b,e,f</w:t>
      </w:r>
      <w:proofErr w:type="spellEnd"/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[8] (1</w:t>
      </w:r>
      <w:proofErr w:type="gramStart"/>
      <w:r w:rsidRPr="00A95E1D">
        <w:rPr>
          <w:sz w:val="28"/>
          <w:szCs w:val="28"/>
          <w:lang w:val="en-US"/>
        </w:rPr>
        <w:t>)a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[9]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[10] (1</w:t>
      </w:r>
      <w:proofErr w:type="gramStart"/>
      <w:r w:rsidRPr="00A95E1D">
        <w:rPr>
          <w:sz w:val="28"/>
          <w:szCs w:val="28"/>
          <w:lang w:val="en-US"/>
        </w:rPr>
        <w:t>)d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[11]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[12] (1</w:t>
      </w:r>
      <w:proofErr w:type="gramStart"/>
      <w:r w:rsidRPr="00A95E1D">
        <w:rPr>
          <w:sz w:val="28"/>
          <w:szCs w:val="28"/>
          <w:lang w:val="en-US"/>
        </w:rPr>
        <w:t>)a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95E1D">
        <w:rPr>
          <w:sz w:val="28"/>
          <w:szCs w:val="28"/>
          <w:lang w:val="en-US"/>
        </w:rPr>
        <w:t>[13] (1</w:t>
      </w:r>
      <w:proofErr w:type="gramStart"/>
      <w:r w:rsidRPr="00A95E1D">
        <w:rPr>
          <w:sz w:val="28"/>
          <w:szCs w:val="28"/>
          <w:lang w:val="en-US"/>
        </w:rPr>
        <w:t>)c</w:t>
      </w:r>
      <w:proofErr w:type="gramEnd"/>
    </w:p>
    <w:p w:rsidR="00A95E1D" w:rsidRPr="00A95E1D" w:rsidRDefault="00A95E1D" w:rsidP="00A95E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E1D">
        <w:rPr>
          <w:sz w:val="28"/>
          <w:szCs w:val="28"/>
        </w:rPr>
        <w:t>[14] (1)d</w:t>
      </w:r>
    </w:p>
    <w:p w:rsidR="00A95E1D" w:rsidRPr="00A95E1D" w:rsidRDefault="00A95E1D" w:rsidP="00A95E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95E1D" w:rsidRPr="00A95E1D" w:rsidRDefault="00A95E1D" w:rsidP="00A95E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A95E1D" w:rsidRPr="00A95E1D" w:rsidSect="004A6C39">
      <w:pgSz w:w="11906" w:h="16838"/>
      <w:pgMar w:top="709" w:right="850" w:bottom="851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A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B4F04"/>
    <w:multiLevelType w:val="multilevel"/>
    <w:tmpl w:val="003E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7942"/>
    <w:multiLevelType w:val="multilevel"/>
    <w:tmpl w:val="6C9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81D75"/>
    <w:multiLevelType w:val="multilevel"/>
    <w:tmpl w:val="97CA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0063C"/>
    <w:multiLevelType w:val="multilevel"/>
    <w:tmpl w:val="9EBC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4412A"/>
    <w:multiLevelType w:val="multilevel"/>
    <w:tmpl w:val="6E2C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0682E"/>
    <w:multiLevelType w:val="multilevel"/>
    <w:tmpl w:val="CE20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95039"/>
    <w:multiLevelType w:val="multilevel"/>
    <w:tmpl w:val="A202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F1250"/>
    <w:multiLevelType w:val="multilevel"/>
    <w:tmpl w:val="76E4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96D36"/>
    <w:multiLevelType w:val="multilevel"/>
    <w:tmpl w:val="208E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83651"/>
    <w:multiLevelType w:val="hybridMultilevel"/>
    <w:tmpl w:val="1886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3415CC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E05D3E"/>
    <w:multiLevelType w:val="multilevel"/>
    <w:tmpl w:val="DCDA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A62E6"/>
    <w:multiLevelType w:val="multilevel"/>
    <w:tmpl w:val="D11C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C2E11"/>
    <w:multiLevelType w:val="multilevel"/>
    <w:tmpl w:val="EED6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D01A8"/>
    <w:multiLevelType w:val="multilevel"/>
    <w:tmpl w:val="8054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013F8"/>
    <w:multiLevelType w:val="multilevel"/>
    <w:tmpl w:val="7FB2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27FF9"/>
    <w:multiLevelType w:val="multilevel"/>
    <w:tmpl w:val="A2E2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14939"/>
    <w:multiLevelType w:val="multilevel"/>
    <w:tmpl w:val="8842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A6CDF"/>
    <w:multiLevelType w:val="multilevel"/>
    <w:tmpl w:val="EBD2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21E45"/>
    <w:multiLevelType w:val="multilevel"/>
    <w:tmpl w:val="EFB4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50337"/>
    <w:multiLevelType w:val="multilevel"/>
    <w:tmpl w:val="2418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F7723D"/>
    <w:multiLevelType w:val="multilevel"/>
    <w:tmpl w:val="C894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F3A5E"/>
    <w:multiLevelType w:val="multilevel"/>
    <w:tmpl w:val="F40A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096088"/>
    <w:multiLevelType w:val="multilevel"/>
    <w:tmpl w:val="2CB4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766143"/>
    <w:multiLevelType w:val="multilevel"/>
    <w:tmpl w:val="0B74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9406C"/>
    <w:multiLevelType w:val="hybridMultilevel"/>
    <w:tmpl w:val="1886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3415CC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09557F"/>
    <w:multiLevelType w:val="multilevel"/>
    <w:tmpl w:val="416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6D5D68"/>
    <w:multiLevelType w:val="multilevel"/>
    <w:tmpl w:val="327E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2123CE"/>
    <w:multiLevelType w:val="multilevel"/>
    <w:tmpl w:val="8840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57317E"/>
    <w:multiLevelType w:val="multilevel"/>
    <w:tmpl w:val="ED28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747549"/>
    <w:multiLevelType w:val="multilevel"/>
    <w:tmpl w:val="6CC4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5F02E7"/>
    <w:multiLevelType w:val="multilevel"/>
    <w:tmpl w:val="0576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A35289"/>
    <w:multiLevelType w:val="multilevel"/>
    <w:tmpl w:val="4284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232B52"/>
    <w:multiLevelType w:val="multilevel"/>
    <w:tmpl w:val="5FB2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C57C69"/>
    <w:multiLevelType w:val="multilevel"/>
    <w:tmpl w:val="35EC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DA1AA8"/>
    <w:multiLevelType w:val="multilevel"/>
    <w:tmpl w:val="CB02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6694C"/>
    <w:multiLevelType w:val="multilevel"/>
    <w:tmpl w:val="89F2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9C117A"/>
    <w:multiLevelType w:val="multilevel"/>
    <w:tmpl w:val="39B0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9C1401"/>
    <w:multiLevelType w:val="multilevel"/>
    <w:tmpl w:val="5338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7058B6"/>
    <w:multiLevelType w:val="multilevel"/>
    <w:tmpl w:val="01C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720DCA"/>
    <w:multiLevelType w:val="multilevel"/>
    <w:tmpl w:val="84E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8E1CD2"/>
    <w:multiLevelType w:val="multilevel"/>
    <w:tmpl w:val="A80A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4135DA"/>
    <w:multiLevelType w:val="multilevel"/>
    <w:tmpl w:val="64D0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866C39"/>
    <w:multiLevelType w:val="multilevel"/>
    <w:tmpl w:val="35B4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F80BB8"/>
    <w:multiLevelType w:val="multilevel"/>
    <w:tmpl w:val="681A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C91268"/>
    <w:multiLevelType w:val="multilevel"/>
    <w:tmpl w:val="8C6A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6D797D"/>
    <w:multiLevelType w:val="multilevel"/>
    <w:tmpl w:val="0D16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23D26"/>
    <w:multiLevelType w:val="multilevel"/>
    <w:tmpl w:val="5304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3"/>
  </w:num>
  <w:num w:numId="3">
    <w:abstractNumId w:val="16"/>
  </w:num>
  <w:num w:numId="4">
    <w:abstractNumId w:val="35"/>
  </w:num>
  <w:num w:numId="5">
    <w:abstractNumId w:val="14"/>
  </w:num>
  <w:num w:numId="6">
    <w:abstractNumId w:val="17"/>
  </w:num>
  <w:num w:numId="7">
    <w:abstractNumId w:val="28"/>
  </w:num>
  <w:num w:numId="8">
    <w:abstractNumId w:val="21"/>
  </w:num>
  <w:num w:numId="9">
    <w:abstractNumId w:val="44"/>
  </w:num>
  <w:num w:numId="10">
    <w:abstractNumId w:val="23"/>
  </w:num>
  <w:num w:numId="11">
    <w:abstractNumId w:val="31"/>
  </w:num>
  <w:num w:numId="12">
    <w:abstractNumId w:val="19"/>
  </w:num>
  <w:num w:numId="13">
    <w:abstractNumId w:val="24"/>
  </w:num>
  <w:num w:numId="14">
    <w:abstractNumId w:val="6"/>
  </w:num>
  <w:num w:numId="15">
    <w:abstractNumId w:val="46"/>
  </w:num>
  <w:num w:numId="16">
    <w:abstractNumId w:val="8"/>
  </w:num>
  <w:num w:numId="17">
    <w:abstractNumId w:val="27"/>
  </w:num>
  <w:num w:numId="18">
    <w:abstractNumId w:val="41"/>
  </w:num>
  <w:num w:numId="19">
    <w:abstractNumId w:val="4"/>
  </w:num>
  <w:num w:numId="20">
    <w:abstractNumId w:val="30"/>
  </w:num>
  <w:num w:numId="21">
    <w:abstractNumId w:val="2"/>
  </w:num>
  <w:num w:numId="22">
    <w:abstractNumId w:val="34"/>
  </w:num>
  <w:num w:numId="23">
    <w:abstractNumId w:val="45"/>
  </w:num>
  <w:num w:numId="24">
    <w:abstractNumId w:val="37"/>
  </w:num>
  <w:num w:numId="25">
    <w:abstractNumId w:val="29"/>
  </w:num>
  <w:num w:numId="26">
    <w:abstractNumId w:val="22"/>
  </w:num>
  <w:num w:numId="27">
    <w:abstractNumId w:val="18"/>
  </w:num>
  <w:num w:numId="28">
    <w:abstractNumId w:val="9"/>
  </w:num>
  <w:num w:numId="29">
    <w:abstractNumId w:val="15"/>
  </w:num>
  <w:num w:numId="30">
    <w:abstractNumId w:val="3"/>
  </w:num>
  <w:num w:numId="31">
    <w:abstractNumId w:val="20"/>
  </w:num>
  <w:num w:numId="32">
    <w:abstractNumId w:val="33"/>
  </w:num>
  <w:num w:numId="33">
    <w:abstractNumId w:val="42"/>
  </w:num>
  <w:num w:numId="34">
    <w:abstractNumId w:val="47"/>
  </w:num>
  <w:num w:numId="35">
    <w:abstractNumId w:val="11"/>
  </w:num>
  <w:num w:numId="36">
    <w:abstractNumId w:val="39"/>
  </w:num>
  <w:num w:numId="37">
    <w:abstractNumId w:val="5"/>
  </w:num>
  <w:num w:numId="38">
    <w:abstractNumId w:val="7"/>
  </w:num>
  <w:num w:numId="39">
    <w:abstractNumId w:val="13"/>
  </w:num>
  <w:num w:numId="40">
    <w:abstractNumId w:val="32"/>
  </w:num>
  <w:num w:numId="41">
    <w:abstractNumId w:val="36"/>
  </w:num>
  <w:num w:numId="42">
    <w:abstractNumId w:val="1"/>
  </w:num>
  <w:num w:numId="43">
    <w:abstractNumId w:val="40"/>
  </w:num>
  <w:num w:numId="44">
    <w:abstractNumId w:val="26"/>
  </w:num>
  <w:num w:numId="45">
    <w:abstractNumId w:val="38"/>
  </w:num>
  <w:num w:numId="46">
    <w:abstractNumId w:val="0"/>
    <w:lvlOverride w:ilvl="0">
      <w:lvl w:ilvl="0">
        <w:numFmt w:val="bullet"/>
        <w:lvlText w:val="•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10"/>
  </w:num>
  <w:num w:numId="50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1D"/>
    <w:rsid w:val="00096CBA"/>
    <w:rsid w:val="00142167"/>
    <w:rsid w:val="004A6C39"/>
    <w:rsid w:val="004B631D"/>
    <w:rsid w:val="00976731"/>
    <w:rsid w:val="00A95E1D"/>
    <w:rsid w:val="00E2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A6C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C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A6C39"/>
    <w:rPr>
      <w:b/>
      <w:bCs/>
    </w:rPr>
  </w:style>
  <w:style w:type="character" w:customStyle="1" w:styleId="apple-converted-space">
    <w:name w:val="apple-converted-space"/>
    <w:basedOn w:val="a0"/>
    <w:rsid w:val="004A6C39"/>
  </w:style>
  <w:style w:type="character" w:styleId="a5">
    <w:name w:val="Emphasis"/>
    <w:basedOn w:val="a0"/>
    <w:uiPriority w:val="20"/>
    <w:qFormat/>
    <w:rsid w:val="004A6C39"/>
    <w:rPr>
      <w:i/>
      <w:iCs/>
    </w:rPr>
  </w:style>
  <w:style w:type="character" w:styleId="a6">
    <w:name w:val="Hyperlink"/>
    <w:basedOn w:val="a0"/>
    <w:uiPriority w:val="99"/>
    <w:semiHidden/>
    <w:unhideWhenUsed/>
    <w:rsid w:val="004A6C39"/>
    <w:rPr>
      <w:color w:val="0000FF"/>
      <w:u w:val="single"/>
    </w:rPr>
  </w:style>
  <w:style w:type="paragraph" w:customStyle="1" w:styleId="Default">
    <w:name w:val="Default"/>
    <w:rsid w:val="00142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Стиль"/>
    <w:rsid w:val="00142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rsid w:val="0014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272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A6C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C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A6C39"/>
    <w:rPr>
      <w:b/>
      <w:bCs/>
    </w:rPr>
  </w:style>
  <w:style w:type="character" w:customStyle="1" w:styleId="apple-converted-space">
    <w:name w:val="apple-converted-space"/>
    <w:basedOn w:val="a0"/>
    <w:rsid w:val="004A6C39"/>
  </w:style>
  <w:style w:type="character" w:styleId="a5">
    <w:name w:val="Emphasis"/>
    <w:basedOn w:val="a0"/>
    <w:uiPriority w:val="20"/>
    <w:qFormat/>
    <w:rsid w:val="004A6C39"/>
    <w:rPr>
      <w:i/>
      <w:iCs/>
    </w:rPr>
  </w:style>
  <w:style w:type="character" w:styleId="a6">
    <w:name w:val="Hyperlink"/>
    <w:basedOn w:val="a0"/>
    <w:uiPriority w:val="99"/>
    <w:semiHidden/>
    <w:unhideWhenUsed/>
    <w:rsid w:val="004A6C39"/>
    <w:rPr>
      <w:color w:val="0000FF"/>
      <w:u w:val="single"/>
    </w:rPr>
  </w:style>
  <w:style w:type="paragraph" w:customStyle="1" w:styleId="Default">
    <w:name w:val="Default"/>
    <w:rsid w:val="00142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Стиль"/>
    <w:rsid w:val="00142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rsid w:val="0014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272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2508">
          <w:marLeft w:val="0"/>
          <w:marRight w:val="0"/>
          <w:marTop w:val="0"/>
          <w:marBottom w:val="75"/>
          <w:divBdr>
            <w:top w:val="single" w:sz="6" w:space="4" w:color="C8D9E2"/>
            <w:left w:val="single" w:sz="18" w:space="4" w:color="1E4278"/>
            <w:bottom w:val="single" w:sz="6" w:space="4" w:color="C8D9E2"/>
            <w:right w:val="single" w:sz="18" w:space="4" w:color="1E4278"/>
          </w:divBdr>
        </w:div>
        <w:div w:id="204488541">
          <w:marLeft w:val="0"/>
          <w:marRight w:val="0"/>
          <w:marTop w:val="450"/>
          <w:marBottom w:val="525"/>
          <w:divBdr>
            <w:top w:val="single" w:sz="6" w:space="2" w:color="CACACA"/>
            <w:left w:val="single" w:sz="6" w:space="0" w:color="CACACA"/>
            <w:bottom w:val="single" w:sz="6" w:space="4" w:color="CACACA"/>
            <w:right w:val="single" w:sz="6" w:space="11" w:color="CACACA"/>
          </w:divBdr>
        </w:div>
        <w:div w:id="1092631643">
          <w:marLeft w:val="0"/>
          <w:marRight w:val="0"/>
          <w:marTop w:val="0"/>
          <w:marBottom w:val="75"/>
          <w:divBdr>
            <w:top w:val="single" w:sz="6" w:space="4" w:color="C8D9E2"/>
            <w:left w:val="single" w:sz="18" w:space="4" w:color="1E4278"/>
            <w:bottom w:val="single" w:sz="6" w:space="4" w:color="C8D9E2"/>
            <w:right w:val="single" w:sz="18" w:space="4" w:color="1E4278"/>
          </w:divBdr>
        </w:div>
      </w:divsChild>
    </w:div>
    <w:div w:id="1497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Рузиля</dc:creator>
  <cp:keywords/>
  <dc:description/>
  <cp:lastModifiedBy>Рузиля</cp:lastModifiedBy>
  <cp:revision>3</cp:revision>
  <dcterms:created xsi:type="dcterms:W3CDTF">2015-02-11T18:15:00Z</dcterms:created>
  <dcterms:modified xsi:type="dcterms:W3CDTF">2015-02-14T19:24:00Z</dcterms:modified>
</cp:coreProperties>
</file>