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FF" w:rsidRPr="00096309" w:rsidRDefault="00035DFF" w:rsidP="00B407F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Cs/>
          <w:kern w:val="36"/>
          <w:sz w:val="48"/>
          <w:szCs w:val="48"/>
          <w:lang w:eastAsia="ru-RU"/>
        </w:rPr>
        <w:t>Б.С. Житков. «Храбрый утенок»</w:t>
      </w:r>
    </w:p>
    <w:p w:rsidR="00035DFF" w:rsidRPr="00B407F2" w:rsidRDefault="00035DFF" w:rsidP="00096309">
      <w:pPr>
        <w:spacing w:before="100" w:beforeAutospacing="1" w:after="100" w:afterAutospacing="1" w:line="240" w:lineRule="auto"/>
        <w:rPr>
          <w:ins w:id="0" w:author="Unknown"/>
          <w:rFonts w:ascii="Times New Roman" w:hAnsi="Times New Roman"/>
          <w:sz w:val="24"/>
          <w:szCs w:val="24"/>
          <w:lang w:eastAsia="ru-RU"/>
        </w:rPr>
      </w:pPr>
      <w:ins w:id="1" w:author="Unknown">
        <w:r w:rsidRPr="00B407F2">
          <w:rPr>
            <w:rFonts w:ascii="Times New Roman" w:hAnsi="Times New Roman"/>
            <w:b/>
            <w:bCs/>
            <w:sz w:val="24"/>
            <w:szCs w:val="24"/>
            <w:lang w:eastAsia="ru-RU"/>
          </w:rPr>
          <w:t>Цели: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</w:ins>
    </w:p>
    <w:p w:rsidR="00035DFF" w:rsidRPr="00B407F2" w:rsidRDefault="00035DFF" w:rsidP="00B407F2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" w:author="Unknown"/>
          <w:rFonts w:ascii="Times New Roman" w:hAnsi="Times New Roman"/>
          <w:sz w:val="24"/>
          <w:szCs w:val="24"/>
          <w:lang w:eastAsia="ru-RU"/>
        </w:rPr>
      </w:pPr>
      <w:ins w:id="3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>познакомить детей с творчеством Б.С.Житкова;</w:t>
        </w:r>
      </w:ins>
    </w:p>
    <w:p w:rsidR="00035DFF" w:rsidRPr="00B407F2" w:rsidRDefault="00035DFF" w:rsidP="00B407F2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" w:author="Unknown"/>
          <w:rFonts w:ascii="Times New Roman" w:hAnsi="Times New Roman"/>
          <w:sz w:val="24"/>
          <w:szCs w:val="24"/>
          <w:lang w:eastAsia="ru-RU"/>
        </w:rPr>
      </w:pPr>
      <w:ins w:id="5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>развивать навыки выразительного чтения;</w:t>
        </w:r>
      </w:ins>
    </w:p>
    <w:p w:rsidR="00035DFF" w:rsidRPr="00B407F2" w:rsidRDefault="00035DFF" w:rsidP="00B407F2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" w:author="Unknown"/>
          <w:rFonts w:ascii="Times New Roman" w:hAnsi="Times New Roman"/>
          <w:sz w:val="24"/>
          <w:szCs w:val="24"/>
          <w:lang w:eastAsia="ru-RU"/>
        </w:rPr>
      </w:pPr>
      <w:ins w:id="7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>учить делить текст на смысловые части;</w:t>
        </w:r>
      </w:ins>
    </w:p>
    <w:p w:rsidR="00035DFF" w:rsidRPr="00B407F2" w:rsidRDefault="00035DFF" w:rsidP="00B407F2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8" w:author="Unknown"/>
          <w:rFonts w:ascii="Times New Roman" w:hAnsi="Times New Roman"/>
          <w:sz w:val="24"/>
          <w:szCs w:val="24"/>
          <w:lang w:eastAsia="ru-RU"/>
        </w:rPr>
      </w:pPr>
      <w:ins w:id="9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>составлять диафильм, используя иллюстрации к рассказу;</w:t>
        </w:r>
      </w:ins>
    </w:p>
    <w:p w:rsidR="00035DFF" w:rsidRPr="00B407F2" w:rsidRDefault="00035DFF" w:rsidP="00B407F2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0" w:author="Unknown"/>
          <w:rFonts w:ascii="Times New Roman" w:hAnsi="Times New Roman"/>
          <w:sz w:val="24"/>
          <w:szCs w:val="24"/>
          <w:lang w:eastAsia="ru-RU"/>
        </w:rPr>
      </w:pPr>
      <w:ins w:id="11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>воспитывать любовь к природе, бережное отношение к животным.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12" w:author="Unknown"/>
          <w:rFonts w:ascii="Times New Roman" w:hAnsi="Times New Roman"/>
          <w:sz w:val="24"/>
          <w:szCs w:val="24"/>
          <w:lang w:eastAsia="ru-RU"/>
        </w:rPr>
      </w:pPr>
      <w:ins w:id="13" w:author="Unknown">
        <w:r w:rsidRPr="00B407F2">
          <w:rPr>
            <w:rFonts w:ascii="Times New Roman" w:hAnsi="Times New Roman"/>
            <w:b/>
            <w:bCs/>
            <w:sz w:val="24"/>
            <w:szCs w:val="24"/>
            <w:lang w:eastAsia="ru-RU"/>
          </w:rPr>
          <w:t>Оформление доски: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t xml:space="preserve"> портрет писателя Б.С.Житкова; запись трудных слов поделенных на слоги; скороговорка.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14" w:author="Unknown"/>
          <w:rFonts w:ascii="Times New Roman" w:hAnsi="Times New Roman"/>
          <w:sz w:val="24"/>
          <w:szCs w:val="24"/>
          <w:lang w:eastAsia="ru-RU"/>
        </w:rPr>
      </w:pPr>
      <w:ins w:id="15" w:author="Unknown">
        <w:r w:rsidRPr="00B407F2">
          <w:rPr>
            <w:rFonts w:ascii="Times New Roman" w:hAnsi="Times New Roman"/>
            <w:b/>
            <w:bCs/>
            <w:sz w:val="24"/>
            <w:szCs w:val="24"/>
            <w:lang w:eastAsia="ru-RU"/>
          </w:rPr>
          <w:t xml:space="preserve">Оборудование: 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t>выставка детских книг Б.С.Житкова; рисунки персонажей рассказа; таблица-квадрат с повторяющимися буквами; индивидуальные разноцветные кружки разного цвета.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jc w:val="center"/>
        <w:rPr>
          <w:ins w:id="16" w:author="Unknown"/>
          <w:rFonts w:ascii="Times New Roman" w:hAnsi="Times New Roman"/>
          <w:sz w:val="24"/>
          <w:szCs w:val="24"/>
          <w:lang w:eastAsia="ru-RU"/>
        </w:rPr>
      </w:pPr>
      <w:ins w:id="17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>ХОД УРОКА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18" w:author="Unknown"/>
          <w:rFonts w:ascii="Times New Roman" w:hAnsi="Times New Roman"/>
          <w:sz w:val="24"/>
          <w:szCs w:val="24"/>
          <w:lang w:eastAsia="ru-RU"/>
        </w:rPr>
      </w:pPr>
      <w:ins w:id="19" w:author="Unknown">
        <w:r w:rsidRPr="00B407F2">
          <w:rPr>
            <w:rFonts w:ascii="Times New Roman" w:hAnsi="Times New Roman"/>
            <w:b/>
            <w:bCs/>
            <w:sz w:val="24"/>
            <w:szCs w:val="24"/>
            <w:lang w:eastAsia="ru-RU"/>
          </w:rPr>
          <w:t>1. Организация класса</w:t>
        </w:r>
      </w:ins>
    </w:p>
    <w:p w:rsidR="00035DFF" w:rsidRPr="00B407F2" w:rsidRDefault="00035DFF" w:rsidP="00B407F2">
      <w:pPr>
        <w:spacing w:beforeAutospacing="1" w:after="100" w:afterAutospacing="1" w:line="240" w:lineRule="auto"/>
        <w:rPr>
          <w:ins w:id="20" w:author="Unknown"/>
          <w:rFonts w:ascii="Times New Roman" w:hAnsi="Times New Roman"/>
          <w:sz w:val="24"/>
          <w:szCs w:val="24"/>
          <w:lang w:eastAsia="ru-RU"/>
        </w:rPr>
      </w:pPr>
      <w:ins w:id="21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>Долгожданный дан звонок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Начинается урок.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22" w:author="Unknown"/>
          <w:rFonts w:ascii="Times New Roman" w:hAnsi="Times New Roman"/>
          <w:sz w:val="24"/>
          <w:szCs w:val="24"/>
          <w:lang w:eastAsia="ru-RU"/>
        </w:rPr>
      </w:pPr>
      <w:ins w:id="23" w:author="Unknown">
        <w:r w:rsidRPr="00B407F2">
          <w:rPr>
            <w:rFonts w:ascii="Times New Roman" w:hAnsi="Times New Roman"/>
            <w:b/>
            <w:bCs/>
            <w:sz w:val="24"/>
            <w:szCs w:val="24"/>
            <w:lang w:eastAsia="ru-RU"/>
          </w:rPr>
          <w:t>2. Проверка домашнего задания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24" w:author="Unknown"/>
          <w:rFonts w:ascii="Times New Roman" w:hAnsi="Times New Roman"/>
          <w:sz w:val="24"/>
          <w:szCs w:val="24"/>
          <w:lang w:eastAsia="ru-RU"/>
        </w:rPr>
      </w:pPr>
      <w:ins w:id="25" w:author="Unknown">
        <w:r w:rsidRPr="00B407F2">
          <w:rPr>
            <w:rFonts w:ascii="Times New Roman" w:hAnsi="Times New Roman"/>
            <w:i/>
            <w:iCs/>
            <w:sz w:val="24"/>
            <w:szCs w:val="24"/>
            <w:lang w:eastAsia="ru-RU"/>
          </w:rPr>
          <w:t>Пересказ текста Е.Чарушина «Страшный рассказ».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26" w:author="Unknown"/>
          <w:rFonts w:ascii="Times New Roman" w:hAnsi="Times New Roman"/>
          <w:sz w:val="24"/>
          <w:szCs w:val="24"/>
          <w:lang w:eastAsia="ru-RU"/>
        </w:rPr>
      </w:pPr>
      <w:ins w:id="27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>– Можно ли на самом деле назвать рассказ страшным?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–Чему учит рассказ? Почему нужно беречь животных?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28" w:author="Unknown"/>
          <w:rFonts w:ascii="Times New Roman" w:hAnsi="Times New Roman"/>
          <w:sz w:val="24"/>
          <w:szCs w:val="24"/>
          <w:lang w:eastAsia="ru-RU"/>
        </w:rPr>
      </w:pPr>
      <w:ins w:id="29" w:author="Unknown">
        <w:r w:rsidRPr="00B407F2">
          <w:rPr>
            <w:rFonts w:ascii="Times New Roman" w:hAnsi="Times New Roman"/>
            <w:b/>
            <w:bCs/>
            <w:sz w:val="24"/>
            <w:szCs w:val="24"/>
            <w:lang w:eastAsia="ru-RU"/>
          </w:rPr>
          <w:t>3. Изучение нового материала. Постановка цели урока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30" w:author="Unknown"/>
          <w:rFonts w:ascii="Times New Roman" w:hAnsi="Times New Roman"/>
          <w:sz w:val="24"/>
          <w:szCs w:val="24"/>
          <w:lang w:eastAsia="ru-RU"/>
        </w:rPr>
      </w:pPr>
      <w:ins w:id="31" w:author="Unknown">
        <w:r w:rsidRPr="00B407F2">
          <w:rPr>
            <w:rFonts w:ascii="Times New Roman" w:hAnsi="Times New Roman"/>
            <w:i/>
            <w:iCs/>
            <w:sz w:val="24"/>
            <w:szCs w:val="24"/>
            <w:lang w:eastAsia="ru-RU"/>
          </w:rPr>
          <w:t>Рассказ ученика о творчестве писателя.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32" w:author="Unknown"/>
          <w:rFonts w:ascii="Times New Roman" w:hAnsi="Times New Roman"/>
          <w:sz w:val="24"/>
          <w:szCs w:val="24"/>
          <w:lang w:eastAsia="ru-RU"/>
        </w:rPr>
      </w:pPr>
      <w:ins w:id="33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>Борис Степанович Житков (1882–1938) переменил в жизни много профессий. Он был рыбаком, охотником, строил корабли, был учителем, механиком, капитаном, дрессировщиком животных.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Житков много ездил по России и другим странам. Обо всем, что узнал и увидел, что бывало в жизни, Борис Степанович захотел рассказать другим. Он стал писателем. А бывало много хорошего и трудного, подчас и опасного. Случались пожары, бушевали метели, ветры ломали льды и уносили в море рыбаков.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Борис Степанович сам был мужественный человек, и писать любил про смелых и мужественных людей. Красный командир, остановивший бешеных лошадей, доктор, который спешил к больной девочке, пожарник, вынесший из огня мальчика – все это отважные и умелые люди.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Рассказывая про них, автор никогда не забывал сказать своему читателю: не робей, не теряйся в опасности! Какая бы ни случилась беда, знай: всегда спешат на помощь друг другу люди.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34" w:author="Unknown"/>
          <w:rFonts w:ascii="Times New Roman" w:hAnsi="Times New Roman"/>
          <w:sz w:val="24"/>
          <w:szCs w:val="24"/>
          <w:lang w:eastAsia="ru-RU"/>
        </w:rPr>
      </w:pPr>
      <w:ins w:id="35" w:author="Unknown">
        <w:r w:rsidRPr="00B407F2">
          <w:rPr>
            <w:rFonts w:ascii="Times New Roman" w:hAnsi="Times New Roman"/>
            <w:b/>
            <w:bCs/>
            <w:sz w:val="24"/>
            <w:szCs w:val="24"/>
            <w:lang w:eastAsia="ru-RU"/>
          </w:rPr>
          <w:t>Учитель: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t xml:space="preserve"> Книги писателя захватывают, дети слушают их с огромным интересом. Несколько поколений воспитывалось на книгах Бориса Степановича Житкова, которые учат добру и самым лучшим человеческим качествам. Сегодня мы познакомимся с рассказом Б.С.Житкова «Храбрый утенок»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36" w:author="Unknown"/>
          <w:rFonts w:ascii="Times New Roman" w:hAnsi="Times New Roman"/>
          <w:sz w:val="24"/>
          <w:szCs w:val="24"/>
          <w:lang w:eastAsia="ru-RU"/>
        </w:rPr>
      </w:pPr>
      <w:ins w:id="37" w:author="Unknown">
        <w:r w:rsidRPr="00B407F2">
          <w:rPr>
            <w:rFonts w:ascii="Times New Roman" w:hAnsi="Times New Roman"/>
            <w:b/>
            <w:bCs/>
            <w:sz w:val="24"/>
            <w:szCs w:val="24"/>
            <w:lang w:eastAsia="ru-RU"/>
          </w:rPr>
          <w:t>4. Подготовительная работа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38" w:author="Unknown"/>
          <w:rFonts w:ascii="Times New Roman" w:hAnsi="Times New Roman"/>
          <w:sz w:val="24"/>
          <w:szCs w:val="24"/>
          <w:lang w:eastAsia="ru-RU"/>
        </w:rPr>
      </w:pPr>
      <w:ins w:id="39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>– Прочитайте сначала по слогам, затем целыми словами:</w:t>
        </w:r>
      </w:ins>
    </w:p>
    <w:p w:rsidR="00035DFF" w:rsidRPr="00B407F2" w:rsidRDefault="00035DFF" w:rsidP="00B407F2">
      <w:pPr>
        <w:spacing w:beforeAutospacing="1" w:after="100" w:afterAutospacing="1" w:line="240" w:lineRule="auto"/>
        <w:rPr>
          <w:ins w:id="40" w:author="Unknown"/>
          <w:rFonts w:ascii="Times New Roman" w:hAnsi="Times New Roman"/>
          <w:sz w:val="24"/>
          <w:szCs w:val="24"/>
          <w:lang w:eastAsia="ru-RU"/>
        </w:rPr>
      </w:pPr>
      <w:ins w:id="41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>руб-ле-ных – рубленых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стре-ко-та-ла – стрекотала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рас-ска-за-ли – рассказали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ис-пу-га-ешь-ся – испугаешься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за-жуж-жа-ла – зажужжала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по-ло-ман-ным – поломанным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42" w:author="Unknown"/>
          <w:rFonts w:ascii="Times New Roman" w:hAnsi="Times New Roman"/>
          <w:sz w:val="24"/>
          <w:szCs w:val="24"/>
          <w:lang w:eastAsia="ru-RU"/>
        </w:rPr>
      </w:pPr>
      <w:ins w:id="43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>Читайте целыми словами:</w:t>
        </w:r>
      </w:ins>
    </w:p>
    <w:p w:rsidR="00035DFF" w:rsidRPr="00B407F2" w:rsidRDefault="00035DFF" w:rsidP="00B407F2">
      <w:pPr>
        <w:spacing w:beforeAutospacing="1" w:after="100" w:afterAutospacing="1" w:line="240" w:lineRule="auto"/>
        <w:rPr>
          <w:ins w:id="44" w:author="Unknown"/>
          <w:rFonts w:ascii="Times New Roman" w:hAnsi="Times New Roman"/>
          <w:sz w:val="24"/>
          <w:szCs w:val="24"/>
          <w:lang w:eastAsia="ru-RU"/>
        </w:rPr>
      </w:pPr>
      <w:ins w:id="45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>Бег – подбегали, убегали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Рассказ – рассказали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Испуг – испугались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Еда – наедались.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46" w:author="Unknown"/>
          <w:rFonts w:ascii="Times New Roman" w:hAnsi="Times New Roman"/>
          <w:sz w:val="24"/>
          <w:szCs w:val="24"/>
          <w:lang w:eastAsia="ru-RU"/>
        </w:rPr>
      </w:pPr>
      <w:ins w:id="47" w:author="Unknown">
        <w:r w:rsidRPr="00B407F2">
          <w:rPr>
            <w:rFonts w:ascii="Times New Roman" w:hAnsi="Times New Roman"/>
            <w:b/>
            <w:bCs/>
            <w:sz w:val="24"/>
            <w:szCs w:val="24"/>
            <w:lang w:eastAsia="ru-RU"/>
          </w:rPr>
          <w:t>5. Первичное чтение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48" w:author="Unknown"/>
          <w:rFonts w:ascii="Times New Roman" w:hAnsi="Times New Roman"/>
          <w:sz w:val="24"/>
          <w:szCs w:val="24"/>
          <w:lang w:eastAsia="ru-RU"/>
        </w:rPr>
      </w:pPr>
      <w:ins w:id="49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>Дети читают рассказ цепочкой.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50" w:author="Unknown"/>
          <w:rFonts w:ascii="Times New Roman" w:hAnsi="Times New Roman"/>
          <w:sz w:val="24"/>
          <w:szCs w:val="24"/>
          <w:lang w:eastAsia="ru-RU"/>
        </w:rPr>
      </w:pPr>
      <w:ins w:id="51" w:author="Unknown">
        <w:r w:rsidRPr="00B407F2">
          <w:rPr>
            <w:rFonts w:ascii="Times New Roman" w:hAnsi="Times New Roman"/>
            <w:b/>
            <w:bCs/>
            <w:sz w:val="24"/>
            <w:szCs w:val="24"/>
            <w:lang w:eastAsia="ru-RU"/>
          </w:rPr>
          <w:t>6. Проверка понимания содержания и смысла рассказа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52" w:author="Unknown"/>
          <w:rFonts w:ascii="Times New Roman" w:hAnsi="Times New Roman"/>
          <w:sz w:val="24"/>
          <w:szCs w:val="24"/>
          <w:lang w:eastAsia="ru-RU"/>
        </w:rPr>
      </w:pPr>
      <w:ins w:id="53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>– Понравился рассказ?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– О чем рассказ?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– Как хозяйка кормила утят?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– Почему утята боялись стрекозу?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– О чем думала хозяйка, когда убирала, пустую тарелку?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– Кто пришел в гости к утятам?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– Что он им пообещал? Сдержал ли он свое обещание?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– Как ему это удалось?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– Как вы понимаете выражение «насилу вырвалась»?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– Прилетела ли стрекоза еще раз?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54" w:author="Unknown"/>
          <w:rFonts w:ascii="Times New Roman" w:hAnsi="Times New Roman"/>
          <w:sz w:val="24"/>
          <w:szCs w:val="24"/>
          <w:lang w:eastAsia="ru-RU"/>
        </w:rPr>
      </w:pPr>
      <w:ins w:id="55" w:author="Unknown">
        <w:r w:rsidRPr="00B407F2">
          <w:rPr>
            <w:rFonts w:ascii="Times New Roman" w:hAnsi="Times New Roman"/>
            <w:b/>
            <w:bCs/>
            <w:sz w:val="24"/>
            <w:szCs w:val="24"/>
            <w:lang w:eastAsia="ru-RU"/>
          </w:rPr>
          <w:t>7. Физкультминутка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56" w:author="Unknown"/>
          <w:rFonts w:ascii="Times New Roman" w:hAnsi="Times New Roman"/>
          <w:sz w:val="24"/>
          <w:szCs w:val="24"/>
          <w:lang w:eastAsia="ru-RU"/>
        </w:rPr>
      </w:pPr>
      <w:ins w:id="57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>– Я называю детенышей животных. Если я права – хлопайте в ладоши.</w:t>
        </w:r>
      </w:ins>
    </w:p>
    <w:p w:rsidR="00035DFF" w:rsidRPr="00B407F2" w:rsidRDefault="00035DFF" w:rsidP="00B407F2">
      <w:pPr>
        <w:spacing w:beforeAutospacing="1" w:after="100" w:afterAutospacing="1" w:line="240" w:lineRule="auto"/>
        <w:rPr>
          <w:ins w:id="58" w:author="Unknown"/>
          <w:rFonts w:ascii="Times New Roman" w:hAnsi="Times New Roman"/>
          <w:sz w:val="24"/>
          <w:szCs w:val="24"/>
          <w:lang w:eastAsia="ru-RU"/>
        </w:rPr>
      </w:pPr>
      <w:ins w:id="59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>У кошки – котенок,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У собаки – собачонок,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У зайчихи – зайчонок,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У утки – утенок,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У овечки – овчонок,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У курочки – цыпленок,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У ежихи – еженок,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У коровы – теленок,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У свиньи – свиненок,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У лисы – лисенок,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У рыбки – рыбенок,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У лосихи – лосенок,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У волчицы – волченок,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У голубки – голубенок.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60" w:author="Unknown"/>
          <w:rFonts w:ascii="Times New Roman" w:hAnsi="Times New Roman"/>
          <w:sz w:val="24"/>
          <w:szCs w:val="24"/>
          <w:lang w:eastAsia="ru-RU"/>
        </w:rPr>
      </w:pPr>
      <w:ins w:id="61" w:author="Unknown">
        <w:r w:rsidRPr="00B407F2">
          <w:rPr>
            <w:rFonts w:ascii="Times New Roman" w:hAnsi="Times New Roman"/>
            <w:i/>
            <w:iCs/>
            <w:sz w:val="24"/>
            <w:szCs w:val="24"/>
            <w:lang w:eastAsia="ru-RU"/>
          </w:rPr>
          <w:t>(Щенок, ягненок, поросенок, малек, птенец)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62" w:author="Unknown"/>
          <w:rFonts w:ascii="Times New Roman" w:hAnsi="Times New Roman"/>
          <w:sz w:val="24"/>
          <w:szCs w:val="24"/>
          <w:lang w:eastAsia="ru-RU"/>
        </w:rPr>
      </w:pPr>
      <w:ins w:id="63" w:author="Unknown">
        <w:r w:rsidRPr="00B407F2">
          <w:rPr>
            <w:rFonts w:ascii="Times New Roman" w:hAnsi="Times New Roman"/>
            <w:b/>
            <w:bCs/>
            <w:sz w:val="24"/>
            <w:szCs w:val="24"/>
            <w:lang w:eastAsia="ru-RU"/>
          </w:rPr>
          <w:t>8. Закрепление нового материала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64" w:author="Unknown"/>
          <w:rFonts w:ascii="Times New Roman" w:hAnsi="Times New Roman"/>
          <w:sz w:val="24"/>
          <w:szCs w:val="24"/>
          <w:lang w:eastAsia="ru-RU"/>
        </w:rPr>
      </w:pPr>
      <w:ins w:id="65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>1. Выразительное чтение.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66" w:author="Unknown"/>
          <w:rFonts w:ascii="Times New Roman" w:hAnsi="Times New Roman"/>
          <w:sz w:val="24"/>
          <w:szCs w:val="24"/>
          <w:lang w:eastAsia="ru-RU"/>
        </w:rPr>
      </w:pPr>
      <w:ins w:id="67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>2. Составление диафильма с помощью иллюстраций (персонажи рассказа).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68" w:author="Unknown"/>
          <w:rFonts w:ascii="Times New Roman" w:hAnsi="Times New Roman"/>
          <w:sz w:val="24"/>
          <w:szCs w:val="24"/>
          <w:lang w:eastAsia="ru-RU"/>
        </w:rPr>
      </w:pPr>
      <w:ins w:id="69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 xml:space="preserve">– С чего начинается рассказ? </w:t>
        </w:r>
        <w:r w:rsidRPr="00B407F2">
          <w:rPr>
            <w:rFonts w:ascii="Times New Roman" w:hAnsi="Times New Roman"/>
            <w:i/>
            <w:iCs/>
            <w:sz w:val="24"/>
            <w:szCs w:val="24"/>
            <w:lang w:eastAsia="ru-RU"/>
          </w:rPr>
          <w:t>(Хозяйка кормит своих утят)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70" w:author="Unknown"/>
          <w:rFonts w:ascii="Times New Roman" w:hAnsi="Times New Roman"/>
          <w:sz w:val="24"/>
          <w:szCs w:val="24"/>
          <w:lang w:eastAsia="ru-RU"/>
        </w:rPr>
      </w:pPr>
      <w:ins w:id="71" w:author="Unknown">
        <w:r w:rsidRPr="00B407F2">
          <w:rPr>
            <w:rFonts w:ascii="Times New Roman" w:hAnsi="Times New Roman"/>
            <w:i/>
            <w:iCs/>
            <w:sz w:val="24"/>
            <w:szCs w:val="24"/>
            <w:lang w:eastAsia="ru-RU"/>
          </w:rPr>
          <w:t>Выставляем картинку тарелку с рублеными яйцами.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72" w:author="Unknown"/>
          <w:rFonts w:ascii="Times New Roman" w:hAnsi="Times New Roman"/>
          <w:sz w:val="24"/>
          <w:szCs w:val="24"/>
          <w:lang w:eastAsia="ru-RU"/>
        </w:rPr>
      </w:pPr>
      <w:ins w:id="73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>– Почему утята не ели?</w:t>
        </w:r>
        <w:r w:rsidRPr="00B407F2">
          <w:rPr>
            <w:rFonts w:ascii="Times New Roman" w:hAnsi="Times New Roman"/>
            <w:i/>
            <w:iCs/>
            <w:sz w:val="24"/>
            <w:szCs w:val="24"/>
            <w:lang w:eastAsia="ru-RU"/>
          </w:rPr>
          <w:t xml:space="preserve"> (Боялись стрекозы)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74" w:author="Unknown"/>
          <w:rFonts w:ascii="Times New Roman" w:hAnsi="Times New Roman"/>
          <w:sz w:val="24"/>
          <w:szCs w:val="24"/>
          <w:lang w:eastAsia="ru-RU"/>
        </w:rPr>
      </w:pPr>
      <w:ins w:id="75" w:author="Unknown">
        <w:r w:rsidRPr="00B407F2">
          <w:rPr>
            <w:rFonts w:ascii="Times New Roman" w:hAnsi="Times New Roman"/>
            <w:i/>
            <w:iCs/>
            <w:sz w:val="24"/>
            <w:szCs w:val="24"/>
            <w:lang w:eastAsia="ru-RU"/>
          </w:rPr>
          <w:t>Ставим утят и стрекозу.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76" w:author="Unknown"/>
          <w:rFonts w:ascii="Times New Roman" w:hAnsi="Times New Roman"/>
          <w:sz w:val="24"/>
          <w:szCs w:val="24"/>
          <w:lang w:eastAsia="ru-RU"/>
        </w:rPr>
      </w:pPr>
      <w:ins w:id="77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 xml:space="preserve">– Как вели себя утята? </w:t>
        </w:r>
        <w:r w:rsidRPr="00B407F2">
          <w:rPr>
            <w:rFonts w:ascii="Times New Roman" w:hAnsi="Times New Roman"/>
            <w:i/>
            <w:iCs/>
            <w:sz w:val="24"/>
            <w:szCs w:val="24"/>
            <w:lang w:eastAsia="ru-RU"/>
          </w:rPr>
          <w:t>(Боялись и прятались в траве)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78" w:author="Unknown"/>
          <w:rFonts w:ascii="Times New Roman" w:hAnsi="Times New Roman"/>
          <w:sz w:val="24"/>
          <w:szCs w:val="24"/>
          <w:lang w:eastAsia="ru-RU"/>
        </w:rPr>
      </w:pPr>
      <w:ins w:id="79" w:author="Unknown">
        <w:r w:rsidRPr="00B407F2">
          <w:rPr>
            <w:rFonts w:ascii="Times New Roman" w:hAnsi="Times New Roman"/>
            <w:i/>
            <w:iCs/>
            <w:sz w:val="24"/>
            <w:szCs w:val="24"/>
            <w:lang w:eastAsia="ru-RU"/>
          </w:rPr>
          <w:t>Закрываем утят рисунком – травы.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80" w:author="Unknown"/>
          <w:rFonts w:ascii="Times New Roman" w:hAnsi="Times New Roman"/>
          <w:sz w:val="24"/>
          <w:szCs w:val="24"/>
          <w:lang w:eastAsia="ru-RU"/>
        </w:rPr>
      </w:pPr>
      <w:ins w:id="81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 xml:space="preserve">– Чему удивлялась хозяйка? </w:t>
        </w:r>
        <w:r w:rsidRPr="00B407F2">
          <w:rPr>
            <w:rFonts w:ascii="Times New Roman" w:hAnsi="Times New Roman"/>
            <w:i/>
            <w:iCs/>
            <w:sz w:val="24"/>
            <w:szCs w:val="24"/>
            <w:lang w:eastAsia="ru-RU"/>
          </w:rPr>
          <w:t>(Еда не тронута)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 xml:space="preserve">– Кто к ним приходит в гости? </w:t>
        </w:r>
        <w:r w:rsidRPr="00B407F2">
          <w:rPr>
            <w:rFonts w:ascii="Times New Roman" w:hAnsi="Times New Roman"/>
            <w:i/>
            <w:iCs/>
            <w:sz w:val="24"/>
            <w:szCs w:val="24"/>
            <w:lang w:eastAsia="ru-RU"/>
          </w:rPr>
          <w:t>(Разговор Алеши с утятами)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82" w:author="Unknown"/>
          <w:rFonts w:ascii="Times New Roman" w:hAnsi="Times New Roman"/>
          <w:sz w:val="24"/>
          <w:szCs w:val="24"/>
          <w:lang w:eastAsia="ru-RU"/>
        </w:rPr>
      </w:pPr>
      <w:ins w:id="83" w:author="Unknown">
        <w:r w:rsidRPr="00B407F2">
          <w:rPr>
            <w:rFonts w:ascii="Times New Roman" w:hAnsi="Times New Roman"/>
            <w:i/>
            <w:iCs/>
            <w:sz w:val="24"/>
            <w:szCs w:val="24"/>
            <w:lang w:eastAsia="ru-RU"/>
          </w:rPr>
          <w:t>Ставим соседского – утенка Алешу.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84" w:author="Unknown"/>
          <w:rFonts w:ascii="Times New Roman" w:hAnsi="Times New Roman"/>
          <w:sz w:val="24"/>
          <w:szCs w:val="24"/>
          <w:lang w:eastAsia="ru-RU"/>
        </w:rPr>
      </w:pPr>
      <w:ins w:id="85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 xml:space="preserve">– Какой следующий эпизод? </w:t>
        </w:r>
        <w:r w:rsidRPr="00B407F2">
          <w:rPr>
            <w:rFonts w:ascii="Times New Roman" w:hAnsi="Times New Roman"/>
            <w:i/>
            <w:iCs/>
            <w:sz w:val="24"/>
            <w:szCs w:val="24"/>
            <w:lang w:eastAsia="ru-RU"/>
          </w:rPr>
          <w:t>(Алеша прогоняет стрекозу)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 xml:space="preserve">– Чем заканчивается рассказ? </w:t>
        </w:r>
        <w:r w:rsidRPr="00B407F2">
          <w:rPr>
            <w:rFonts w:ascii="Times New Roman" w:hAnsi="Times New Roman"/>
            <w:i/>
            <w:iCs/>
            <w:sz w:val="24"/>
            <w:szCs w:val="24"/>
            <w:lang w:eastAsia="ru-RU"/>
          </w:rPr>
          <w:t>(Довольные утята кушают и угощают Алешу)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86" w:author="Unknown"/>
          <w:rFonts w:ascii="Times New Roman" w:hAnsi="Times New Roman"/>
          <w:sz w:val="24"/>
          <w:szCs w:val="24"/>
          <w:lang w:eastAsia="ru-RU"/>
        </w:rPr>
      </w:pPr>
      <w:ins w:id="87" w:author="Unknown">
        <w:r w:rsidRPr="00B407F2">
          <w:rPr>
            <w:rFonts w:ascii="Times New Roman" w:hAnsi="Times New Roman"/>
            <w:b/>
            <w:bCs/>
            <w:sz w:val="24"/>
            <w:szCs w:val="24"/>
            <w:lang w:eastAsia="ru-RU"/>
          </w:rPr>
          <w:t>9. Итог урока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88" w:author="Unknown"/>
          <w:rFonts w:ascii="Times New Roman" w:hAnsi="Times New Roman"/>
          <w:sz w:val="24"/>
          <w:szCs w:val="24"/>
          <w:lang w:eastAsia="ru-RU"/>
        </w:rPr>
      </w:pPr>
      <w:ins w:id="89" w:author="Unknown">
        <w:r w:rsidRPr="00B407F2">
          <w:rPr>
            <w:rFonts w:ascii="Times New Roman" w:hAnsi="Times New Roman"/>
            <w:sz w:val="24"/>
            <w:szCs w:val="24"/>
            <w:lang w:eastAsia="ru-RU"/>
          </w:rPr>
          <w:t>– С каким рассказом познакомились?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– Кто его автор?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– Можно ли назвать рассказ сказкой? Почему вы так считаете?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– Что можно сказать об утенке Алеше? Какой он?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br/>
          <w:t>– Стоило ли утятам бояться стрекозу?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90" w:author="Unknown"/>
          <w:rFonts w:ascii="Times New Roman" w:hAnsi="Times New Roman"/>
          <w:sz w:val="24"/>
          <w:szCs w:val="24"/>
          <w:lang w:eastAsia="ru-RU"/>
        </w:rPr>
      </w:pPr>
      <w:ins w:id="91" w:author="Unknown">
        <w:r w:rsidRPr="00B407F2">
          <w:rPr>
            <w:rFonts w:ascii="Times New Roman" w:hAnsi="Times New Roman"/>
            <w:b/>
            <w:bCs/>
            <w:sz w:val="24"/>
            <w:szCs w:val="24"/>
            <w:lang w:eastAsia="ru-RU"/>
          </w:rPr>
          <w:t xml:space="preserve">10. Домашнее задание: </w:t>
        </w:r>
        <w:r w:rsidRPr="00B407F2">
          <w:rPr>
            <w:rFonts w:ascii="Times New Roman" w:hAnsi="Times New Roman"/>
            <w:sz w:val="24"/>
            <w:szCs w:val="24"/>
            <w:lang w:eastAsia="ru-RU"/>
          </w:rPr>
          <w:t>пересказ по картинному плану.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92" w:author="Unknown"/>
          <w:rFonts w:ascii="Times New Roman" w:hAnsi="Times New Roman"/>
          <w:sz w:val="24"/>
          <w:szCs w:val="24"/>
          <w:lang w:eastAsia="ru-RU"/>
        </w:rPr>
      </w:pPr>
      <w:ins w:id="93" w:author="Unknown">
        <w:r w:rsidRPr="00B407F2">
          <w:rPr>
            <w:rFonts w:ascii="Times New Roman" w:hAnsi="Times New Roman"/>
            <w:b/>
            <w:bCs/>
            <w:sz w:val="24"/>
            <w:szCs w:val="24"/>
            <w:lang w:eastAsia="ru-RU"/>
          </w:rPr>
          <w:t>11. Оценка за урок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94" w:author="Unknown"/>
          <w:rFonts w:ascii="Times New Roman" w:hAnsi="Times New Roman"/>
          <w:sz w:val="24"/>
          <w:szCs w:val="24"/>
          <w:lang w:eastAsia="ru-RU"/>
        </w:rPr>
      </w:pPr>
      <w:ins w:id="95" w:author="Unknown">
        <w:r w:rsidRPr="00B407F2">
          <w:rPr>
            <w:rFonts w:ascii="Times New Roman" w:hAnsi="Times New Roman"/>
            <w:i/>
            <w:iCs/>
            <w:sz w:val="24"/>
            <w:szCs w:val="24"/>
            <w:lang w:eastAsia="ru-RU"/>
          </w:rPr>
          <w:t>Дети с помощью кружков оценивают свою работу: красный – пять: синий – четыре: зеленый – три.</w:t>
        </w:r>
      </w:ins>
    </w:p>
    <w:p w:rsidR="00035DFF" w:rsidRPr="00B407F2" w:rsidRDefault="00035DFF" w:rsidP="00B407F2">
      <w:pPr>
        <w:spacing w:before="100" w:beforeAutospacing="1" w:after="100" w:afterAutospacing="1" w:line="240" w:lineRule="auto"/>
        <w:rPr>
          <w:ins w:id="96" w:author="Unknown"/>
          <w:rFonts w:ascii="Times New Roman" w:hAnsi="Times New Roman"/>
          <w:sz w:val="24"/>
          <w:szCs w:val="24"/>
          <w:lang w:eastAsia="ru-RU"/>
        </w:rPr>
      </w:pPr>
      <w:ins w:id="97" w:author="Unknown">
        <w:r w:rsidRPr="00B407F2">
          <w:rPr>
            <w:rFonts w:ascii="Times New Roman" w:hAnsi="Times New Roman"/>
            <w:i/>
            <w:iCs/>
            <w:sz w:val="24"/>
            <w:szCs w:val="24"/>
            <w:lang w:eastAsia="ru-RU"/>
          </w:rPr>
          <w:t>На доске квадрат с повторяющимися буквами, зачеркните одинаковые, и вы получите оценку за урок.</w:t>
        </w:r>
      </w:ins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469"/>
        <w:gridCol w:w="505"/>
        <w:gridCol w:w="505"/>
        <w:gridCol w:w="469"/>
      </w:tblGrid>
      <w:tr w:rsidR="00035DFF" w:rsidRPr="00E2660F" w:rsidTr="00B407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35DFF" w:rsidRPr="00B407F2" w:rsidRDefault="00035DFF" w:rsidP="00B4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B40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35DFF" w:rsidRPr="00B407F2" w:rsidRDefault="00035DFF" w:rsidP="00B4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35DFF" w:rsidRPr="00B407F2" w:rsidRDefault="00035DFF" w:rsidP="00B4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035DFF" w:rsidRPr="00B407F2" w:rsidRDefault="00035DFF" w:rsidP="00B4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035DFF" w:rsidRPr="00E2660F" w:rsidTr="00B407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35DFF" w:rsidRPr="00B407F2" w:rsidRDefault="00035DFF" w:rsidP="00B4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35DFF" w:rsidRPr="00B407F2" w:rsidRDefault="00035DFF" w:rsidP="00B4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35DFF" w:rsidRPr="00B407F2" w:rsidRDefault="00035DFF" w:rsidP="00B4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035DFF" w:rsidRPr="00B407F2" w:rsidRDefault="00035DFF" w:rsidP="00B4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</w:tr>
      <w:tr w:rsidR="00035DFF" w:rsidRPr="00E2660F" w:rsidTr="00B407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35DFF" w:rsidRPr="00B407F2" w:rsidRDefault="00035DFF" w:rsidP="00B4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35DFF" w:rsidRPr="00B407F2" w:rsidRDefault="00035DFF" w:rsidP="00B4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35DFF" w:rsidRPr="00B407F2" w:rsidRDefault="00035DFF" w:rsidP="00B4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035DFF" w:rsidRPr="00B407F2" w:rsidRDefault="00035DFF" w:rsidP="00B4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035DFF" w:rsidRPr="00E2660F" w:rsidTr="00B407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35DFF" w:rsidRPr="00B407F2" w:rsidRDefault="00035DFF" w:rsidP="00B4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35DFF" w:rsidRPr="00B407F2" w:rsidRDefault="00035DFF" w:rsidP="00B4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35DFF" w:rsidRPr="00B407F2" w:rsidRDefault="00035DFF" w:rsidP="00B4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035DFF" w:rsidRPr="00B407F2" w:rsidRDefault="00035DFF" w:rsidP="00B4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7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</w:tbl>
    <w:p w:rsidR="00035DFF" w:rsidRPr="00096309" w:rsidRDefault="00035DFF">
      <w:pPr>
        <w:rPr>
          <w:b/>
          <w:sz w:val="28"/>
          <w:szCs w:val="28"/>
        </w:rPr>
      </w:pPr>
    </w:p>
    <w:p w:rsidR="00035DFF" w:rsidRDefault="00035DFF" w:rsidP="00096309">
      <w:pPr>
        <w:jc w:val="center"/>
        <w:rPr>
          <w:sz w:val="28"/>
          <w:szCs w:val="28"/>
        </w:rPr>
      </w:pPr>
      <w:r w:rsidRPr="00096309">
        <w:rPr>
          <w:b/>
          <w:sz w:val="28"/>
          <w:szCs w:val="28"/>
        </w:rPr>
        <w:t>Список литературы</w:t>
      </w:r>
    </w:p>
    <w:p w:rsidR="00035DFF" w:rsidRPr="00096309" w:rsidRDefault="00035DFF" w:rsidP="00096309">
      <w:pPr>
        <w:rPr>
          <w:sz w:val="28"/>
          <w:szCs w:val="28"/>
        </w:rPr>
      </w:pPr>
      <w:r w:rsidRPr="00096309">
        <w:rPr>
          <w:sz w:val="28"/>
          <w:szCs w:val="28"/>
        </w:rPr>
        <w:t xml:space="preserve">Климанова Л.Ф. «Родная речь». Издательство. «Просвещение», </w:t>
      </w:r>
      <w:smartTag w:uri="urn:schemas-microsoft-com:office:smarttags" w:element="metricconverter">
        <w:smartTagPr>
          <w:attr w:name="ProductID" w:val="2004 г"/>
        </w:smartTagPr>
        <w:r w:rsidRPr="00096309">
          <w:rPr>
            <w:sz w:val="28"/>
            <w:szCs w:val="28"/>
          </w:rPr>
          <w:t>2004 г</w:t>
        </w:r>
      </w:smartTag>
      <w:r w:rsidRPr="00096309">
        <w:rPr>
          <w:sz w:val="28"/>
          <w:szCs w:val="28"/>
        </w:rPr>
        <w:t>.</w:t>
      </w:r>
    </w:p>
    <w:p w:rsidR="00035DFF" w:rsidRDefault="00035DFF" w:rsidP="00096309">
      <w:pPr>
        <w:rPr>
          <w:sz w:val="28"/>
          <w:szCs w:val="28"/>
        </w:rPr>
      </w:pPr>
      <w:r w:rsidRPr="00096309">
        <w:rPr>
          <w:sz w:val="28"/>
          <w:szCs w:val="28"/>
        </w:rPr>
        <w:t xml:space="preserve">Кутявина С.В. Поурочные разработки по литературному чтению. Москва «Вако», </w:t>
      </w:r>
      <w:smartTag w:uri="urn:schemas-microsoft-com:office:smarttags" w:element="metricconverter">
        <w:smartTagPr>
          <w:attr w:name="ProductID" w:val="2006 г"/>
        </w:smartTagPr>
        <w:r w:rsidRPr="00096309">
          <w:rPr>
            <w:sz w:val="28"/>
            <w:szCs w:val="28"/>
          </w:rPr>
          <w:t>2006 г</w:t>
        </w:r>
      </w:smartTag>
      <w:r w:rsidRPr="00096309">
        <w:rPr>
          <w:sz w:val="28"/>
          <w:szCs w:val="28"/>
        </w:rPr>
        <w:t>.</w:t>
      </w:r>
    </w:p>
    <w:p w:rsidR="00035DFF" w:rsidRPr="00096309" w:rsidRDefault="00035DFF" w:rsidP="00096309">
      <w:pPr>
        <w:rPr>
          <w:sz w:val="28"/>
          <w:szCs w:val="28"/>
        </w:rPr>
      </w:pPr>
      <w:r w:rsidRPr="00096309">
        <w:rPr>
          <w:sz w:val="28"/>
          <w:szCs w:val="28"/>
        </w:rPr>
        <w:t>http://www.teremok.in/Pisateli/Rus_Pisateli/Sbornik_pis/Hrabri_utenok.htm</w:t>
      </w:r>
    </w:p>
    <w:sectPr w:rsidR="00035DFF" w:rsidRPr="00096309" w:rsidSect="00B8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50B6A"/>
    <w:multiLevelType w:val="multilevel"/>
    <w:tmpl w:val="DC9C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7F2"/>
    <w:rsid w:val="00035DFF"/>
    <w:rsid w:val="00096309"/>
    <w:rsid w:val="003E0E2C"/>
    <w:rsid w:val="004454A3"/>
    <w:rsid w:val="008E4285"/>
    <w:rsid w:val="009F6955"/>
    <w:rsid w:val="00B407F2"/>
    <w:rsid w:val="00B82B07"/>
    <w:rsid w:val="00E2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40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7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B40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407F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407F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407F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40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0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0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40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40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694</Words>
  <Characters>3962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5</cp:revision>
  <dcterms:created xsi:type="dcterms:W3CDTF">2009-11-28T17:38:00Z</dcterms:created>
  <dcterms:modified xsi:type="dcterms:W3CDTF">2010-06-01T10:37:00Z</dcterms:modified>
</cp:coreProperties>
</file>