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C" w:rsidRDefault="0063759C" w:rsidP="00637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63759C" w:rsidRDefault="0063759C" w:rsidP="00637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</w:p>
    <w:p w:rsidR="0063759C" w:rsidRDefault="0063759C" w:rsidP="00637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</w:p>
    <w:p w:rsidR="0063759C" w:rsidRPr="006D13D3" w:rsidRDefault="0063759C" w:rsidP="00637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EDE" w:rsidRDefault="008D4EDE" w:rsidP="008D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EDE" w:rsidRDefault="008D4EDE" w:rsidP="008D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F79" w:rsidRDefault="00CC6F79" w:rsidP="008D4E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DE" w:rsidRPr="00D666C5" w:rsidRDefault="00CC6F79" w:rsidP="008D4E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Авторская п</w:t>
      </w:r>
      <w:r w:rsidR="008D4EDE" w:rsidRPr="00D666C5">
        <w:rPr>
          <w:rFonts w:ascii="Times New Roman" w:hAnsi="Times New Roman" w:cs="Times New Roman"/>
          <w:b/>
          <w:sz w:val="40"/>
          <w:szCs w:val="40"/>
        </w:rPr>
        <w:t xml:space="preserve">рограмма внеурочной деятельности по </w:t>
      </w:r>
      <w:r w:rsidR="00CC5039">
        <w:rPr>
          <w:rFonts w:ascii="Times New Roman" w:hAnsi="Times New Roman" w:cs="Times New Roman"/>
          <w:b/>
          <w:sz w:val="40"/>
          <w:szCs w:val="40"/>
        </w:rPr>
        <w:t>спортивно - оздоровительному</w:t>
      </w:r>
      <w:r w:rsidR="008D4EDE" w:rsidRPr="00D666C5">
        <w:rPr>
          <w:rFonts w:ascii="Times New Roman" w:hAnsi="Times New Roman" w:cs="Times New Roman"/>
          <w:b/>
          <w:sz w:val="40"/>
          <w:szCs w:val="40"/>
        </w:rPr>
        <w:t xml:space="preserve"> направлению </w:t>
      </w:r>
    </w:p>
    <w:p w:rsidR="008D4EDE" w:rsidRDefault="008D4EDE" w:rsidP="008D4E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66C5">
        <w:rPr>
          <w:rFonts w:ascii="Times New Roman" w:hAnsi="Times New Roman" w:cs="Times New Roman"/>
          <w:b/>
          <w:sz w:val="40"/>
          <w:szCs w:val="40"/>
        </w:rPr>
        <w:t>«Волшебный мир танца»</w:t>
      </w:r>
    </w:p>
    <w:p w:rsidR="00CC5039" w:rsidRPr="00D666C5" w:rsidRDefault="00CC5039" w:rsidP="008D4E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DE" w:rsidRDefault="008D4EDE" w:rsidP="008D4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EDE" w:rsidRPr="008D4EDE" w:rsidRDefault="008D4EDE" w:rsidP="008D4EDE">
      <w:pPr>
        <w:rPr>
          <w:rFonts w:ascii="Times New Roman" w:hAnsi="Times New Roman" w:cs="Times New Roman"/>
          <w:sz w:val="28"/>
          <w:szCs w:val="28"/>
        </w:rPr>
      </w:pPr>
    </w:p>
    <w:p w:rsidR="008D4EDE" w:rsidRPr="008D4EDE" w:rsidRDefault="008D4EDE" w:rsidP="008D4EDE">
      <w:pPr>
        <w:rPr>
          <w:rFonts w:ascii="Times New Roman" w:hAnsi="Times New Roman" w:cs="Times New Roman"/>
          <w:sz w:val="28"/>
          <w:szCs w:val="28"/>
        </w:rPr>
      </w:pPr>
    </w:p>
    <w:p w:rsidR="00ED493F" w:rsidRDefault="00ED493F" w:rsidP="00CC5039">
      <w:pPr>
        <w:tabs>
          <w:tab w:val="left" w:pos="55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D493F" w:rsidRDefault="00ED493F" w:rsidP="00CC5039">
      <w:pPr>
        <w:tabs>
          <w:tab w:val="left" w:pos="55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C5039" w:rsidRDefault="00CC6F79" w:rsidP="00CC6F79">
      <w:pPr>
        <w:tabs>
          <w:tab w:val="left" w:pos="55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C5039">
        <w:rPr>
          <w:rFonts w:ascii="Times New Roman" w:hAnsi="Times New Roman" w:cs="Times New Roman"/>
          <w:sz w:val="28"/>
          <w:szCs w:val="28"/>
        </w:rPr>
        <w:t>Составила: учитель начальных классов</w:t>
      </w:r>
    </w:p>
    <w:p w:rsidR="00CC5039" w:rsidRDefault="00CC6F79" w:rsidP="00CC6F79">
      <w:pPr>
        <w:tabs>
          <w:tab w:val="left" w:pos="55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C5039">
        <w:rPr>
          <w:rFonts w:ascii="Times New Roman" w:hAnsi="Times New Roman" w:cs="Times New Roman"/>
          <w:sz w:val="28"/>
          <w:szCs w:val="28"/>
        </w:rPr>
        <w:t>Фролова Елена Васильевна</w:t>
      </w:r>
    </w:p>
    <w:p w:rsidR="008D4EDE" w:rsidRDefault="00CC6F79" w:rsidP="00CC6F79">
      <w:pPr>
        <w:tabs>
          <w:tab w:val="left" w:pos="55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C5039">
        <w:rPr>
          <w:rFonts w:ascii="Times New Roman" w:hAnsi="Times New Roman" w:cs="Times New Roman"/>
          <w:sz w:val="28"/>
          <w:szCs w:val="28"/>
        </w:rPr>
        <w:t xml:space="preserve">ГБОУ СОШ пос. Прогресс </w:t>
      </w:r>
    </w:p>
    <w:p w:rsidR="00ED493F" w:rsidRDefault="00ED493F" w:rsidP="00CC5039">
      <w:pPr>
        <w:tabs>
          <w:tab w:val="left" w:pos="55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D493F" w:rsidRPr="008D4EDE" w:rsidRDefault="00ED493F" w:rsidP="00CC5039">
      <w:pPr>
        <w:tabs>
          <w:tab w:val="left" w:pos="55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разработана  2012 года</w:t>
      </w:r>
    </w:p>
    <w:p w:rsidR="008D4EDE" w:rsidRPr="008D4EDE" w:rsidRDefault="008D4EDE" w:rsidP="008D4EDE">
      <w:pPr>
        <w:rPr>
          <w:rFonts w:ascii="Times New Roman" w:hAnsi="Times New Roman" w:cs="Times New Roman"/>
          <w:sz w:val="28"/>
          <w:szCs w:val="28"/>
        </w:rPr>
      </w:pPr>
    </w:p>
    <w:p w:rsidR="008D4EDE" w:rsidRPr="008D4EDE" w:rsidRDefault="008D4EDE" w:rsidP="008D4EDE">
      <w:pPr>
        <w:rPr>
          <w:rFonts w:ascii="Times New Roman" w:hAnsi="Times New Roman" w:cs="Times New Roman"/>
          <w:sz w:val="28"/>
          <w:szCs w:val="28"/>
        </w:rPr>
      </w:pPr>
    </w:p>
    <w:p w:rsidR="00CC6F79" w:rsidRDefault="00CC6F79" w:rsidP="00CC6F7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482" w:rsidRPr="00CC5039" w:rsidRDefault="00636FFF" w:rsidP="00CC6F79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9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B0482" w:rsidRPr="009F1514" w:rsidRDefault="008B0482" w:rsidP="008B0482">
      <w:pPr>
        <w:pStyle w:val="a7"/>
        <w:numPr>
          <w:ilvl w:val="0"/>
          <w:numId w:val="34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514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CC6F79">
        <w:rPr>
          <w:rFonts w:ascii="Times New Roman" w:hAnsi="Times New Roman" w:cs="Times New Roman"/>
          <w:sz w:val="28"/>
          <w:szCs w:val="28"/>
        </w:rPr>
        <w:t>…………………………………….3</w:t>
      </w:r>
      <w:r w:rsidRPr="009F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482" w:rsidRPr="009F1514" w:rsidRDefault="008B0482" w:rsidP="008B0482">
      <w:pPr>
        <w:pStyle w:val="a7"/>
        <w:numPr>
          <w:ilvl w:val="0"/>
          <w:numId w:val="34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151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F1514">
        <w:rPr>
          <w:rFonts w:ascii="Times New Roman" w:hAnsi="Times New Roman" w:cs="Times New Roman"/>
          <w:sz w:val="28"/>
          <w:szCs w:val="28"/>
        </w:rPr>
        <w:t xml:space="preserve"> связи в реализации программы</w:t>
      </w:r>
      <w:r w:rsidR="00CC6F79">
        <w:rPr>
          <w:rFonts w:ascii="Times New Roman" w:hAnsi="Times New Roman" w:cs="Times New Roman"/>
          <w:sz w:val="28"/>
          <w:szCs w:val="28"/>
        </w:rPr>
        <w:t>………..9</w:t>
      </w:r>
    </w:p>
    <w:p w:rsidR="008B0482" w:rsidRPr="009F1514" w:rsidRDefault="008B0482" w:rsidP="008B0482">
      <w:pPr>
        <w:pStyle w:val="a7"/>
        <w:numPr>
          <w:ilvl w:val="0"/>
          <w:numId w:val="34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514">
        <w:rPr>
          <w:rFonts w:ascii="Times New Roman" w:hAnsi="Times New Roman" w:cs="Times New Roman"/>
          <w:sz w:val="28"/>
          <w:szCs w:val="28"/>
        </w:rPr>
        <w:t>Формы контроля и оценки результатов</w:t>
      </w:r>
      <w:r w:rsidR="00CC6F79">
        <w:rPr>
          <w:rFonts w:ascii="Times New Roman" w:hAnsi="Times New Roman" w:cs="Times New Roman"/>
          <w:sz w:val="28"/>
          <w:szCs w:val="28"/>
        </w:rPr>
        <w:t>…………………..10</w:t>
      </w:r>
    </w:p>
    <w:p w:rsidR="008B0482" w:rsidRPr="009F1514" w:rsidRDefault="008B0482" w:rsidP="008B0482">
      <w:pPr>
        <w:pStyle w:val="a7"/>
        <w:numPr>
          <w:ilvl w:val="0"/>
          <w:numId w:val="34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514">
        <w:rPr>
          <w:rFonts w:ascii="Times New Roman" w:hAnsi="Times New Roman" w:cs="Times New Roman"/>
          <w:sz w:val="28"/>
          <w:szCs w:val="28"/>
        </w:rPr>
        <w:t>Прогнозируемые результаты</w:t>
      </w:r>
      <w:r w:rsidR="00CC6F79">
        <w:rPr>
          <w:rFonts w:ascii="Times New Roman" w:hAnsi="Times New Roman" w:cs="Times New Roman"/>
          <w:sz w:val="28"/>
          <w:szCs w:val="28"/>
        </w:rPr>
        <w:t>………………………………12</w:t>
      </w:r>
    </w:p>
    <w:p w:rsidR="008B0482" w:rsidRPr="009F1514" w:rsidRDefault="008B0482" w:rsidP="008B0482">
      <w:pPr>
        <w:pStyle w:val="a7"/>
        <w:numPr>
          <w:ilvl w:val="0"/>
          <w:numId w:val="34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514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CC6F79">
        <w:rPr>
          <w:rFonts w:ascii="Times New Roman" w:hAnsi="Times New Roman" w:cs="Times New Roman"/>
          <w:sz w:val="28"/>
          <w:szCs w:val="28"/>
        </w:rPr>
        <w:t>…………………………………….14</w:t>
      </w:r>
    </w:p>
    <w:p w:rsidR="008B0482" w:rsidRPr="009F1514" w:rsidRDefault="008B0482" w:rsidP="008B0482">
      <w:pPr>
        <w:pStyle w:val="a7"/>
        <w:numPr>
          <w:ilvl w:val="0"/>
          <w:numId w:val="34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151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F1514">
        <w:rPr>
          <w:rFonts w:ascii="Times New Roman" w:hAnsi="Times New Roman" w:cs="Times New Roman"/>
          <w:sz w:val="28"/>
          <w:szCs w:val="28"/>
        </w:rPr>
        <w:t xml:space="preserve"> – тематический план</w:t>
      </w:r>
      <w:r w:rsidR="00CC6F79">
        <w:rPr>
          <w:rFonts w:ascii="Times New Roman" w:hAnsi="Times New Roman" w:cs="Times New Roman"/>
          <w:sz w:val="28"/>
          <w:szCs w:val="28"/>
        </w:rPr>
        <w:t>………………………………16</w:t>
      </w:r>
    </w:p>
    <w:p w:rsidR="008B0482" w:rsidRPr="009F1514" w:rsidRDefault="008B0482" w:rsidP="008B0482">
      <w:pPr>
        <w:pStyle w:val="a7"/>
        <w:numPr>
          <w:ilvl w:val="0"/>
          <w:numId w:val="34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514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CC6F79">
        <w:rPr>
          <w:rFonts w:ascii="Times New Roman" w:hAnsi="Times New Roman" w:cs="Times New Roman"/>
          <w:sz w:val="28"/>
          <w:szCs w:val="28"/>
        </w:rPr>
        <w:t>……………………………………25</w:t>
      </w:r>
    </w:p>
    <w:p w:rsidR="008B0482" w:rsidRPr="009F1514" w:rsidRDefault="008B0482" w:rsidP="008B0482">
      <w:pPr>
        <w:pStyle w:val="a7"/>
        <w:numPr>
          <w:ilvl w:val="0"/>
          <w:numId w:val="34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514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CC6F79">
        <w:rPr>
          <w:rFonts w:ascii="Times New Roman" w:hAnsi="Times New Roman" w:cs="Times New Roman"/>
          <w:sz w:val="28"/>
          <w:szCs w:val="28"/>
        </w:rPr>
        <w:t>……………………………...29</w:t>
      </w:r>
    </w:p>
    <w:p w:rsidR="008B0482" w:rsidRPr="009F1514" w:rsidRDefault="008B0482" w:rsidP="008B0482">
      <w:pPr>
        <w:pStyle w:val="a7"/>
        <w:numPr>
          <w:ilvl w:val="0"/>
          <w:numId w:val="34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514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CC6F79">
        <w:rPr>
          <w:rFonts w:ascii="Times New Roman" w:hAnsi="Times New Roman" w:cs="Times New Roman"/>
          <w:sz w:val="28"/>
          <w:szCs w:val="28"/>
        </w:rPr>
        <w:t>…………………………………………30</w:t>
      </w:r>
    </w:p>
    <w:p w:rsidR="008B0482" w:rsidRDefault="008B0482" w:rsidP="008B0482">
      <w:pPr>
        <w:pStyle w:val="a7"/>
        <w:tabs>
          <w:tab w:val="left" w:pos="1095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482" w:rsidRDefault="008B0482" w:rsidP="008B0482">
      <w:pPr>
        <w:pStyle w:val="a7"/>
        <w:tabs>
          <w:tab w:val="left" w:pos="1095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482" w:rsidRDefault="008B0482" w:rsidP="008B0482">
      <w:pPr>
        <w:pStyle w:val="a7"/>
        <w:tabs>
          <w:tab w:val="left" w:pos="1095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482" w:rsidRDefault="008B0482" w:rsidP="008B0482">
      <w:pPr>
        <w:pStyle w:val="a7"/>
        <w:tabs>
          <w:tab w:val="left" w:pos="1095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482" w:rsidRDefault="008B0482" w:rsidP="008B0482">
      <w:pPr>
        <w:pStyle w:val="a7"/>
        <w:tabs>
          <w:tab w:val="left" w:pos="1095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482" w:rsidRDefault="008B0482" w:rsidP="008B0482">
      <w:pPr>
        <w:pStyle w:val="a7"/>
        <w:tabs>
          <w:tab w:val="left" w:pos="1095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482" w:rsidRDefault="008B0482" w:rsidP="008B0482">
      <w:pPr>
        <w:pStyle w:val="a7"/>
        <w:tabs>
          <w:tab w:val="left" w:pos="1095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482" w:rsidRDefault="008B0482" w:rsidP="008B0482">
      <w:pPr>
        <w:pStyle w:val="a7"/>
        <w:tabs>
          <w:tab w:val="left" w:pos="1095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482" w:rsidRDefault="008B0482" w:rsidP="008B0482">
      <w:pPr>
        <w:pStyle w:val="a7"/>
        <w:tabs>
          <w:tab w:val="left" w:pos="1095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482" w:rsidRDefault="008B0482" w:rsidP="008B0482">
      <w:pPr>
        <w:pStyle w:val="a7"/>
        <w:tabs>
          <w:tab w:val="left" w:pos="1095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482" w:rsidRDefault="008B0482" w:rsidP="008B0482">
      <w:pPr>
        <w:pStyle w:val="a7"/>
        <w:tabs>
          <w:tab w:val="left" w:pos="1095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482" w:rsidRDefault="008B0482" w:rsidP="008B0482">
      <w:pPr>
        <w:pStyle w:val="a7"/>
        <w:tabs>
          <w:tab w:val="left" w:pos="1095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482" w:rsidRDefault="008B0482" w:rsidP="008B0482">
      <w:pPr>
        <w:pStyle w:val="a7"/>
        <w:tabs>
          <w:tab w:val="left" w:pos="1095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482" w:rsidRDefault="008B0482" w:rsidP="008B0482">
      <w:pPr>
        <w:pStyle w:val="a7"/>
        <w:tabs>
          <w:tab w:val="left" w:pos="1095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482" w:rsidRDefault="008B0482" w:rsidP="008B0482">
      <w:pPr>
        <w:pStyle w:val="a7"/>
        <w:tabs>
          <w:tab w:val="left" w:pos="1095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482" w:rsidRDefault="008B0482" w:rsidP="008B0482">
      <w:pPr>
        <w:pStyle w:val="a7"/>
        <w:tabs>
          <w:tab w:val="left" w:pos="1095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482" w:rsidRDefault="008B0482" w:rsidP="008B0482">
      <w:pPr>
        <w:pStyle w:val="a7"/>
        <w:tabs>
          <w:tab w:val="left" w:pos="1095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482" w:rsidRDefault="008B0482" w:rsidP="008B0482">
      <w:pPr>
        <w:pStyle w:val="a7"/>
        <w:tabs>
          <w:tab w:val="left" w:pos="1095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3D3" w:rsidRDefault="006D13D3" w:rsidP="006D13D3">
      <w:p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EDE" w:rsidRPr="006D13D3" w:rsidRDefault="008D4EDE" w:rsidP="006D13D3">
      <w:pPr>
        <w:pStyle w:val="a7"/>
        <w:numPr>
          <w:ilvl w:val="0"/>
          <w:numId w:val="40"/>
        </w:num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3D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D4EDE" w:rsidRDefault="008D4EDE" w:rsidP="00ED493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ED3"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8D4EDE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8D4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D4EDE">
        <w:rPr>
          <w:rFonts w:ascii="Times New Roman" w:eastAsia="Calibri" w:hAnsi="Times New Roman" w:cs="Times New Roman"/>
          <w:sz w:val="28"/>
          <w:szCs w:val="28"/>
        </w:rPr>
        <w:t>по</w:t>
      </w:r>
      <w:r w:rsidRPr="008D4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D4EDE">
        <w:rPr>
          <w:rFonts w:ascii="Times New Roman" w:eastAsia="Calibri" w:hAnsi="Times New Roman" w:cs="Times New Roman"/>
          <w:sz w:val="28"/>
          <w:szCs w:val="28"/>
        </w:rPr>
        <w:t>предмету</w:t>
      </w:r>
      <w:r w:rsidRPr="008D4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D4EDE">
        <w:rPr>
          <w:rFonts w:ascii="Times New Roman" w:eastAsia="Calibri" w:hAnsi="Times New Roman" w:cs="Times New Roman"/>
          <w:sz w:val="28"/>
          <w:szCs w:val="28"/>
        </w:rPr>
        <w:t>«Хореографии</w:t>
      </w:r>
      <w:r w:rsidRPr="008D4EDE">
        <w:rPr>
          <w:rFonts w:ascii="Times New Roman" w:hAnsi="Times New Roman" w:cs="Times New Roman"/>
          <w:sz w:val="28"/>
          <w:szCs w:val="28"/>
        </w:rPr>
        <w:t xml:space="preserve"> – Волшебный мир танца</w:t>
      </w:r>
      <w:r w:rsidRPr="008D4EDE">
        <w:rPr>
          <w:rFonts w:ascii="Times New Roman" w:eastAsia="Calibri" w:hAnsi="Times New Roman" w:cs="Times New Roman"/>
          <w:sz w:val="28"/>
          <w:szCs w:val="28"/>
        </w:rPr>
        <w:t>»</w:t>
      </w:r>
      <w:r w:rsidRPr="008D4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D4EDE">
        <w:rPr>
          <w:rFonts w:ascii="Times New Roman" w:eastAsia="Calibri" w:hAnsi="Times New Roman" w:cs="Times New Roman"/>
          <w:sz w:val="28"/>
          <w:szCs w:val="28"/>
        </w:rPr>
        <w:t>для</w:t>
      </w:r>
      <w:r w:rsidRPr="008D4EDE">
        <w:rPr>
          <w:rFonts w:ascii="Times New Roman" w:eastAsia="Liberation Serif" w:hAnsi="Times New Roman" w:cs="Times New Roman"/>
          <w:sz w:val="28"/>
          <w:szCs w:val="28"/>
        </w:rPr>
        <w:t xml:space="preserve"> 1-4-ых </w:t>
      </w:r>
      <w:r w:rsidRPr="008D4EDE">
        <w:rPr>
          <w:rFonts w:ascii="Times New Roman" w:eastAsia="Calibri" w:hAnsi="Times New Roman" w:cs="Times New Roman"/>
          <w:sz w:val="28"/>
          <w:szCs w:val="28"/>
        </w:rPr>
        <w:t>классов</w:t>
      </w:r>
      <w:r w:rsidRPr="008D4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D4EDE">
        <w:rPr>
          <w:rFonts w:ascii="Times New Roman" w:eastAsia="Calibri" w:hAnsi="Times New Roman" w:cs="Times New Roman"/>
          <w:sz w:val="28"/>
          <w:szCs w:val="28"/>
        </w:rPr>
        <w:t>составлена</w:t>
      </w:r>
      <w:r w:rsidRPr="008D4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D4EDE">
        <w:rPr>
          <w:rFonts w:ascii="Times New Roman" w:eastAsia="Calibri" w:hAnsi="Times New Roman" w:cs="Times New Roman"/>
          <w:sz w:val="28"/>
          <w:szCs w:val="28"/>
        </w:rPr>
        <w:t>в</w:t>
      </w:r>
      <w:r w:rsidRPr="008D4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D4ED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8D4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D4EDE">
        <w:rPr>
          <w:rFonts w:ascii="Times New Roman" w:eastAsia="Calibri" w:hAnsi="Times New Roman" w:cs="Times New Roman"/>
          <w:sz w:val="28"/>
          <w:szCs w:val="28"/>
        </w:rPr>
        <w:t>с</w:t>
      </w:r>
      <w:r w:rsidRPr="008D4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D4EDE">
        <w:rPr>
          <w:rFonts w:ascii="Times New Roman" w:eastAsia="Calibri" w:hAnsi="Times New Roman" w:cs="Times New Roman"/>
          <w:sz w:val="28"/>
          <w:szCs w:val="28"/>
        </w:rPr>
        <w:t>Государственными</w:t>
      </w:r>
      <w:r w:rsidRPr="008D4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D4EDE">
        <w:rPr>
          <w:rFonts w:ascii="Times New Roman" w:eastAsia="Calibri" w:hAnsi="Times New Roman" w:cs="Times New Roman"/>
          <w:sz w:val="28"/>
          <w:szCs w:val="28"/>
        </w:rPr>
        <w:t>стандартами</w:t>
      </w:r>
      <w:r w:rsidRPr="008D4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D4EDE">
        <w:rPr>
          <w:rFonts w:ascii="Times New Roman" w:eastAsia="Calibri" w:hAnsi="Times New Roman" w:cs="Times New Roman"/>
          <w:sz w:val="28"/>
          <w:szCs w:val="28"/>
        </w:rPr>
        <w:t>второго</w:t>
      </w:r>
      <w:r w:rsidRPr="008D4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D4EDE">
        <w:rPr>
          <w:rFonts w:ascii="Times New Roman" w:eastAsia="Calibri" w:hAnsi="Times New Roman" w:cs="Times New Roman"/>
          <w:sz w:val="28"/>
          <w:szCs w:val="28"/>
        </w:rPr>
        <w:t>поколения,</w:t>
      </w:r>
      <w:r w:rsidRPr="008D4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D4EDE">
        <w:rPr>
          <w:rFonts w:ascii="Times New Roman" w:eastAsia="Liberation Serif" w:hAnsi="Times New Roman" w:cs="Times New Roman"/>
          <w:spacing w:val="7"/>
          <w:sz w:val="28"/>
          <w:szCs w:val="28"/>
        </w:rPr>
        <w:t>с основными положениями, которая рекомендована Министерством образования и науки РФ.</w:t>
      </w:r>
      <w:r w:rsidRPr="008D4EDE">
        <w:rPr>
          <w:rFonts w:ascii="Times New Roman" w:eastAsia="Calibri" w:hAnsi="Times New Roman" w:cs="Times New Roman"/>
          <w:sz w:val="28"/>
          <w:szCs w:val="28"/>
        </w:rPr>
        <w:t xml:space="preserve"> В связи с ведением  Федерального государственного  образовательного стандарта.  Школой реализуется учебный план в соответствии с требованиями нового стандарта, в котором внеурочная  деятельность входит в Федеральный стандарт.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3538" w:rsidRDefault="008D4EDE" w:rsidP="00ED493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D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</w:t>
      </w:r>
    </w:p>
    <w:p w:rsidR="008D4EDE" w:rsidRPr="00A43538" w:rsidRDefault="008D4EDE" w:rsidP="00ED493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E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</w:t>
      </w:r>
      <w:r w:rsidRPr="008D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“тело”, находятся в гармонии, необходимы меры целостно развития, укрепления и сохранения здоровья учащихся.</w:t>
      </w:r>
    </w:p>
    <w:p w:rsidR="008D4EDE" w:rsidRPr="008D4EDE" w:rsidRDefault="008D4EDE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8D4EDE">
        <w:rPr>
          <w:sz w:val="28"/>
          <w:szCs w:val="28"/>
        </w:rPr>
        <w:t xml:space="preserve">Данная программа представляет собой вариант программы организации внеурочной деятельности с учащимися младшего школьного </w:t>
      </w:r>
      <w:r>
        <w:rPr>
          <w:sz w:val="28"/>
          <w:szCs w:val="28"/>
        </w:rPr>
        <w:t>возраста и рассчитана на 4 года</w:t>
      </w:r>
      <w:r w:rsidRPr="008D4EDE">
        <w:rPr>
          <w:sz w:val="28"/>
          <w:szCs w:val="28"/>
        </w:rPr>
        <w:t xml:space="preserve">.   Таким образом, данная программа  предполагает развитие и воспитание не только одарённых детей, но и всех желающих, так как главный педагогический принцип: воспитание и развитие личности в коллективе. </w:t>
      </w:r>
    </w:p>
    <w:p w:rsidR="008D4EDE" w:rsidRPr="008D4EDE" w:rsidRDefault="008D4EDE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8D4EDE">
        <w:rPr>
          <w:sz w:val="28"/>
          <w:szCs w:val="28"/>
        </w:rPr>
        <w:t xml:space="preserve">Художественно-эстетическое воспитание занимает одно из ведущих мест в содержании воспитательного процесса школьного образовательного учреждения и является его приоритетным направлением. </w:t>
      </w:r>
    </w:p>
    <w:p w:rsidR="008D4EDE" w:rsidRPr="008D4EDE" w:rsidRDefault="008D4EDE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8D4EDE">
        <w:rPr>
          <w:sz w:val="28"/>
          <w:szCs w:val="28"/>
        </w:rPr>
        <w:t xml:space="preserve">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танцевальная деятельность. </w:t>
      </w:r>
    </w:p>
    <w:p w:rsidR="008D4EDE" w:rsidRPr="008D4EDE" w:rsidRDefault="008D4EDE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8D4EDE">
        <w:rPr>
          <w:sz w:val="28"/>
          <w:szCs w:val="28"/>
        </w:rPr>
        <w:t xml:space="preserve">Каждый избирает для себя форму досуга в соответствии со своими вкусами, склонностями, возрастом, самочувствием и даже настроением. Для одних нет ничего боле приятного, чем посвятить время книге, другие торопятся на футбольный матч. Но есть такая категория, для </w:t>
      </w:r>
      <w:proofErr w:type="gramStart"/>
      <w:r w:rsidRPr="008D4EDE">
        <w:rPr>
          <w:sz w:val="28"/>
          <w:szCs w:val="28"/>
        </w:rPr>
        <w:t>которых</w:t>
      </w:r>
      <w:proofErr w:type="gramEnd"/>
      <w:r w:rsidRPr="008D4EDE">
        <w:rPr>
          <w:sz w:val="28"/>
          <w:szCs w:val="28"/>
        </w:rPr>
        <w:t xml:space="preserve"> слово – танец, является источником нетерпеливого, волнующего, многочасового ожидания.</w:t>
      </w:r>
    </w:p>
    <w:p w:rsidR="008D4EDE" w:rsidRPr="008D4EDE" w:rsidRDefault="008D4EDE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8D4EDE">
        <w:rPr>
          <w:sz w:val="28"/>
          <w:szCs w:val="28"/>
        </w:rPr>
        <w:t xml:space="preserve">       Материал программы подобран с учетом возрастных особенностей школьников, их возможностей и интересов. </w:t>
      </w:r>
    </w:p>
    <w:p w:rsidR="008D4EDE" w:rsidRPr="008D4EDE" w:rsidRDefault="008D4EDE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8D4EDE">
        <w:rPr>
          <w:b/>
          <w:sz w:val="28"/>
          <w:szCs w:val="28"/>
        </w:rPr>
        <w:t>Для учащихся 1 — 2 классов характерно</w:t>
      </w:r>
      <w:r w:rsidRPr="008D4EDE">
        <w:rPr>
          <w:sz w:val="28"/>
          <w:szCs w:val="28"/>
        </w:rPr>
        <w:t xml:space="preserve"> сравнительно слабое развитие координации движений, ориентировки в пространстве и коллективе, недостаточное развитие музыкально-ритмического чувства. Поэтому в программе отводится большое место ритмическим и коллективно-порядковым упражнениям, а репертуар составлен из простейших детских танцев, построенных на шагах, подскоках, галопе. Так как дети 7 — 8 лет быстро утомляются, недостаточно внимательны и организованны, предлагается разнообразить занятие и методы обучения, включать музыкальные и дидактические игры, элементы соревнования. </w:t>
      </w:r>
    </w:p>
    <w:p w:rsidR="008D4EDE" w:rsidRPr="008D4EDE" w:rsidRDefault="008D4EDE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8D4EDE">
        <w:rPr>
          <w:b/>
          <w:sz w:val="28"/>
          <w:szCs w:val="28"/>
        </w:rPr>
        <w:t>У школьников 3—4 классов</w:t>
      </w:r>
      <w:r w:rsidRPr="008D4EDE">
        <w:rPr>
          <w:sz w:val="28"/>
          <w:szCs w:val="28"/>
        </w:rPr>
        <w:t xml:space="preserve"> более </w:t>
      </w:r>
      <w:proofErr w:type="gramStart"/>
      <w:r w:rsidRPr="008D4EDE">
        <w:rPr>
          <w:sz w:val="28"/>
          <w:szCs w:val="28"/>
        </w:rPr>
        <w:t>развиты</w:t>
      </w:r>
      <w:proofErr w:type="gramEnd"/>
      <w:r w:rsidRPr="008D4EDE">
        <w:rPr>
          <w:sz w:val="28"/>
          <w:szCs w:val="28"/>
        </w:rPr>
        <w:t xml:space="preserve"> координация и ориентировка, чувство ритма. Они физически сильнее, более организованны, но в то же время в этом возрасте появляется некоторая угловатость и стеснительность, что снижает качество исполнения. Предлагается для учащихся этих классов давать меньше парных танцев, а больше групповых (линейных и круговых). </w:t>
      </w:r>
    </w:p>
    <w:p w:rsidR="00D666C5" w:rsidRDefault="00D666C5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4EDE" w:rsidRPr="008D4EDE">
        <w:rPr>
          <w:sz w:val="28"/>
          <w:szCs w:val="28"/>
        </w:rPr>
        <w:t>Один из важных факторов работы на начальном этапе обучения – использование минимума танцевальных элементов при максимуме возможности их сочетаний. Длительное изучение, проработка небольшого количества материала (движений) дает возможность качественного его усвоения, что в дальнейшем явит</w:t>
      </w:r>
      <w:r>
        <w:rPr>
          <w:sz w:val="28"/>
          <w:szCs w:val="28"/>
        </w:rPr>
        <w:t xml:space="preserve">ься прочным фундаментом знаний. </w:t>
      </w:r>
      <w:r w:rsidR="008D4EDE" w:rsidRPr="008D4EDE">
        <w:rPr>
          <w:sz w:val="28"/>
          <w:szCs w:val="28"/>
        </w:rPr>
        <w:t>Обучение танцевальным движениям происход</w:t>
      </w:r>
      <w:r w:rsidR="008D4EDE">
        <w:rPr>
          <w:sz w:val="28"/>
          <w:szCs w:val="28"/>
        </w:rPr>
        <w:t>и</w:t>
      </w:r>
      <w:r>
        <w:rPr>
          <w:sz w:val="28"/>
          <w:szCs w:val="28"/>
        </w:rPr>
        <w:t xml:space="preserve">т путем практического показа и </w:t>
      </w:r>
      <w:r w:rsidR="008D4EDE" w:rsidRPr="008D4EDE">
        <w:rPr>
          <w:sz w:val="28"/>
          <w:szCs w:val="28"/>
        </w:rPr>
        <w:t>словесных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объяснениях</w:t>
      </w:r>
      <w:proofErr w:type="gramEnd"/>
      <w:r>
        <w:rPr>
          <w:sz w:val="28"/>
          <w:szCs w:val="28"/>
        </w:rPr>
        <w:t>.</w:t>
      </w:r>
      <w:r w:rsidR="008D4EDE" w:rsidRPr="008D4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:rsidR="008D4EDE" w:rsidRPr="008D4EDE" w:rsidRDefault="00D666C5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4EDE" w:rsidRPr="008D4EDE">
        <w:rPr>
          <w:i/>
          <w:sz w:val="28"/>
          <w:szCs w:val="28"/>
        </w:rPr>
        <w:t>В процессе разучивания массовых танцев педагог добивается</w:t>
      </w:r>
      <w:r w:rsidR="008D4EDE" w:rsidRPr="008D4EDE">
        <w:rPr>
          <w:sz w:val="28"/>
          <w:szCs w:val="28"/>
        </w:rPr>
        <w:t xml:space="preserve">, чтобы школьники исполняли выученные композиции грамотно, музыкально, осмысленно, выразительно, сохраняя стиль эпохи и национальный характер танца. </w:t>
      </w:r>
    </w:p>
    <w:p w:rsidR="008D4EDE" w:rsidRPr="008D4EDE" w:rsidRDefault="008D4EDE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8D4EDE">
        <w:rPr>
          <w:sz w:val="28"/>
          <w:szCs w:val="28"/>
        </w:rPr>
        <w:t>Большое воспитательное значение имеет проведение танцевальных вечеров, показательных выступлений, конкурсов и смотров. Эти формы работы являются для учащихся школой общественного поведения, приучают их красиво, культурно и интересно проводить свой досуг в коллективе, а также участвовать в пропаганде лучших танцев и хорошей манеры исполнения.</w:t>
      </w:r>
    </w:p>
    <w:p w:rsidR="008D4EDE" w:rsidRPr="008D4EDE" w:rsidRDefault="008D4EDE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8D4EDE">
        <w:rPr>
          <w:i/>
          <w:sz w:val="28"/>
          <w:szCs w:val="28"/>
        </w:rPr>
        <w:t>Школьники должны</w:t>
      </w:r>
      <w:r w:rsidRPr="008D4EDE">
        <w:rPr>
          <w:sz w:val="28"/>
          <w:szCs w:val="28"/>
        </w:rPr>
        <w:t xml:space="preserve"> принимать самое активное участие в подготовке и проведении этих мероприятий.        </w:t>
      </w:r>
    </w:p>
    <w:p w:rsidR="008D4EDE" w:rsidRPr="008D4EDE" w:rsidRDefault="008D4EDE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8D4EDE">
        <w:rPr>
          <w:i/>
          <w:sz w:val="28"/>
          <w:szCs w:val="28"/>
        </w:rPr>
        <w:t>Основными показателями танцевальной культуры и эстетической воспитанности школьников, прошедших полный курс обучения, можно считать</w:t>
      </w:r>
      <w:r w:rsidRPr="008D4EDE">
        <w:rPr>
          <w:sz w:val="28"/>
          <w:szCs w:val="28"/>
        </w:rPr>
        <w:t xml:space="preserve">: </w:t>
      </w:r>
    </w:p>
    <w:p w:rsidR="008D4EDE" w:rsidRPr="008D4EDE" w:rsidRDefault="00A43538" w:rsidP="00ED493F">
      <w:pPr>
        <w:pStyle w:val="a6"/>
        <w:numPr>
          <w:ilvl w:val="0"/>
          <w:numId w:val="1"/>
        </w:numPr>
        <w:spacing w:line="360" w:lineRule="auto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4EDE" w:rsidRPr="008D4EDE">
        <w:rPr>
          <w:sz w:val="28"/>
          <w:szCs w:val="28"/>
        </w:rPr>
        <w:t xml:space="preserve">музыкальность и выразительность, правдивость и искренность в передаче танцевального образа, сдержанность, благородство манеры исполнения, свойственное советской хореографической школе; </w:t>
      </w:r>
    </w:p>
    <w:p w:rsidR="008D4EDE" w:rsidRPr="008D4EDE" w:rsidRDefault="00A43538" w:rsidP="00ED493F">
      <w:pPr>
        <w:pStyle w:val="a6"/>
        <w:numPr>
          <w:ilvl w:val="0"/>
          <w:numId w:val="1"/>
        </w:numPr>
        <w:spacing w:line="360" w:lineRule="auto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4EDE" w:rsidRPr="008D4EDE">
        <w:rPr>
          <w:sz w:val="28"/>
          <w:szCs w:val="28"/>
        </w:rPr>
        <w:t xml:space="preserve">осмысленное отношение к танцу как к художественному произведению, отражающему чувства и мысли, национальную специфику и социальный характер; </w:t>
      </w:r>
    </w:p>
    <w:p w:rsidR="008D4EDE" w:rsidRPr="008D4EDE" w:rsidRDefault="00A43538" w:rsidP="00ED493F">
      <w:pPr>
        <w:pStyle w:val="a6"/>
        <w:numPr>
          <w:ilvl w:val="0"/>
          <w:numId w:val="1"/>
        </w:numPr>
        <w:spacing w:line="360" w:lineRule="auto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4EDE" w:rsidRPr="008D4EDE">
        <w:rPr>
          <w:sz w:val="28"/>
          <w:szCs w:val="28"/>
        </w:rPr>
        <w:t xml:space="preserve">понимание единства формы и содержания в танце; </w:t>
      </w:r>
    </w:p>
    <w:p w:rsidR="008D4EDE" w:rsidRPr="008D4EDE" w:rsidRDefault="00A43538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4EDE" w:rsidRPr="008D4EDE">
        <w:rPr>
          <w:sz w:val="28"/>
          <w:szCs w:val="28"/>
        </w:rPr>
        <w:t xml:space="preserve">понимание выразительности отдельных элементов танца и музыки в </w:t>
      </w:r>
      <w:r>
        <w:rPr>
          <w:sz w:val="28"/>
          <w:szCs w:val="28"/>
        </w:rPr>
        <w:t xml:space="preserve">   </w:t>
      </w:r>
      <w:r w:rsidR="008D4EDE" w:rsidRPr="008D4EDE">
        <w:rPr>
          <w:sz w:val="28"/>
          <w:szCs w:val="28"/>
        </w:rPr>
        <w:t xml:space="preserve">передаче определенного содержания; </w:t>
      </w:r>
    </w:p>
    <w:p w:rsidR="008D4EDE" w:rsidRPr="008D4EDE" w:rsidRDefault="00A43538" w:rsidP="00ED493F">
      <w:pPr>
        <w:pStyle w:val="a6"/>
        <w:numPr>
          <w:ilvl w:val="0"/>
          <w:numId w:val="1"/>
        </w:numPr>
        <w:spacing w:line="360" w:lineRule="auto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4EDE" w:rsidRPr="008D4EDE">
        <w:rPr>
          <w:sz w:val="28"/>
          <w:szCs w:val="28"/>
        </w:rPr>
        <w:t>эмоциональное восприятие хореографического искусства; способность самостоятельно оценивать</w:t>
      </w:r>
      <w:r>
        <w:rPr>
          <w:sz w:val="28"/>
          <w:szCs w:val="28"/>
        </w:rPr>
        <w:t xml:space="preserve"> хореографическое произведение.</w:t>
      </w:r>
    </w:p>
    <w:p w:rsidR="008D4EDE" w:rsidRPr="008D4EDE" w:rsidRDefault="008D4EDE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8D4EDE">
        <w:rPr>
          <w:sz w:val="28"/>
          <w:szCs w:val="28"/>
        </w:rPr>
        <w:t>Та</w:t>
      </w:r>
      <w:r w:rsidR="00D666C5">
        <w:rPr>
          <w:sz w:val="28"/>
          <w:szCs w:val="28"/>
        </w:rPr>
        <w:t>нцевальная, музыкально-ритмичн</w:t>
      </w:r>
      <w:r w:rsidRPr="008D4EDE">
        <w:rPr>
          <w:sz w:val="28"/>
          <w:szCs w:val="28"/>
        </w:rPr>
        <w:t xml:space="preserve">ая деятельность детей – яркий, эмоциональный путь передачи музыкально – эстетических переживаний. Приобретается опыт музыкального восприятия, умение самостоятельно определить на слух характер музыки и передать его в движении, слышать вступление, легко различать двух-, трехчастную форму произведения; отмечать в движении изменение динамики, темпа, чувствовать чередование музыкальных фраз, предложений. </w:t>
      </w:r>
    </w:p>
    <w:p w:rsidR="008D4EDE" w:rsidRPr="008D4EDE" w:rsidRDefault="008D4EDE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8D4EDE">
        <w:rPr>
          <w:sz w:val="28"/>
          <w:szCs w:val="28"/>
        </w:rPr>
        <w:t xml:space="preserve"> Танец откроет для детей богатый мир добра, света, красоты, научит творческой преобразовательной деятельности</w:t>
      </w:r>
    </w:p>
    <w:p w:rsidR="008D4EDE" w:rsidRPr="008D4EDE" w:rsidRDefault="008D4EDE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8D4EDE">
        <w:rPr>
          <w:sz w:val="28"/>
          <w:szCs w:val="28"/>
        </w:rPr>
        <w:t xml:space="preserve">Добиваться, чтобы движения у детей были естественными, непринужденными, выразительными. У детей необходимо выработать активную реакцию на музыку, умение эмоционально, образно передать в движениях настроение, чувства, развитие сюжетной лини, </w:t>
      </w:r>
      <w:proofErr w:type="gramStart"/>
      <w:r w:rsidRPr="008D4EDE">
        <w:rPr>
          <w:sz w:val="28"/>
          <w:szCs w:val="28"/>
        </w:rPr>
        <w:t>которая</w:t>
      </w:r>
      <w:proofErr w:type="gramEnd"/>
      <w:r w:rsidRPr="008D4EDE">
        <w:rPr>
          <w:sz w:val="28"/>
          <w:szCs w:val="28"/>
        </w:rPr>
        <w:t xml:space="preserve"> заложена в характере музыки. Ребята должны не просто передать образ отдельными движениями, а уметь показать характер персонажа, наиболее яркие, своеобразны его повадки. Познакомить детей с различными жанрами музыкальных произведений (пляска, вальс, полька, марш).</w:t>
      </w:r>
    </w:p>
    <w:p w:rsidR="008D4EDE" w:rsidRPr="008D4EDE" w:rsidRDefault="008D4EDE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8D4EDE">
        <w:rPr>
          <w:sz w:val="28"/>
          <w:szCs w:val="28"/>
        </w:rPr>
        <w:t>Использование различных движений дает положительные результаты: повышает эффективность обучения, позволяет подготовить исполнителей к тонкому восприятию и воспроизведению манеры различных по характеру танцев, значительно развивает координацию и пластику занимающихся, кроме того, многие движения – яркие, зрелищные, выразительные.</w:t>
      </w:r>
    </w:p>
    <w:p w:rsidR="008D4EDE" w:rsidRPr="008D4EDE" w:rsidRDefault="008D4EDE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8D4EDE">
        <w:rPr>
          <w:sz w:val="28"/>
          <w:szCs w:val="28"/>
        </w:rPr>
        <w:t xml:space="preserve">В первой части занятий обычно даются несколько упражнений, упражнения должны строиться на активных двигательных действиях, обеспечивающих максимальную моторную плотность знаний. Затем целесообразно разучивать пляску, проводить занятие </w:t>
      </w:r>
      <w:proofErr w:type="spellStart"/>
      <w:r w:rsidRPr="008D4EDE">
        <w:rPr>
          <w:sz w:val="28"/>
          <w:szCs w:val="28"/>
        </w:rPr>
        <w:t>танцевально</w:t>
      </w:r>
      <w:proofErr w:type="spellEnd"/>
      <w:r w:rsidRPr="008D4EDE">
        <w:rPr>
          <w:sz w:val="28"/>
          <w:szCs w:val="28"/>
        </w:rPr>
        <w:t xml:space="preserve"> – игрового творчества.</w:t>
      </w:r>
    </w:p>
    <w:p w:rsidR="008D4EDE" w:rsidRPr="008D4EDE" w:rsidRDefault="008D4EDE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8D4EDE">
        <w:rPr>
          <w:sz w:val="28"/>
          <w:szCs w:val="28"/>
        </w:rPr>
        <w:t>Главная задача – создать эмоциональный настрой у детей во время занятий.</w:t>
      </w:r>
    </w:p>
    <w:p w:rsidR="00A43538" w:rsidRDefault="00BA43F4" w:rsidP="00ED493F">
      <w:pPr>
        <w:tabs>
          <w:tab w:val="left" w:pos="102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программы:</w:t>
      </w:r>
    </w:p>
    <w:p w:rsidR="00BA43F4" w:rsidRPr="00A43538" w:rsidRDefault="00BA43F4" w:rsidP="00ED493F">
      <w:pPr>
        <w:tabs>
          <w:tab w:val="left" w:pos="102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целостной и гармонично развитой личности путем развития способностей у детей воспринимать, чувствовать и понимать прекрасное </w:t>
      </w:r>
      <w:r w:rsidRPr="00273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танец.</w:t>
      </w:r>
      <w:r w:rsidRPr="0027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393C">
        <w:rPr>
          <w:rFonts w:ascii="Times New Roman" w:hAnsi="Times New Roman" w:cs="Times New Roman"/>
          <w:sz w:val="28"/>
          <w:szCs w:val="28"/>
        </w:rPr>
        <w:t>крепление здоровья школьников посредством развития физических качеств и повышения функциональных возможностей жизнеобеспечивающих систем организма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A43F4" w:rsidRPr="00717A11" w:rsidRDefault="00BA43F4" w:rsidP="00ED493F">
      <w:pPr>
        <w:tabs>
          <w:tab w:val="left" w:pos="102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обучения;</w:t>
      </w:r>
    </w:p>
    <w:p w:rsidR="00A43538" w:rsidRDefault="00BA43F4" w:rsidP="00ED493F">
      <w:pPr>
        <w:tabs>
          <w:tab w:val="left" w:pos="102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0B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Обучающая. </w:t>
      </w:r>
      <w:r w:rsidRPr="00750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детей основам танца и импровизации, изучение танцевальных движений и схем, индивидуальных и массовых танцевальных композиций.</w:t>
      </w:r>
    </w:p>
    <w:p w:rsidR="00BA43F4" w:rsidRPr="00A43538" w:rsidRDefault="00BA43F4" w:rsidP="00ED493F">
      <w:pPr>
        <w:tabs>
          <w:tab w:val="left" w:pos="102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0B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Развивающая. </w:t>
      </w:r>
      <w:r w:rsidRPr="00750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музыкального слуха и ритма, пластики и грации в движениях, а также эстетического вкуса.</w:t>
      </w:r>
      <w:r w:rsidRPr="0027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6AEA">
        <w:rPr>
          <w:rFonts w:ascii="Times New Roman" w:hAnsi="Times New Roman" w:cs="Times New Roman"/>
          <w:sz w:val="28"/>
          <w:szCs w:val="28"/>
        </w:rPr>
        <w:t>пособствова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06AEA">
        <w:rPr>
          <w:rFonts w:ascii="Times New Roman" w:hAnsi="Times New Roman" w:cs="Times New Roman"/>
          <w:sz w:val="28"/>
          <w:szCs w:val="28"/>
        </w:rPr>
        <w:t xml:space="preserve"> физическому развитию детей и</w:t>
      </w:r>
      <w:r w:rsidRPr="00006A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общему оздоровлению организма</w:t>
      </w:r>
      <w:r w:rsidRPr="0027393C">
        <w:rPr>
          <w:color w:val="000000"/>
          <w:sz w:val="24"/>
          <w:szCs w:val="24"/>
        </w:rPr>
        <w:t xml:space="preserve"> </w:t>
      </w:r>
    </w:p>
    <w:p w:rsidR="00BA43F4" w:rsidRPr="00750B61" w:rsidRDefault="00BA43F4" w:rsidP="00ED493F">
      <w:pPr>
        <w:tabs>
          <w:tab w:val="left" w:pos="102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B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Воспитательная. </w:t>
      </w:r>
      <w:r w:rsidRPr="00750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в детях морально-волевых качеств: терпение, настойчивость, уверенность в своих силах, уважению к партнерам по танцу, чувство товарищества, ответственности, воспитание коммуникативных качеств ребенка.</w:t>
      </w:r>
    </w:p>
    <w:p w:rsidR="00BA43F4" w:rsidRPr="00750B61" w:rsidRDefault="00BA43F4" w:rsidP="00ED493F">
      <w:pPr>
        <w:numPr>
          <w:ilvl w:val="1"/>
          <w:numId w:val="2"/>
        </w:numPr>
        <w:tabs>
          <w:tab w:val="clear" w:pos="360"/>
          <w:tab w:val="num" w:pos="-1440"/>
          <w:tab w:val="left" w:pos="102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Приобщение к миру танца, знакомство с различными направлениями, историей и географией танца;</w:t>
      </w:r>
    </w:p>
    <w:p w:rsidR="00BA43F4" w:rsidRPr="00750B61" w:rsidRDefault="00BA43F4" w:rsidP="00ED493F">
      <w:pPr>
        <w:numPr>
          <w:ilvl w:val="1"/>
          <w:numId w:val="2"/>
        </w:numPr>
        <w:tabs>
          <w:tab w:val="clear" w:pos="360"/>
          <w:tab w:val="num" w:pos="-1080"/>
          <w:tab w:val="left" w:pos="102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улучшение осанки;</w:t>
      </w:r>
    </w:p>
    <w:p w:rsidR="00BA43F4" w:rsidRPr="00750B61" w:rsidRDefault="00BA43F4" w:rsidP="00ED493F">
      <w:pPr>
        <w:numPr>
          <w:ilvl w:val="1"/>
          <w:numId w:val="2"/>
        </w:numPr>
        <w:tabs>
          <w:tab w:val="clear" w:pos="360"/>
          <w:tab w:val="num" w:pos="-720"/>
          <w:tab w:val="left" w:pos="102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походки;</w:t>
      </w:r>
    </w:p>
    <w:p w:rsidR="00BA43F4" w:rsidRPr="00750B61" w:rsidRDefault="00BA43F4" w:rsidP="00ED493F">
      <w:pPr>
        <w:numPr>
          <w:ilvl w:val="1"/>
          <w:numId w:val="2"/>
        </w:numPr>
        <w:tabs>
          <w:tab w:val="clear" w:pos="360"/>
          <w:tab w:val="num" w:pos="-360"/>
          <w:tab w:val="left" w:pos="102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мышечного аппарата.</w:t>
      </w:r>
    </w:p>
    <w:p w:rsidR="008D4EDE" w:rsidRPr="008D4EDE" w:rsidRDefault="008D4EDE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8D4EDE">
        <w:rPr>
          <w:sz w:val="28"/>
          <w:szCs w:val="28"/>
        </w:rPr>
        <w:t xml:space="preserve">Эти задачи решаются через овладение учащимися разнообразными формами движения: выполнение с музыкальным сопровождением ходьбы, бега, прыжков, подскоков, гимнастических и танцевальных упражнений, которые в свою очередь положительно влияют на физическое развитие детей и координацию движений. </w:t>
      </w:r>
    </w:p>
    <w:p w:rsidR="008D4EDE" w:rsidRPr="008D4EDE" w:rsidRDefault="008D4EDE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8D4EDE">
        <w:rPr>
          <w:sz w:val="28"/>
          <w:szCs w:val="28"/>
        </w:rPr>
        <w:t xml:space="preserve">В выполнении учебно-воспитательных задач решающее значение принадлежит репертуару и методам работы. Основными критериями отбора  танцев является их художественная ценность, соответствие современным эстетическим требованиям. </w:t>
      </w:r>
    </w:p>
    <w:p w:rsidR="008D4EDE" w:rsidRDefault="008D4EDE" w:rsidP="00ED493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8D4EDE">
        <w:rPr>
          <w:sz w:val="28"/>
          <w:szCs w:val="28"/>
        </w:rPr>
        <w:t xml:space="preserve">В процессе работы над репертуаром </w:t>
      </w:r>
      <w:r w:rsidRPr="008D4EDE">
        <w:rPr>
          <w:b/>
          <w:sz w:val="28"/>
          <w:szCs w:val="28"/>
        </w:rPr>
        <w:t>педагог должен развивать</w:t>
      </w:r>
      <w:r w:rsidRPr="008D4EDE">
        <w:rPr>
          <w:sz w:val="28"/>
          <w:szCs w:val="28"/>
        </w:rPr>
        <w:t xml:space="preserve"> у учащихся чувство любви и танцевальному искусству своей страны и уважение к танцевальной культуре других народов. </w:t>
      </w:r>
    </w:p>
    <w:p w:rsidR="00BA43F4" w:rsidRPr="00750B61" w:rsidRDefault="00BA43F4" w:rsidP="00ED49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Программа</w:t>
      </w:r>
      <w:r w:rsidRPr="00750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Волшебный м</w:t>
      </w:r>
      <w:r w:rsidRPr="00750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ир танца»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предназначена для детей  в </w:t>
      </w:r>
      <w:r w:rsidRPr="00750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1-х, 2-х, 3-х, 4-х классов.</w:t>
      </w:r>
    </w:p>
    <w:p w:rsidR="00BA43F4" w:rsidRPr="00750B61" w:rsidRDefault="00BA43F4" w:rsidP="00ED49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учащихся в группе не более</w:t>
      </w:r>
      <w:r w:rsidRPr="00750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15 человек.</w:t>
      </w:r>
    </w:p>
    <w:p w:rsidR="00BA43F4" w:rsidRDefault="00BA43F4" w:rsidP="00ED49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50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Занятия проводятся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 раза в неделю 1-2 классы – 40 минут, 3- 4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класы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60 минут.</w:t>
      </w:r>
    </w:p>
    <w:p w:rsidR="00ED493F" w:rsidRDefault="00ED493F" w:rsidP="00ED49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D493F" w:rsidRDefault="00ED493F" w:rsidP="00ED49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D493F" w:rsidRDefault="00ED493F" w:rsidP="00ED49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D493F" w:rsidRDefault="00ED493F" w:rsidP="00ED49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D493F" w:rsidRDefault="00ED493F" w:rsidP="00ED49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D493F" w:rsidRDefault="00ED493F" w:rsidP="00ED49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D493F" w:rsidRDefault="00ED493F" w:rsidP="00ED49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D493F" w:rsidRDefault="00ED493F" w:rsidP="00ED49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D493F" w:rsidRDefault="00ED493F" w:rsidP="00ED49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D493F" w:rsidRDefault="00ED493F" w:rsidP="00ED49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36FFF" w:rsidRPr="00636FFF" w:rsidRDefault="00636FFF" w:rsidP="00ED4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FFF" w:rsidRPr="00636FFF" w:rsidRDefault="00636FFF" w:rsidP="00ED493F">
      <w:pPr>
        <w:pStyle w:val="a7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493F" w:rsidRDefault="00ED493F" w:rsidP="00ED4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7EC2" w:rsidRPr="006D13D3" w:rsidRDefault="00C17EC2" w:rsidP="006D13D3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13D3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6D13D3">
        <w:rPr>
          <w:rFonts w:ascii="Times New Roman" w:hAnsi="Times New Roman" w:cs="Times New Roman"/>
          <w:b/>
          <w:bCs/>
          <w:sz w:val="28"/>
          <w:szCs w:val="28"/>
        </w:rPr>
        <w:t xml:space="preserve"> связи</w:t>
      </w:r>
      <w:r w:rsidR="00A43538" w:rsidRPr="006D13D3">
        <w:rPr>
          <w:rFonts w:ascii="Times New Roman" w:hAnsi="Times New Roman" w:cs="Times New Roman"/>
          <w:b/>
          <w:bCs/>
          <w:sz w:val="28"/>
          <w:szCs w:val="28"/>
        </w:rPr>
        <w:t xml:space="preserve"> в реализации программы</w:t>
      </w:r>
    </w:p>
    <w:p w:rsidR="00C17EC2" w:rsidRDefault="00C17EC2" w:rsidP="00ED493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3D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составлена с учётом реализации </w:t>
      </w:r>
      <w:proofErr w:type="spellStart"/>
      <w:r w:rsidRPr="003A33DF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3A33DF">
        <w:rPr>
          <w:rFonts w:ascii="Times New Roman" w:hAnsi="Times New Roman" w:cs="Times New Roman"/>
          <w:color w:val="000000"/>
          <w:sz w:val="28"/>
          <w:szCs w:val="28"/>
        </w:rPr>
        <w:t xml:space="preserve"> связей по разделам:</w:t>
      </w:r>
    </w:p>
    <w:p w:rsidR="00C17EC2" w:rsidRDefault="00C17EC2" w:rsidP="00ED493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«Музыкальное воспитание»</w:t>
      </w:r>
      <w:r w:rsidRPr="003A33DF">
        <w:rPr>
          <w:rFonts w:ascii="Times New Roman" w:hAnsi="Times New Roman" w:cs="Times New Roman"/>
          <w:color w:val="000000"/>
          <w:sz w:val="28"/>
          <w:szCs w:val="28"/>
        </w:rPr>
        <w:t xml:space="preserve">, где дети учатся слышать в музыке разное эмоциональное состояние и передавать его </w:t>
      </w:r>
      <w:proofErr w:type="spellStart"/>
      <w:r w:rsidRPr="003A33DF">
        <w:rPr>
          <w:rFonts w:ascii="Times New Roman" w:hAnsi="Times New Roman" w:cs="Times New Roman"/>
          <w:color w:val="000000"/>
          <w:sz w:val="28"/>
          <w:szCs w:val="28"/>
        </w:rPr>
        <w:t>движениями</w:t>
      </w:r>
      <w:proofErr w:type="gramStart"/>
      <w:r w:rsidRPr="003A33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33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A33DF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Pr="003A33DF">
        <w:rPr>
          <w:rFonts w:ascii="Times New Roman" w:hAnsi="Times New Roman" w:cs="Times New Roman"/>
          <w:sz w:val="28"/>
          <w:szCs w:val="28"/>
        </w:rPr>
        <w:t xml:space="preserve"> усваивают понятия "ритм", "счет", "размер" и узнают, что музыка состоит из тактов и музыкальных фраз, при этом дети должны учатся различать вступление и основную мелодию, вступать в танец с начала музыкальной фразы.</w:t>
      </w:r>
    </w:p>
    <w:p w:rsidR="00C17EC2" w:rsidRPr="003A33DF" w:rsidRDefault="00C17EC2" w:rsidP="00ED493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«Ознакомление с окружающим»</w:t>
      </w:r>
      <w:r w:rsidRPr="003A33DF">
        <w:rPr>
          <w:rFonts w:ascii="Times New Roman" w:hAnsi="Times New Roman" w:cs="Times New Roman"/>
          <w:color w:val="000000"/>
          <w:sz w:val="28"/>
          <w:szCs w:val="28"/>
        </w:rPr>
        <w:t>, где дети знакомятся с явлениями общественной жизни, предметами ближайшего окружения, природными явлениями, что послужит материалом,</w:t>
      </w:r>
      <w:r w:rsidRPr="003A33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A33DF">
        <w:rPr>
          <w:rFonts w:ascii="Times New Roman" w:hAnsi="Times New Roman" w:cs="Times New Roman"/>
          <w:color w:val="000000"/>
          <w:sz w:val="28"/>
          <w:szCs w:val="28"/>
        </w:rPr>
        <w:t xml:space="preserve">входящим в содержание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танцевальных </w:t>
      </w:r>
      <w:r w:rsidRPr="003A33DF">
        <w:rPr>
          <w:rFonts w:ascii="Times New Roman" w:hAnsi="Times New Roman" w:cs="Times New Roman"/>
          <w:color w:val="000000"/>
          <w:sz w:val="28"/>
          <w:szCs w:val="28"/>
        </w:rPr>
        <w:t>игр и упражнений.</w:t>
      </w:r>
      <w:r w:rsidRPr="003A33DF">
        <w:rPr>
          <w:rFonts w:ascii="Times New Roman" w:hAnsi="Times New Roman" w:cs="Times New Roman"/>
          <w:sz w:val="28"/>
          <w:szCs w:val="28"/>
        </w:rPr>
        <w:t xml:space="preserve"> Каждый танец, который включен в программу, имеет определенные исторические корни и географическое происхождение. Приступая к изучению того или иного танца, учащиеся знакомятся с историей его создания, узнают, в какой стране, у какого народа он появился, в какую страну переместился. Уклад и обычаи, характер и темперамент народа отражаются в танце, и наоборот, изучая танец, учащиеся узнают о тех или иных народах, странах.</w:t>
      </w:r>
    </w:p>
    <w:p w:rsidR="00C17EC2" w:rsidRPr="003A33DF" w:rsidRDefault="00C17EC2" w:rsidP="00ED49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3DF">
        <w:rPr>
          <w:rFonts w:ascii="Times New Roman" w:hAnsi="Times New Roman" w:cs="Times New Roman"/>
          <w:sz w:val="28"/>
          <w:szCs w:val="28"/>
        </w:rPr>
        <w:t xml:space="preserve">Самая тесная взаимосвязь прослеживается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33DF">
        <w:rPr>
          <w:rFonts w:ascii="Times New Roman" w:hAnsi="Times New Roman" w:cs="Times New Roman"/>
          <w:sz w:val="28"/>
          <w:szCs w:val="28"/>
        </w:rPr>
        <w:t xml:space="preserve"> </w:t>
      </w:r>
      <w:r w:rsidRPr="003A33DF">
        <w:rPr>
          <w:rFonts w:ascii="Times New Roman" w:hAnsi="Times New Roman" w:cs="Times New Roman"/>
          <w:b/>
          <w:bCs/>
          <w:sz w:val="28"/>
          <w:szCs w:val="28"/>
        </w:rPr>
        <w:t>физкультурой</w:t>
      </w:r>
      <w:r w:rsidRPr="003A33DF">
        <w:rPr>
          <w:rFonts w:ascii="Times New Roman" w:hAnsi="Times New Roman" w:cs="Times New Roman"/>
          <w:sz w:val="28"/>
          <w:szCs w:val="28"/>
        </w:rPr>
        <w:t>: и по строению занятия, и по его насыщенности, каждое занятие имеет конкретную цель</w:t>
      </w:r>
      <w:r w:rsidRPr="003A33DF">
        <w:rPr>
          <w:rFonts w:ascii="Times New Roman" w:hAnsi="Times New Roman" w:cs="Times New Roman"/>
          <w:noProof/>
          <w:sz w:val="28"/>
          <w:szCs w:val="28"/>
        </w:rPr>
        <w:t xml:space="preserve"> —</w:t>
      </w:r>
      <w:r w:rsidRPr="003A33DF">
        <w:rPr>
          <w:rFonts w:ascii="Times New Roman" w:hAnsi="Times New Roman" w:cs="Times New Roman"/>
          <w:sz w:val="28"/>
          <w:szCs w:val="28"/>
        </w:rPr>
        <w:t xml:space="preserve"> тренировать те или иные группы мышц для выполнения различных движений. Регулярные занятия танцами, как и </w:t>
      </w:r>
      <w:proofErr w:type="gramStart"/>
      <w:r w:rsidRPr="003A33DF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3A33DF">
        <w:rPr>
          <w:rFonts w:ascii="Times New Roman" w:hAnsi="Times New Roman" w:cs="Times New Roman"/>
          <w:sz w:val="28"/>
          <w:szCs w:val="28"/>
        </w:rPr>
        <w:t xml:space="preserve"> физкультурой, создают и укрепляют мышечный корсет, улучшают работу сердца, нервной системы, укрепляют психику. В ходе занятий учащиеся сталкиваются с понятиями "угол поворота", "направление движения", "доли счета"</w:t>
      </w:r>
      <w:r w:rsidRPr="003A33DF">
        <w:rPr>
          <w:rFonts w:ascii="Times New Roman" w:hAnsi="Times New Roman" w:cs="Times New Roman"/>
          <w:noProof/>
          <w:sz w:val="28"/>
          <w:szCs w:val="28"/>
        </w:rPr>
        <w:t xml:space="preserve"> (1/4, 2/4, 3/4 </w:t>
      </w:r>
      <w:r w:rsidRPr="003A33DF">
        <w:rPr>
          <w:rFonts w:ascii="Times New Roman" w:hAnsi="Times New Roman" w:cs="Times New Roman"/>
          <w:sz w:val="28"/>
          <w:szCs w:val="28"/>
        </w:rPr>
        <w:t xml:space="preserve">и т. д.). </w:t>
      </w:r>
    </w:p>
    <w:p w:rsidR="00C17EC2" w:rsidRDefault="00C17EC2" w:rsidP="00ED49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3DF">
        <w:rPr>
          <w:rFonts w:ascii="Times New Roman" w:hAnsi="Times New Roman" w:cs="Times New Roman"/>
          <w:sz w:val="28"/>
          <w:szCs w:val="28"/>
        </w:rPr>
        <w:t xml:space="preserve">Умение ориентироваться в пространстве, необходимость развития и использования абстрактного мышления создает тесную взаимосвязь с изучением </w:t>
      </w:r>
      <w:r w:rsidRPr="003A33DF">
        <w:rPr>
          <w:rFonts w:ascii="Times New Roman" w:hAnsi="Times New Roman" w:cs="Times New Roman"/>
          <w:b/>
          <w:bCs/>
          <w:sz w:val="28"/>
          <w:szCs w:val="28"/>
        </w:rPr>
        <w:t>математики</w:t>
      </w:r>
      <w:r w:rsidRPr="003A3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EC2" w:rsidRPr="00D666C5" w:rsidRDefault="00C17EC2" w:rsidP="006D13D3">
      <w:pPr>
        <w:pStyle w:val="a7"/>
        <w:numPr>
          <w:ilvl w:val="0"/>
          <w:numId w:val="40"/>
        </w:num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6C5">
        <w:rPr>
          <w:rFonts w:ascii="Times New Roman" w:hAnsi="Times New Roman" w:cs="Times New Roman"/>
          <w:b/>
          <w:snapToGrid w:val="0"/>
          <w:sz w:val="28"/>
          <w:szCs w:val="28"/>
        </w:rPr>
        <w:t>Формы контроля и оценки результато</w:t>
      </w:r>
      <w:r w:rsidR="00D666C5">
        <w:rPr>
          <w:rFonts w:ascii="Times New Roman" w:hAnsi="Times New Roman" w:cs="Times New Roman"/>
          <w:b/>
          <w:snapToGrid w:val="0"/>
          <w:sz w:val="28"/>
          <w:szCs w:val="28"/>
        </w:rPr>
        <w:t>в.</w:t>
      </w:r>
    </w:p>
    <w:p w:rsidR="00C17EC2" w:rsidRPr="007F4828" w:rsidRDefault="00C17EC2" w:rsidP="00ED493F">
      <w:pPr>
        <w:pStyle w:val="a7"/>
        <w:numPr>
          <w:ilvl w:val="0"/>
          <w:numId w:val="12"/>
        </w:numPr>
        <w:spacing w:line="360" w:lineRule="auto"/>
        <w:ind w:left="360" w:firstLine="567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4828">
        <w:rPr>
          <w:rFonts w:ascii="Times New Roman" w:hAnsi="Times New Roman" w:cs="Times New Roman"/>
          <w:snapToGrid w:val="0"/>
          <w:sz w:val="28"/>
          <w:szCs w:val="28"/>
        </w:rPr>
        <w:t>Проведение открытых уроков для родителей;</w:t>
      </w:r>
    </w:p>
    <w:p w:rsidR="00C17EC2" w:rsidRDefault="00C17EC2" w:rsidP="00ED493F">
      <w:pPr>
        <w:pStyle w:val="a7"/>
        <w:numPr>
          <w:ilvl w:val="0"/>
          <w:numId w:val="12"/>
        </w:numPr>
        <w:spacing w:line="360" w:lineRule="auto"/>
        <w:ind w:left="360" w:firstLine="567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A33DF">
        <w:rPr>
          <w:rFonts w:ascii="Times New Roman" w:hAnsi="Times New Roman" w:cs="Times New Roman"/>
          <w:snapToGrid w:val="0"/>
          <w:sz w:val="28"/>
          <w:szCs w:val="28"/>
        </w:rPr>
        <w:t>Участие в праздничных программах, конце</w:t>
      </w:r>
      <w:r>
        <w:rPr>
          <w:rFonts w:ascii="Times New Roman" w:hAnsi="Times New Roman" w:cs="Times New Roman"/>
          <w:snapToGrid w:val="0"/>
          <w:sz w:val="28"/>
          <w:szCs w:val="28"/>
        </w:rPr>
        <w:t>ртах, внеклассных мероприятиях</w:t>
      </w:r>
    </w:p>
    <w:p w:rsidR="00C17EC2" w:rsidRPr="003A33DF" w:rsidRDefault="00C17EC2" w:rsidP="00ED493F">
      <w:pPr>
        <w:pStyle w:val="a7"/>
        <w:numPr>
          <w:ilvl w:val="0"/>
          <w:numId w:val="12"/>
        </w:numPr>
        <w:spacing w:line="360" w:lineRule="auto"/>
        <w:ind w:left="360" w:firstLine="567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A33DF">
        <w:rPr>
          <w:rFonts w:ascii="Times New Roman" w:hAnsi="Times New Roman" w:cs="Times New Roman"/>
          <w:snapToGrid w:val="0"/>
          <w:sz w:val="28"/>
          <w:szCs w:val="28"/>
        </w:rPr>
        <w:t>Проведение итогового занятия в конце учебного года.</w:t>
      </w:r>
    </w:p>
    <w:p w:rsidR="00C17EC2" w:rsidRPr="007F4828" w:rsidRDefault="00C17EC2" w:rsidP="00ED493F">
      <w:pPr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4828">
        <w:rPr>
          <w:rFonts w:ascii="Times New Roman" w:hAnsi="Times New Roman" w:cs="Times New Roman"/>
          <w:sz w:val="28"/>
          <w:szCs w:val="28"/>
        </w:rPr>
        <w:t xml:space="preserve">Оценивание результатов освоения программного материала   не  производится.                                                                             </w:t>
      </w:r>
    </w:p>
    <w:p w:rsidR="00C17EC2" w:rsidRPr="00064C7F" w:rsidRDefault="00C17EC2" w:rsidP="00ED49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828">
        <w:rPr>
          <w:rFonts w:ascii="Times New Roman" w:hAnsi="Times New Roman" w:cs="Times New Roman"/>
          <w:sz w:val="28"/>
          <w:szCs w:val="28"/>
        </w:rPr>
        <w:t xml:space="preserve">В ходе реализации программного материала возможно использование информационных технологий </w:t>
      </w:r>
      <w:proofErr w:type="gramStart"/>
      <w:r w:rsidRPr="007F48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4828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7F4828">
        <w:rPr>
          <w:rFonts w:ascii="Times New Roman" w:hAnsi="Times New Roman" w:cs="Times New Roman"/>
          <w:sz w:val="28"/>
          <w:szCs w:val="28"/>
        </w:rPr>
        <w:t>медиапроектора</w:t>
      </w:r>
      <w:proofErr w:type="spellEnd"/>
      <w:r w:rsidRPr="007F4828">
        <w:rPr>
          <w:rFonts w:ascii="Times New Roman" w:hAnsi="Times New Roman" w:cs="Times New Roman"/>
          <w:sz w:val="28"/>
          <w:szCs w:val="28"/>
        </w:rPr>
        <w:t xml:space="preserve"> для просмотра танцевальных композиций). Также на уроках курса предполагается широкое применение игровых форм деятельности. Формы организации детей: индивидуа</w:t>
      </w:r>
      <w:r>
        <w:rPr>
          <w:rFonts w:ascii="Times New Roman" w:hAnsi="Times New Roman" w:cs="Times New Roman"/>
          <w:sz w:val="28"/>
          <w:szCs w:val="28"/>
        </w:rPr>
        <w:t>льная, групповая, коллективная.</w:t>
      </w:r>
    </w:p>
    <w:p w:rsidR="00C17EC2" w:rsidRPr="00064C7F" w:rsidRDefault="00C17EC2" w:rsidP="00ED493F">
      <w:pPr>
        <w:spacing w:line="36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64C7F">
        <w:rPr>
          <w:rFonts w:ascii="Times New Roman" w:hAnsi="Times New Roman" w:cs="Times New Roman"/>
          <w:b/>
          <w:bCs/>
          <w:sz w:val="28"/>
          <w:szCs w:val="28"/>
        </w:rPr>
        <w:t>Для реализации программы применяются методы и приемы</w:t>
      </w:r>
      <w:r w:rsidRPr="00064C7F">
        <w:rPr>
          <w:rFonts w:ascii="Times New Roman" w:hAnsi="Times New Roman" w:cs="Times New Roman"/>
          <w:sz w:val="28"/>
          <w:szCs w:val="28"/>
        </w:rPr>
        <w:t xml:space="preserve">: </w:t>
      </w:r>
      <w:r w:rsidRPr="00064C7F">
        <w:rPr>
          <w:rFonts w:ascii="Times New Roman" w:hAnsi="Times New Roman" w:cs="Times New Roman"/>
          <w:sz w:val="28"/>
          <w:szCs w:val="28"/>
        </w:rPr>
        <w:br/>
      </w:r>
      <w:r w:rsidR="00D666C5">
        <w:rPr>
          <w:rFonts w:ascii="Times New Roman" w:hAnsi="Times New Roman" w:cs="Times New Roman"/>
          <w:sz w:val="28"/>
          <w:szCs w:val="28"/>
        </w:rPr>
        <w:t xml:space="preserve">     </w:t>
      </w:r>
      <w:r w:rsidRPr="00064C7F">
        <w:rPr>
          <w:rFonts w:ascii="Times New Roman" w:hAnsi="Times New Roman" w:cs="Times New Roman"/>
          <w:sz w:val="28"/>
          <w:szCs w:val="28"/>
        </w:rPr>
        <w:t>1. Метод активного слушания музыки, где происходит проживание интонаций в образных представлениях: импровизация, д</w:t>
      </w:r>
      <w:r w:rsidR="00D666C5">
        <w:rPr>
          <w:rFonts w:ascii="Times New Roman" w:hAnsi="Times New Roman" w:cs="Times New Roman"/>
          <w:sz w:val="28"/>
          <w:szCs w:val="28"/>
        </w:rPr>
        <w:t>вигательные упражнения-образы.</w:t>
      </w:r>
      <w:r w:rsidRPr="00064C7F">
        <w:rPr>
          <w:rFonts w:ascii="Times New Roman" w:hAnsi="Times New Roman" w:cs="Times New Roman"/>
          <w:sz w:val="28"/>
          <w:szCs w:val="28"/>
        </w:rPr>
        <w:t xml:space="preserve"> </w:t>
      </w:r>
      <w:r w:rsidRPr="00064C7F">
        <w:rPr>
          <w:rFonts w:ascii="Times New Roman" w:hAnsi="Times New Roman" w:cs="Times New Roman"/>
          <w:sz w:val="28"/>
          <w:szCs w:val="28"/>
        </w:rPr>
        <w:br/>
      </w:r>
      <w:r w:rsidR="00D666C5">
        <w:rPr>
          <w:rFonts w:ascii="Times New Roman" w:hAnsi="Times New Roman" w:cs="Times New Roman"/>
          <w:sz w:val="28"/>
          <w:szCs w:val="28"/>
        </w:rPr>
        <w:t xml:space="preserve">     </w:t>
      </w:r>
      <w:r w:rsidRPr="00064C7F">
        <w:rPr>
          <w:rFonts w:ascii="Times New Roman" w:hAnsi="Times New Roman" w:cs="Times New Roman"/>
          <w:sz w:val="28"/>
          <w:szCs w:val="28"/>
        </w:rPr>
        <w:t xml:space="preserve">2. Метод использования слова, 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терминология, историческая справка и др. </w:t>
      </w:r>
      <w:r w:rsidRPr="00064C7F">
        <w:rPr>
          <w:rFonts w:ascii="Times New Roman" w:hAnsi="Times New Roman" w:cs="Times New Roman"/>
          <w:sz w:val="28"/>
          <w:szCs w:val="28"/>
        </w:rPr>
        <w:br/>
      </w:r>
      <w:r w:rsidR="00D666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64C7F">
        <w:rPr>
          <w:rFonts w:ascii="Times New Roman" w:hAnsi="Times New Roman" w:cs="Times New Roman"/>
          <w:sz w:val="28"/>
          <w:szCs w:val="28"/>
        </w:rPr>
        <w:t xml:space="preserve">3. Метод наглядного восприятия, способствует быстрому, глубокому и прочному усвоению программы, повышает интерес к занятиям. </w:t>
      </w:r>
      <w:r w:rsidRPr="00064C7F">
        <w:rPr>
          <w:rFonts w:ascii="Times New Roman" w:hAnsi="Times New Roman" w:cs="Times New Roman"/>
          <w:sz w:val="28"/>
          <w:szCs w:val="28"/>
        </w:rPr>
        <w:br/>
      </w:r>
      <w:r w:rsidR="00D666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4C7F">
        <w:rPr>
          <w:rFonts w:ascii="Times New Roman" w:hAnsi="Times New Roman" w:cs="Times New Roman"/>
          <w:sz w:val="28"/>
          <w:szCs w:val="28"/>
        </w:rPr>
        <w:t>4. Метод практического обучения, где в учебно-тренировочной работе осуществляется освоение основных умений и навыков, связанных с постановочной, репетиционной работой, осуществляется поиск художественного и технического решения.</w:t>
      </w:r>
    </w:p>
    <w:p w:rsidR="008B0482" w:rsidRDefault="00C17EC2" w:rsidP="00ED493F">
      <w:pPr>
        <w:pStyle w:val="a7"/>
        <w:numPr>
          <w:ilvl w:val="0"/>
          <w:numId w:val="36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FFF">
        <w:rPr>
          <w:rFonts w:ascii="Times New Roman" w:hAnsi="Times New Roman" w:cs="Times New Roman"/>
          <w:color w:val="000000"/>
          <w:sz w:val="28"/>
          <w:szCs w:val="28"/>
        </w:rPr>
        <w:t>Игровой метод 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</w:t>
      </w:r>
      <w:r w:rsidR="008B0482" w:rsidRPr="00636F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FFF" w:rsidRDefault="00636FFF" w:rsidP="00ED49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FF" w:rsidRDefault="00636FFF" w:rsidP="00ED49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FF" w:rsidRDefault="00636FFF" w:rsidP="00ED49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FF" w:rsidRDefault="00636FFF" w:rsidP="00ED49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FF" w:rsidRDefault="00636FFF" w:rsidP="00ED49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FF" w:rsidRDefault="00636FFF" w:rsidP="00ED49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FF" w:rsidRDefault="00636FFF" w:rsidP="00ED49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FF" w:rsidRDefault="00636FFF" w:rsidP="00ED49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FF" w:rsidRDefault="00636FFF" w:rsidP="00ED49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FF" w:rsidRDefault="00636FFF" w:rsidP="00ED49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FF" w:rsidRDefault="00636FFF" w:rsidP="00ED49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FF" w:rsidRDefault="00636FFF" w:rsidP="00ED49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FF" w:rsidRDefault="00636FFF" w:rsidP="00ED49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FF" w:rsidRDefault="00636FFF" w:rsidP="00ED49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FF" w:rsidRDefault="00636FFF" w:rsidP="00ED49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FF" w:rsidRDefault="00636FFF" w:rsidP="00ED49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FF" w:rsidRDefault="00636FFF" w:rsidP="00ED49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C3E" w:rsidRDefault="006F3C3E" w:rsidP="006F3C3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482" w:rsidRPr="006F3C3E" w:rsidRDefault="008B0482" w:rsidP="006D13D3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C3E">
        <w:rPr>
          <w:rFonts w:ascii="Times New Roman" w:hAnsi="Times New Roman" w:cs="Times New Roman"/>
          <w:b/>
          <w:sz w:val="28"/>
          <w:szCs w:val="28"/>
        </w:rPr>
        <w:t>Прогнозируемые  результаты</w:t>
      </w:r>
    </w:p>
    <w:p w:rsidR="008B0482" w:rsidRPr="008B0482" w:rsidRDefault="008B0482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482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будет  являться формирование таких качеств личности как организованность, толерантность, целеустремлённость, любознательность, коммуникабельность,  артистичность,  дружелюбие, организаторские способности, потребность в здоровом образе жизни. </w:t>
      </w:r>
    </w:p>
    <w:p w:rsidR="008B0482" w:rsidRPr="008B0482" w:rsidRDefault="008B0482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482">
        <w:rPr>
          <w:rFonts w:ascii="Times New Roman" w:hAnsi="Times New Roman" w:cs="Times New Roman"/>
          <w:sz w:val="28"/>
          <w:szCs w:val="28"/>
        </w:rPr>
        <w:t>Программа «Волшебный мир танца» ориентирована на формирование гармонически развитой личности.</w:t>
      </w:r>
    </w:p>
    <w:p w:rsidR="008B0482" w:rsidRPr="008B0482" w:rsidRDefault="008B0482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482">
        <w:rPr>
          <w:rFonts w:ascii="Times New Roman" w:hAnsi="Times New Roman" w:cs="Times New Roman"/>
          <w:sz w:val="28"/>
          <w:szCs w:val="28"/>
        </w:rPr>
        <w:t>К числу планируемых результатов освоения курса основной образовательной программы отнесены:</w:t>
      </w:r>
    </w:p>
    <w:p w:rsidR="008B0482" w:rsidRPr="008B0482" w:rsidRDefault="008B0482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482">
        <w:rPr>
          <w:rFonts w:ascii="Times New Roman" w:hAnsi="Times New Roman" w:cs="Times New Roman"/>
          <w:sz w:val="28"/>
          <w:szCs w:val="28"/>
        </w:rPr>
        <w:t>•</w:t>
      </w:r>
      <w:r w:rsidRPr="008B0482">
        <w:rPr>
          <w:rFonts w:ascii="Times New Roman" w:hAnsi="Times New Roman" w:cs="Times New Roman"/>
          <w:sz w:val="28"/>
          <w:szCs w:val="28"/>
        </w:rPr>
        <w:tab/>
        <w:t xml:space="preserve"> 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</w:r>
    </w:p>
    <w:p w:rsidR="008B0482" w:rsidRPr="008B0482" w:rsidRDefault="008B0482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482">
        <w:rPr>
          <w:rFonts w:ascii="Times New Roman" w:hAnsi="Times New Roman" w:cs="Times New Roman"/>
          <w:sz w:val="28"/>
          <w:szCs w:val="28"/>
        </w:rPr>
        <w:t>•</w:t>
      </w:r>
      <w:r w:rsidRPr="008B048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B048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B0482">
        <w:rPr>
          <w:rFonts w:ascii="Times New Roman" w:hAnsi="Times New Roman" w:cs="Times New Roman"/>
          <w:sz w:val="28"/>
          <w:szCs w:val="28"/>
        </w:rPr>
        <w:t xml:space="preserve"> результаты –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действий.</w:t>
      </w:r>
    </w:p>
    <w:p w:rsidR="008B0482" w:rsidRPr="008B0482" w:rsidRDefault="008B0482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482">
        <w:rPr>
          <w:rFonts w:ascii="Times New Roman" w:hAnsi="Times New Roman" w:cs="Times New Roman"/>
          <w:sz w:val="28"/>
          <w:szCs w:val="28"/>
        </w:rPr>
        <w:t>•</w:t>
      </w:r>
      <w:r w:rsidRPr="008B0482">
        <w:rPr>
          <w:rFonts w:ascii="Times New Roman" w:hAnsi="Times New Roman" w:cs="Times New Roman"/>
          <w:sz w:val="28"/>
          <w:szCs w:val="28"/>
        </w:rPr>
        <w:tab/>
        <w:t xml:space="preserve"> предметные результаты – выполнение ритмических комбинаций,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8B0482" w:rsidRPr="008B0482" w:rsidRDefault="008B0482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482">
        <w:rPr>
          <w:rFonts w:ascii="Times New Roman" w:hAnsi="Times New Roman" w:cs="Times New Roman"/>
          <w:sz w:val="28"/>
          <w:szCs w:val="28"/>
        </w:rPr>
        <w:t>Будут развиты следующие компетенции:</w:t>
      </w:r>
    </w:p>
    <w:p w:rsidR="008B0482" w:rsidRPr="008B0482" w:rsidRDefault="008B0482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482">
        <w:rPr>
          <w:rFonts w:ascii="Times New Roman" w:hAnsi="Times New Roman" w:cs="Times New Roman"/>
          <w:sz w:val="28"/>
          <w:szCs w:val="28"/>
        </w:rPr>
        <w:t>o</w:t>
      </w:r>
      <w:r w:rsidRPr="008B0482">
        <w:rPr>
          <w:rFonts w:ascii="Times New Roman" w:hAnsi="Times New Roman" w:cs="Times New Roman"/>
          <w:sz w:val="28"/>
          <w:szCs w:val="28"/>
        </w:rPr>
        <w:tab/>
        <w:t>коммуникативные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дисциплинированности;</w:t>
      </w:r>
    </w:p>
    <w:p w:rsidR="008B0482" w:rsidRDefault="008B0482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482">
        <w:rPr>
          <w:rFonts w:ascii="Times New Roman" w:hAnsi="Times New Roman" w:cs="Times New Roman"/>
          <w:sz w:val="28"/>
          <w:szCs w:val="28"/>
        </w:rPr>
        <w:t>o</w:t>
      </w:r>
      <w:r w:rsidRPr="008B0482">
        <w:rPr>
          <w:rFonts w:ascii="Times New Roman" w:hAnsi="Times New Roman" w:cs="Times New Roman"/>
          <w:sz w:val="28"/>
          <w:szCs w:val="28"/>
        </w:rPr>
        <w:tab/>
        <w:t>Музыкально ритмические  - выполнение ритмических комбинаций на хорошем уровне, развитие музыкальности (формирование музыкального восприятия, представления о выразительных средствах музыки), развитие чувства ритма, согласовывать музыку и движении</w:t>
      </w:r>
      <w:r w:rsidR="00636FFF">
        <w:rPr>
          <w:rFonts w:ascii="Times New Roman" w:hAnsi="Times New Roman" w:cs="Times New Roman"/>
          <w:sz w:val="28"/>
          <w:szCs w:val="28"/>
        </w:rPr>
        <w:t>.</w:t>
      </w:r>
    </w:p>
    <w:p w:rsidR="00636FFF" w:rsidRDefault="00636FFF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Default="00636FFF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Default="00636FFF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Default="00636FFF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Default="00636FFF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Default="00636FFF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Default="00636FFF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Default="00636FFF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Default="00636FFF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Default="00636FFF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Default="00636FFF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Default="00636FFF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Default="00636FFF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Default="00636FFF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Default="00636FFF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Default="00636FFF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Default="00636FFF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Default="00636FFF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FFF" w:rsidRPr="008B0482" w:rsidRDefault="00636FFF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93F" w:rsidRDefault="00ED493F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3D3" w:rsidRDefault="006D13D3" w:rsidP="00ED493F">
      <w:pPr>
        <w:pStyle w:val="a7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EC2" w:rsidRPr="008B0482" w:rsidRDefault="00C17EC2" w:rsidP="006D13D3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  <w:bookmarkStart w:id="1" w:name="a6"/>
      <w:bookmarkEnd w:id="1"/>
    </w:p>
    <w:p w:rsidR="00C17EC2" w:rsidRPr="007F4828" w:rsidRDefault="00C17EC2" w:rsidP="00ED493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</w:t>
      </w:r>
      <w:r w:rsidRPr="007F4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года</w:t>
      </w:r>
      <w:r w:rsidRPr="007F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дети должны овладеть коммуникативным навыком, осознать свою значительность в коллективе, должны</w:t>
      </w:r>
    </w:p>
    <w:p w:rsidR="00636FFF" w:rsidRDefault="00C17EC2" w:rsidP="00ED493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  <w:r w:rsidR="0063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3538" w:rsidRPr="00636FFF" w:rsidRDefault="00C17EC2" w:rsidP="00ED493F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рук и ног;</w:t>
      </w:r>
    </w:p>
    <w:p w:rsidR="00A43538" w:rsidRDefault="00C17EC2" w:rsidP="00ED493F">
      <w:pPr>
        <w:pStyle w:val="a7"/>
        <w:numPr>
          <w:ilvl w:val="0"/>
          <w:numId w:val="23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танцев</w:t>
      </w:r>
      <w:r w:rsidR="00A435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7EC2" w:rsidRPr="00A43538" w:rsidRDefault="00C17EC2" w:rsidP="00ED493F">
      <w:pPr>
        <w:pStyle w:val="a7"/>
        <w:numPr>
          <w:ilvl w:val="0"/>
          <w:numId w:val="23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сведения об искусстве хореографии.</w:t>
      </w:r>
    </w:p>
    <w:p w:rsidR="00A43538" w:rsidRDefault="00C17EC2" w:rsidP="00ED493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43538" w:rsidRDefault="00C17EC2" w:rsidP="00ED493F">
      <w:pPr>
        <w:pStyle w:val="a7"/>
        <w:numPr>
          <w:ilvl w:val="0"/>
          <w:numId w:val="2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движение, как символ прекрасного, свободного способа самовыражения;</w:t>
      </w:r>
    </w:p>
    <w:p w:rsidR="00A43538" w:rsidRDefault="00C17EC2" w:rsidP="00ED493F">
      <w:pPr>
        <w:pStyle w:val="a7"/>
        <w:numPr>
          <w:ilvl w:val="0"/>
          <w:numId w:val="2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соединять отдельные движения в хореографической композиции;</w:t>
      </w:r>
    </w:p>
    <w:p w:rsidR="00C17EC2" w:rsidRPr="00A43538" w:rsidRDefault="00C17EC2" w:rsidP="00ED493F">
      <w:pPr>
        <w:pStyle w:val="a7"/>
        <w:numPr>
          <w:ilvl w:val="0"/>
          <w:numId w:val="2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движения каждого изученного танца.</w:t>
      </w:r>
    </w:p>
    <w:p w:rsidR="00C17EC2" w:rsidRDefault="00C17EC2" w:rsidP="00ED493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Pr="00750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года</w:t>
      </w:r>
      <w:r w:rsidRPr="0075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учащиеся должны закрепить знания 1 года обучения, чувствовать и ценить красоту, стать социально-активной личностью, должны</w:t>
      </w:r>
    </w:p>
    <w:p w:rsidR="00636FFF" w:rsidRDefault="00C17EC2" w:rsidP="00ED493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знать:  </w:t>
      </w:r>
    </w:p>
    <w:p w:rsidR="00A43538" w:rsidRPr="00636FFF" w:rsidRDefault="00C17EC2" w:rsidP="00ED493F">
      <w:pPr>
        <w:pStyle w:val="a7"/>
        <w:numPr>
          <w:ilvl w:val="0"/>
          <w:numId w:val="3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элементы народного танца</w:t>
      </w:r>
      <w:r w:rsidR="00A43538" w:rsidRPr="00636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17EC2" w:rsidRPr="00A43538" w:rsidRDefault="00C17EC2" w:rsidP="00ED493F">
      <w:pPr>
        <w:pStyle w:val="a7"/>
        <w:numPr>
          <w:ilvl w:val="0"/>
          <w:numId w:val="2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слов ритм, акцент, темп.</w:t>
      </w:r>
    </w:p>
    <w:p w:rsidR="00A43538" w:rsidRDefault="00C17EC2" w:rsidP="00ED493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43538" w:rsidRDefault="00C17EC2" w:rsidP="00ED493F">
      <w:pPr>
        <w:pStyle w:val="a7"/>
        <w:numPr>
          <w:ilvl w:val="0"/>
          <w:numId w:val="2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исполнять движения хореографических постановок;</w:t>
      </w:r>
    </w:p>
    <w:p w:rsidR="00A43538" w:rsidRDefault="00C17EC2" w:rsidP="00ED493F">
      <w:pPr>
        <w:pStyle w:val="a7"/>
        <w:numPr>
          <w:ilvl w:val="0"/>
          <w:numId w:val="2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темп, ритм, характер в предлагаемой мелодии;</w:t>
      </w:r>
    </w:p>
    <w:p w:rsidR="00C17EC2" w:rsidRPr="00A43538" w:rsidRDefault="00C17EC2" w:rsidP="00ED493F">
      <w:pPr>
        <w:pStyle w:val="a7"/>
        <w:numPr>
          <w:ilvl w:val="0"/>
          <w:numId w:val="2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придумывать движения, фигуры во время игр.</w:t>
      </w:r>
    </w:p>
    <w:p w:rsidR="00C17EC2" w:rsidRPr="00750B61" w:rsidRDefault="00C17EC2" w:rsidP="00ED493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Pr="00750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года</w:t>
      </w:r>
      <w:r w:rsidRPr="0075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учащиеся должны развить художественно-эстетический вкус, умение держаться на сцене, должны</w:t>
      </w:r>
    </w:p>
    <w:p w:rsidR="00636FFF" w:rsidRDefault="00C17EC2" w:rsidP="00ED493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A43538" w:rsidRPr="00636FFF" w:rsidRDefault="00C17EC2" w:rsidP="00ED493F">
      <w:pPr>
        <w:pStyle w:val="a7"/>
        <w:numPr>
          <w:ilvl w:val="0"/>
          <w:numId w:val="38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направления, виды хореографии и музыки;</w:t>
      </w:r>
    </w:p>
    <w:p w:rsidR="00C17EC2" w:rsidRPr="00A43538" w:rsidRDefault="00C17EC2" w:rsidP="00ED493F">
      <w:pPr>
        <w:pStyle w:val="a7"/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осмысленное отношение к танцу как к художественному произведению, отражающему чувства и мысли, </w:t>
      </w:r>
    </w:p>
    <w:p w:rsidR="00636FFF" w:rsidRDefault="00C17EC2" w:rsidP="00ED493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43538" w:rsidRPr="00636FFF" w:rsidRDefault="00C17EC2" w:rsidP="00ED493F">
      <w:pPr>
        <w:pStyle w:val="a7"/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и грамотно исполнять танцевальные композиции;</w:t>
      </w:r>
    </w:p>
    <w:p w:rsidR="00A43538" w:rsidRDefault="00C17EC2" w:rsidP="00ED493F">
      <w:pPr>
        <w:pStyle w:val="a7"/>
        <w:numPr>
          <w:ilvl w:val="0"/>
          <w:numId w:val="28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 координировать своё тело;</w:t>
      </w:r>
    </w:p>
    <w:p w:rsidR="00C17EC2" w:rsidRPr="00A43538" w:rsidRDefault="00C17EC2" w:rsidP="00ED493F">
      <w:pPr>
        <w:pStyle w:val="a7"/>
        <w:numPr>
          <w:ilvl w:val="0"/>
          <w:numId w:val="28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сопереживать и чувствовать музыку.</w:t>
      </w:r>
    </w:p>
    <w:p w:rsidR="00C17EC2" w:rsidRPr="00750B61" w:rsidRDefault="00C17EC2" w:rsidP="00ED493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Pr="00750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года</w:t>
      </w:r>
      <w:r w:rsidRPr="0075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учащиеся должны сформироваться, как всесторонне развитая личность с художественно-эстетическим вкусом, раскрыть свои потенциальные способности и укрепить своё здоровье, а также должны</w:t>
      </w:r>
    </w:p>
    <w:p w:rsidR="00636FFF" w:rsidRDefault="00C17EC2" w:rsidP="00ED493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A43538" w:rsidRPr="00636FFF" w:rsidRDefault="00C17EC2" w:rsidP="00ED493F">
      <w:pPr>
        <w:pStyle w:val="a7"/>
        <w:numPr>
          <w:ilvl w:val="0"/>
          <w:numId w:val="39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создания танцев;</w:t>
      </w:r>
    </w:p>
    <w:p w:rsidR="00C17EC2" w:rsidRPr="00A43538" w:rsidRDefault="00C17EC2" w:rsidP="00ED493F">
      <w:pPr>
        <w:pStyle w:val="a7"/>
        <w:numPr>
          <w:ilvl w:val="0"/>
          <w:numId w:val="29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3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образы хореографического, музыкального искусства.</w:t>
      </w:r>
    </w:p>
    <w:p w:rsidR="00636FFF" w:rsidRDefault="00C17EC2" w:rsidP="00ED493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43538" w:rsidRPr="00636FFF" w:rsidRDefault="00C17EC2" w:rsidP="00ED493F">
      <w:pPr>
        <w:pStyle w:val="a7"/>
        <w:numPr>
          <w:ilvl w:val="0"/>
          <w:numId w:val="29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и ритмично двигаться в соответствии с образом танца;</w:t>
      </w:r>
    </w:p>
    <w:p w:rsidR="00A43538" w:rsidRDefault="00C17EC2" w:rsidP="00ED493F">
      <w:pPr>
        <w:pStyle w:val="a7"/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свои собственные ощущения, используя язык хореографии, литературы, изобразительного искусства;</w:t>
      </w:r>
    </w:p>
    <w:p w:rsidR="00C17EC2" w:rsidRPr="00636FFF" w:rsidRDefault="00C17EC2" w:rsidP="00ED493F">
      <w:pPr>
        <w:pStyle w:val="a7"/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держать себя на сцене, показать суть танца.</w:t>
      </w:r>
    </w:p>
    <w:p w:rsidR="00636FFF" w:rsidRDefault="00636FFF" w:rsidP="00ED493F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6FFF" w:rsidRPr="00A43538" w:rsidRDefault="00636FFF" w:rsidP="00ED493F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C2" w:rsidRPr="00D666C5" w:rsidRDefault="00C17EC2" w:rsidP="00D666C5">
      <w:pPr>
        <w:pStyle w:val="a7"/>
        <w:numPr>
          <w:ilvl w:val="0"/>
          <w:numId w:val="3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C17EC2" w:rsidRPr="00C17EC2" w:rsidRDefault="00C17EC2" w:rsidP="00C17E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</w:p>
    <w:tbl>
      <w:tblPr>
        <w:tblW w:w="91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4105"/>
        <w:gridCol w:w="1098"/>
        <w:gridCol w:w="1304"/>
        <w:gridCol w:w="1660"/>
      </w:tblGrid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40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  <w:p w:rsidR="00C17EC2" w:rsidRPr="00C17EC2" w:rsidRDefault="00C17EC2" w:rsidP="00C17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  <w:p w:rsidR="00C17EC2" w:rsidRPr="00C17EC2" w:rsidRDefault="00C17EC2" w:rsidP="00C17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Первый год обучения</w:t>
            </w:r>
          </w:p>
          <w:p w:rsidR="00C17EC2" w:rsidRPr="00C17EC2" w:rsidRDefault="00C17EC2" w:rsidP="00C17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(1 класс)</w:t>
            </w:r>
          </w:p>
          <w:p w:rsidR="00C17EC2" w:rsidRPr="00C17EC2" w:rsidRDefault="00C17EC2" w:rsidP="00C17EC2">
            <w:pPr>
              <w:spacing w:before="384" w:after="384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Музыкально-ритмические</w:t>
            </w:r>
          </w:p>
          <w:p w:rsidR="00C17EC2" w:rsidRPr="00C17EC2" w:rsidRDefault="00C17EC2" w:rsidP="00C17EC2">
            <w:pPr>
              <w:spacing w:before="384" w:after="384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C17EC2" w:rsidRPr="00C17EC2" w:rsidRDefault="00C17EC2" w:rsidP="00C17EC2">
            <w:pPr>
              <w:spacing w:before="384" w:after="384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ритмопластические</w:t>
            </w:r>
          </w:p>
          <w:p w:rsidR="00C17EC2" w:rsidRPr="00C17EC2" w:rsidRDefault="00C17EC2" w:rsidP="00C17EC2">
            <w:pPr>
              <w:spacing w:before="384" w:after="384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часа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Ритмика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Музыка и движения.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Темп. Характер музыкального произведения. Контрастная музыка (</w:t>
            </w:r>
            <w:proofErr w:type="gramStart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быстрая-медленная</w:t>
            </w:r>
            <w:proofErr w:type="gram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весёлая-грустная). Музыкальный размер 4/4, 2/4, 3/4. Тактирование. Выделение сильной доли такта. Музыкальная фраза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C17EC2" w:rsidRPr="00C17EC2" w:rsidTr="00C17E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различных видов движения (шаги, бег, прыжки, повороты и др.), соответствующих характеру музыки. Выделение сильной доли такта хлопком, притопом. Отработка на ходьбе и беге начала и окончания музыкальной фразы в такт музыки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Пространственная </w:t>
            </w:r>
            <w:proofErr w:type="spellStart"/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ориентация</w:t>
            </w:r>
            <w:proofErr w:type="gramStart"/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еренга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Колонна.  Правила построения и перестроения по два, по четыре. Фигурная маршировка с перестроениями из колонны в шеренгу и обратно. Круг. Принцип дробления и собирания круга. Линия танца. Нумерация точек зала. Повороты на месте на 1/4 и  1/2  круга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Азбука хореографии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часов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Правила постановки </w:t>
            </w:r>
            <w:proofErr w:type="spellStart"/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корпуса</w:t>
            </w:r>
            <w:proofErr w:type="gramStart"/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оложение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стопы и подъёма. </w:t>
            </w:r>
            <w:proofErr w:type="spellStart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Выворотность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Позиции ног (6, 1,2,3). Позиции (1,2,3) и положения рук.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C17EC2" w:rsidRPr="00C17EC2" w:rsidTr="00C17E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Разучивание и отработка элементов танцевальной </w:t>
            </w:r>
            <w:proofErr w:type="spellStart"/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разминки</w:t>
            </w:r>
            <w:proofErr w:type="gramStart"/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олуприседание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1,2,3 позициям. Выдвижение ноги вперёд и в сторону. Наклоны вперед и в сторону.  Прыжки на двух ногах по 6 и 2 (невыворотной), вытягивая колени и подъём. Подъём на </w:t>
            </w:r>
            <w:proofErr w:type="spellStart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полупальцы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1,2,3 позициям (сохранение равновесия)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Танцевальные движения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часов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Танцевальные движения.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Упражнения для развития гибкости рук, плечевого пояса и шеи. Шаги: строевой, скользящий, на носочках, приставной. Танцевальный шаг с носка. Прямой и боковой галопы. Подскоки на одной и двух ногах. Перескоки. Притопы. Кружения на </w:t>
            </w:r>
            <w:proofErr w:type="spellStart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переступаниях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подскоках. Хлопки в ладоши (различные сочетания). Хлопушки по бедру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часов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 Развитие актёрского мастерства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Язык жестов — пантомима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Передача при помощи жестов и мимики характера, чувств, настроения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часа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Танцевальные шаги и движения в образах животных, птиц. Этюды, передающие явления природы (падают снежинки, идёт дождь и др.). Тематические игры: </w:t>
            </w:r>
            <w:proofErr w:type="gramStart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«Весёлый оркестр», «магазин игрушек», «</w:t>
            </w:r>
            <w:proofErr w:type="spellStart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Солдатушки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бравы ребятушки», «Зеркало», «Трамвайчик», «Куклы» (по выбору учителя).</w:t>
            </w:r>
            <w:proofErr w:type="gram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Инсценировка детских песен (по выбору учителя)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 часа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5.Танцевальный репертуар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Полька «Четвёрки»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before="384" w:after="384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5.1.2.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Полька с хлопками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5.1.3.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Полька парами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5.1.4.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Танцевальный этюд 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«Паровозик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5.1.5.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Танцевальный этюд 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«Первоклассница»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5.1.6.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этюд «Весёлые ребята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5.1.7.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6. Заключительное занятие</w:t>
            </w:r>
          </w:p>
          <w:p w:rsidR="00C17EC2" w:rsidRPr="00C17EC2" w:rsidRDefault="00C17EC2" w:rsidP="00C17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занятие «Музыкальные игры и танцы»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Второй год обучения</w:t>
            </w:r>
          </w:p>
          <w:p w:rsidR="00C17EC2" w:rsidRPr="00C17EC2" w:rsidRDefault="00C17EC2" w:rsidP="00C17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(2 класс)</w:t>
            </w:r>
          </w:p>
          <w:p w:rsidR="00C17EC2" w:rsidRPr="00C17EC2" w:rsidRDefault="00C17EC2" w:rsidP="00C17EC2">
            <w:pPr>
              <w:spacing w:before="384" w:after="384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народный танец</w:t>
            </w:r>
          </w:p>
          <w:p w:rsidR="00C17EC2" w:rsidRPr="00C17EC2" w:rsidRDefault="00C17EC2" w:rsidP="00C17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час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«Народное танцевальное творчество»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Музыкальная грамота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вступление. Вступительные и заключительные аккорды. Затактное построение мелодии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рук на музыкальное вступление. Начало движения из-за такта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2.Элементы русского танца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часов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рук в танце (</w:t>
            </w:r>
            <w:proofErr w:type="gramStart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сольном, парном, массовом)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Танцевальные движения</w:t>
            </w:r>
            <w:proofErr w:type="gramStart"/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Гармошечка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«Ёлочка», «</w:t>
            </w:r>
            <w:proofErr w:type="spellStart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Ковырялочка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Припадания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6 позиции на месте и в повороте», «Кружения» (девочки). </w:t>
            </w:r>
            <w:proofErr w:type="spellStart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Полуприсядки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полные присядки по 6 и 1 позициям (мальчики)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Танцевальные шаги, бег. 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с притопом. Шаг с точкой. Переменный шаг на всю ступню. Боковой приставной шаг. Боковой шаг с выведением рабочей ноги на каблук. Бег с поджатыми ногами. Бег соскоком по 6 позиции. Прыжки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3.Танцевальный и игровой репертуар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часов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Хороводы.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Рисунки хороводов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Построение хороводов 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усмотрению учителя)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Хоровод 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«Сударушка»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танец «Вечером на лавочке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танец «Семечки»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1.3.5.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Парный танец «Кадриль»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1.3.6.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танец «Валенки»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1.3.7.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игра «Цепочки»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1.3.8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игра «Тройки»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 Заключительное занятие. «Танцевальная мозаика»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Третий год обучения</w:t>
            </w:r>
          </w:p>
          <w:p w:rsidR="00C17EC2" w:rsidRPr="00C17EC2" w:rsidRDefault="00C17EC2" w:rsidP="00C17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(3 класс)</w:t>
            </w:r>
          </w:p>
          <w:p w:rsidR="00C17EC2" w:rsidRPr="00C17EC2" w:rsidRDefault="00C17EC2" w:rsidP="00C17EC2">
            <w:pPr>
              <w:spacing w:before="384" w:after="384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танец</w:t>
            </w:r>
          </w:p>
          <w:p w:rsidR="00C17EC2" w:rsidRPr="00C17EC2" w:rsidRDefault="00C17EC2" w:rsidP="00C17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1.Экзерсис у станка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Станок и его назначение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Полуприседания и полные приседания. Батман </w:t>
            </w:r>
            <w:proofErr w:type="spellStart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тандю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Батман </w:t>
            </w:r>
            <w:proofErr w:type="spellStart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тандю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жете. Каблучный батман. Флик-</w:t>
            </w:r>
            <w:proofErr w:type="spellStart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фляк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Па </w:t>
            </w:r>
            <w:proofErr w:type="spellStart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тортье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Дробные выстукивания. Прыжки. Присядки и разножки с фиксацией ног на полу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часов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2.Элементы русского танца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часов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Ходы  проходки. 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Проскальзывающий, шаркающий шаги. Шаг на ребро каблука. Дробная «дорожка». Па де баск (припляс). Шаг польки.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Движения русского танца</w:t>
            </w:r>
            <w:proofErr w:type="gramStart"/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Ковырялочка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 полуповоротом», «</w:t>
            </w:r>
            <w:proofErr w:type="spellStart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Моталочка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Припадания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 позиции», вращения на шаге и беге (девочки), присядки, хлопушки (мальчики), простой «ключ»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E97AD6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97AD6" w:rsidRPr="00C17EC2" w:rsidRDefault="00E97AD6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97AD6" w:rsidRPr="00E97AD6" w:rsidRDefault="00E97AD6" w:rsidP="00E97AD6">
            <w:pPr>
              <w:pStyle w:val="boldtext2"/>
              <w:spacing w:before="0" w:beforeAutospacing="0" w:after="0" w:afterAutospacing="0"/>
              <w:ind w:left="150" w:right="150"/>
              <w:jc w:val="both"/>
              <w:rPr>
                <w:b/>
                <w:sz w:val="28"/>
                <w:szCs w:val="28"/>
              </w:rPr>
            </w:pPr>
            <w:r w:rsidRPr="00E97AD6">
              <w:rPr>
                <w:b/>
                <w:sz w:val="28"/>
                <w:szCs w:val="28"/>
              </w:rPr>
              <w:t>Раздел 3</w:t>
            </w:r>
            <w:r>
              <w:rPr>
                <w:b/>
                <w:sz w:val="28"/>
                <w:szCs w:val="28"/>
              </w:rPr>
              <w:t>.</w:t>
            </w:r>
          </w:p>
          <w:p w:rsidR="00E97AD6" w:rsidRPr="00E97AD6" w:rsidRDefault="00E97AD6" w:rsidP="00E97AD6">
            <w:pPr>
              <w:pStyle w:val="boldtext2"/>
              <w:spacing w:before="0" w:beforeAutospacing="0" w:after="0" w:afterAutospacing="0"/>
              <w:ind w:left="150" w:right="150"/>
              <w:jc w:val="both"/>
              <w:rPr>
                <w:b/>
                <w:sz w:val="28"/>
                <w:szCs w:val="28"/>
              </w:rPr>
            </w:pPr>
            <w:r w:rsidRPr="00E97AD6">
              <w:rPr>
                <w:b/>
                <w:sz w:val="28"/>
                <w:szCs w:val="28"/>
              </w:rPr>
              <w:t xml:space="preserve">Азбука классического танца </w:t>
            </w:r>
          </w:p>
          <w:p w:rsidR="00E97AD6" w:rsidRPr="00C17EC2" w:rsidRDefault="00E97AD6" w:rsidP="00E9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97AD6" w:rsidRPr="00C17EC2" w:rsidRDefault="00E97AD6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97AD6" w:rsidRPr="00C17EC2" w:rsidRDefault="00E97AD6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97AD6" w:rsidRPr="00C17EC2" w:rsidRDefault="00E97AD6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AD6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97AD6" w:rsidRPr="00E97AD6" w:rsidRDefault="00E97AD6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7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97AD6" w:rsidRPr="00E97AD6" w:rsidRDefault="00E97AD6" w:rsidP="00E97AD6">
            <w:pPr>
              <w:pStyle w:val="boldtext2"/>
              <w:spacing w:before="0" w:beforeAutospacing="0" w:after="0" w:afterAutospacing="0"/>
              <w:ind w:left="150" w:right="15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97AD6" w:rsidRDefault="00E97AD6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97AD6" w:rsidRPr="00C17EC2" w:rsidRDefault="00E97AD6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97AD6" w:rsidRPr="00C17EC2" w:rsidRDefault="00E97AD6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E97AD6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</w:t>
            </w:r>
            <w:r w:rsidR="00C17EC2"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E97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аздел 4</w:t>
            </w: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Танцевальный репертуар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E97AD6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C17EC2"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Танец 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«Русский лирический»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Танец 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«Барыня»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Танец 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«Перепляс»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Танец 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«Московская кадриль»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E97AD6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</w:t>
            </w:r>
            <w:r w:rsidR="00C17EC2"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E97AD6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5</w:t>
            </w:r>
            <w:r w:rsidR="00C17EC2"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Заключительное занятие. «Танцевальный марафон»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Четвёртый год</w:t>
            </w:r>
          </w:p>
          <w:p w:rsidR="00C17EC2" w:rsidRPr="00C17EC2" w:rsidRDefault="00C17EC2" w:rsidP="00C17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(4 класс)</w:t>
            </w:r>
          </w:p>
          <w:p w:rsidR="00C17EC2" w:rsidRPr="00C17EC2" w:rsidRDefault="00C17EC2" w:rsidP="00C17EC2">
            <w:pPr>
              <w:spacing w:before="384" w:after="384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танец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Танцуем русскую кадриль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  часа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Экзерсис у станка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часов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Комбинирование полуприседаний и приседаний. Комбинирование батманов. </w:t>
            </w:r>
            <w:proofErr w:type="spellStart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Ронд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 </w:t>
            </w:r>
            <w:proofErr w:type="spellStart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жамб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партер. Подготовка к «верёвочке». Гранд батман жете. «</w:t>
            </w:r>
            <w:proofErr w:type="spellStart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Качалочка</w:t>
            </w:r>
            <w:proofErr w:type="spellEnd"/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«Голубец»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часов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2.Элементы русского танца.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часов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Дроби и дробные ходы.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Дробный ход вперёд с проскальзывающим ударом каблучка. Дробный ход назад. Дробный «ключ». Дробь в такт. Дробь из-за такта. Комбинированные дроби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Движение русского танца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«Верёвочка». Вращение на прыжках (девочки). «Мельница». «Ползунок». «Подсечка» (мальчики)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E9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3. </w:t>
            </w:r>
            <w:r w:rsidR="00E97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Азбука классического танца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E97AD6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классического танца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9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E97AD6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4. Знакомство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народным </w:t>
            </w: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танцем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часов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10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народного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танца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  часа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C2" w:rsidRPr="00C17EC2" w:rsidTr="00C17E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Украинский народный танец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Цыганский народный танец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народный танец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1.4.4.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Молдавский народный танец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1.4.5</w:t>
            </w: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Венгерский народный танец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C17EC2" w:rsidRPr="00C17EC2" w:rsidTr="00C17EC2">
        <w:tc>
          <w:tcPr>
            <w:tcW w:w="1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6.Заключительное занятие «Класс-концерт»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17EC2" w:rsidRPr="00C17EC2" w:rsidRDefault="00C17EC2" w:rsidP="00C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</w:tbl>
    <w:p w:rsidR="00C17EC2" w:rsidRDefault="00C17EC2" w:rsidP="00C17E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</w:p>
    <w:p w:rsidR="00636FFF" w:rsidRDefault="00636FFF" w:rsidP="00C17E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636FFF" w:rsidRDefault="00636FFF" w:rsidP="00C17E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636FFF" w:rsidRDefault="00636FFF" w:rsidP="00C17E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636FFF" w:rsidRDefault="00636FFF" w:rsidP="00C17E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636FFF" w:rsidRDefault="00636FFF" w:rsidP="00C17E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636FFF" w:rsidRDefault="00636FFF" w:rsidP="00C17E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636FFF" w:rsidRDefault="00636FFF" w:rsidP="00C17E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636FFF" w:rsidRDefault="00636FFF" w:rsidP="00C17E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636FFF" w:rsidRDefault="00636FFF" w:rsidP="00C17E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636FFF" w:rsidRDefault="00636FFF" w:rsidP="00C17E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636FFF" w:rsidRDefault="00636FFF" w:rsidP="00C17E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636FFF" w:rsidRDefault="00636FFF" w:rsidP="00C17E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636FFF" w:rsidRDefault="00636FFF" w:rsidP="00C17E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636FFF" w:rsidRDefault="00636FFF" w:rsidP="00C17E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636FFF" w:rsidRDefault="00636FFF" w:rsidP="00C17E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6F3C3E" w:rsidRDefault="006F3C3E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C17EC2" w:rsidRPr="006F3C3E" w:rsidRDefault="00C17EC2" w:rsidP="006F3C3E">
      <w:pPr>
        <w:pStyle w:val="a7"/>
        <w:numPr>
          <w:ilvl w:val="0"/>
          <w:numId w:val="3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="00A43538" w:rsidRPr="006F3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C17EC2" w:rsidRPr="00C17EC2" w:rsidRDefault="00C17EC2" w:rsidP="00C17E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класс (первый год обучения) – 33 часа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Музыкально-ритмические и ритмопластические навыки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Ритмика (8 часов)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 и движения.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Темп. Характер музыкального произведения. Контрастная музыка (</w:t>
      </w:r>
      <w:proofErr w:type="gram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быстрая-медленная</w:t>
      </w:r>
      <w:proofErr w:type="gram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весёлая-грустная). Музыкальный размер 4/4, 2/4, 3/4. Тактирование. Выделение сильной доли такта. Музыкальная фраза.</w:t>
      </w:r>
    </w:p>
    <w:p w:rsidR="00C17EC2" w:rsidRPr="00C17EC2" w:rsidRDefault="00C17EC2" w:rsidP="006F3C3E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различных видов движения (шаги, бег, прыжки, повороты и др.), соответствующих характеру музыки. Выделение сильной доли такта хлопком, притопом. Отработка на ходьбе и беге начала и окончания музыкальной фразы в такт музыки.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  </w:t>
      </w:r>
      <w:r w:rsidRPr="00C1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Пространственная ориентация.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 Шеренга. Колонна.  Правила построения и перестроения по два, по четыре. Фигурная маршировка с перестроениями из колонны в шеренгу и обратно. Круг. Принцип дробления и собирания круга. Линия танца. Нумерация точек зала. Повороты на месте на 1/4 и  1/2  круга.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17EC2" w:rsidRPr="00C17EC2" w:rsidRDefault="00A43538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17EC2"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Азбука хореографии (5 часов)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 постановки корпуса.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Положение стопы и подъёма. </w:t>
      </w:r>
      <w:proofErr w:type="spell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Позиции ног (6, 1,2,3). Позиции (1,2,3) и положения рук.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Разучивание и отработка элементов танцевальной разминки. 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Полуприседание по 1,2,3 позициям. Выдвижение ноги вперёд и в сторону. Наклоны вперед и в сторону.  Прыжки на двух ногах по 6 и 2 (невыворотной), вытягивая колени и подъём. Подъём на </w:t>
      </w:r>
      <w:proofErr w:type="spell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1,2,3 позициям (сохранение равновесия).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Танцевальные движения (7 часов)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Танцевальные движения.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Упражнения для развития гибкости рук, плечевого пояса и шеи. Шаги: строевой, скользящий, на носочках, приставной. Танцевальный шаг с носка. Прямой и боковой галопы. Подскоки на одной и двух ногах. Перескоки. Притопы. Кружения на </w:t>
      </w:r>
      <w:proofErr w:type="spell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переступаниях</w:t>
      </w:r>
      <w:proofErr w:type="spell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подскоках. Хлопки в ладоши (различные сочетания). Хлопушки по бедру.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Развитие актёрского мастерства (4 часа)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Язык жестов – пантомима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при помощи жестов и мимики характера, чувств, настроения.</w:t>
      </w:r>
      <w:r w:rsidR="00A4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Танцевальные шаги и движения в образах животных, птиц. Этюды, передающие явления природы (падают снежинки, идёт дождь и др.). Тематические игры: </w:t>
      </w:r>
      <w:proofErr w:type="gram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«Весёлый оркестр», «магазин игрушек», «</w:t>
      </w:r>
      <w:proofErr w:type="spell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Солдатушки</w:t>
      </w:r>
      <w:proofErr w:type="spell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бравы ребятушки», «Зеркало», «Трамвайчик», «Куклы» (по выбору учителя).</w:t>
      </w:r>
      <w:proofErr w:type="gram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Инсценировка детских песен (по выбору учителя).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</w:p>
    <w:p w:rsidR="00A43538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5.Танцевальный репертуар (8 часов)</w:t>
      </w:r>
    </w:p>
    <w:p w:rsid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Полька «Четвёрки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полька с хлопками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полька парами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танцевальный этюд 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«Паровозик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танцевальный этюд 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«Первоклассница», танцевальный этюд «Весёлые ребята», танцевальные игры.</w:t>
      </w:r>
    </w:p>
    <w:p w:rsidR="00A43538" w:rsidRPr="00C17EC2" w:rsidRDefault="00A43538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Заключительное занятие (1 час)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 урок</w:t>
      </w: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«Музыкальные игры и танцы».</w:t>
      </w:r>
    </w:p>
    <w:p w:rsidR="00C17EC2" w:rsidRPr="00C17EC2" w:rsidRDefault="00C17EC2" w:rsidP="006F3C3E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класс (второй год обучения) – 34 часа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народный танец</w:t>
      </w:r>
    </w:p>
    <w:p w:rsidR="00C17EC2" w:rsidRPr="00C17EC2" w:rsidRDefault="00C17EC2" w:rsidP="006F3C3E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«Народное танцевальное творчество» (1 час)</w:t>
      </w:r>
    </w:p>
    <w:p w:rsidR="00A43538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Раздел 1. Музыкальная грамота (4 часа)</w:t>
      </w:r>
    </w:p>
    <w:p w:rsid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вступление. Вступительные и заключительные аккорды. Затактное построение </w:t>
      </w:r>
      <w:proofErr w:type="spell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</w:t>
      </w:r>
      <w:proofErr w:type="gram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</w:t>
      </w:r>
      <w:proofErr w:type="spell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на музыкальное вступление. Начало движения из-за такта.</w:t>
      </w:r>
    </w:p>
    <w:p w:rsidR="00A43538" w:rsidRPr="00C17EC2" w:rsidRDefault="00A43538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38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Раздел 2. Элементы русского танца (11 часов)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рук в танце (</w:t>
      </w:r>
      <w:proofErr w:type="gram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сольном, парном, массовом).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Танцевальные движения.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Гармошечка</w:t>
      </w:r>
      <w:proofErr w:type="spell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«Ёлочка», «</w:t>
      </w:r>
      <w:proofErr w:type="spell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Припадания</w:t>
      </w:r>
      <w:proofErr w:type="spell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6 позиции на месте и в повороте», «Кружения» (девочки). </w:t>
      </w:r>
      <w:proofErr w:type="spell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Полуприсядки</w:t>
      </w:r>
      <w:proofErr w:type="spell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полные присядки по 6 и 1 позициям (мальчики).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Танцевальные шаги, бег. 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с притопом. Шаг с точкой. Переменный шаг на всю ступню. Боковой приставной шаг. Боковой шаг с выведением рабочей ноги на каблук. Бег с поджатыми ногами. Бег соскоком по 6 позиции. Прыжки.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Танцевальный и игровой репертуар (18 часов)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Хороводы.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Рисунки хороводов.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Построение хороводов 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усмотрению учителя).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танец 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ударушка», «Вечером на лавочке», «Семечки»,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парный танец «Кадриль», русский танец «Валенки».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Музыкальная игра «Цепочки», м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узыкальная игра «Тройки».</w:t>
      </w:r>
    </w:p>
    <w:p w:rsidR="00C17EC2" w:rsidRPr="00C17EC2" w:rsidRDefault="00C17EC2" w:rsidP="006F3C3E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Заключительное занятие. «Танцевальная мозаика» (1 час)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D493F" w:rsidRDefault="00ED493F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класс (третий год обучения) – 34 часа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Народный танец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3538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1.Экзерсис у станка (8 часов)</w:t>
      </w:r>
    </w:p>
    <w:p w:rsidR="00A43538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Станок и его назначение.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Полуприседания и полные приседания. Батман </w:t>
      </w:r>
      <w:proofErr w:type="spell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тандю</w:t>
      </w:r>
      <w:proofErr w:type="spell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Батман </w:t>
      </w:r>
      <w:proofErr w:type="spell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тандю</w:t>
      </w:r>
      <w:proofErr w:type="spell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жете. Каблучный батман. Флик-</w:t>
      </w:r>
      <w:proofErr w:type="spell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фляк</w:t>
      </w:r>
      <w:proofErr w:type="spell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 </w:t>
      </w:r>
      <w:proofErr w:type="spell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тортье</w:t>
      </w:r>
      <w:proofErr w:type="spell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Дробные выстукивания. Прыжки. Присядки и разножки с фиксацией ног на полу.</w:t>
      </w:r>
    </w:p>
    <w:p w:rsidR="00A43538" w:rsidRDefault="00C17EC2" w:rsidP="006F3C3E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2.Элементы русского танца (9 часов)</w:t>
      </w:r>
    </w:p>
    <w:p w:rsidR="00C17EC2" w:rsidRPr="00C17EC2" w:rsidRDefault="00C17EC2" w:rsidP="006F3C3E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Ходы  проходки. 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Проскальзывающий, шаркающий шаги. Шаг на ребро каблука. Дробная «дорожка». Па де баск (припляс). Шаг польки.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 русского танца.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полуповоротом», «</w:t>
      </w:r>
      <w:proofErr w:type="spell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Моталочка</w:t>
      </w:r>
      <w:proofErr w:type="spell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Припадания</w:t>
      </w:r>
      <w:proofErr w:type="spell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 позиции», вращения на шаге и беге (девочки), присядки, хлопушки (мальчики), простой «ключ».</w:t>
      </w:r>
      <w:proofErr w:type="gramEnd"/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3538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E9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классического танца</w:t>
      </w:r>
      <w:r w:rsidR="00A43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43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A43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часов)</w:t>
      </w:r>
    </w:p>
    <w:p w:rsidR="00E97AD6" w:rsidRDefault="00E97AD6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позиции рук, ног 1, 2, 3, 4, 5; постановка корпуса,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demi</w:t>
      </w:r>
      <w:r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plie</w:t>
      </w:r>
      <w:proofErr w:type="spellEnd"/>
      <w:r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batman</w:t>
      </w:r>
      <w:r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tendus</w:t>
      </w:r>
      <w:proofErr w:type="spellEnd"/>
      <w:r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batman</w:t>
      </w:r>
      <w:r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tendus</w:t>
      </w:r>
      <w:proofErr w:type="spellEnd"/>
      <w:r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jetes</w:t>
      </w:r>
      <w:proofErr w:type="spellEnd"/>
      <w:r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port</w:t>
      </w:r>
      <w:r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</w:t>
      </w:r>
      <w:r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bras</w:t>
      </w:r>
      <w:r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grant</w:t>
      </w:r>
      <w:r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batman</w:t>
      </w:r>
      <w:r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tendus</w:t>
      </w:r>
      <w:proofErr w:type="spellEnd"/>
      <w:r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связывающие движения, группы прыжков)</w:t>
      </w:r>
    </w:p>
    <w:p w:rsidR="00E97AD6" w:rsidRPr="00A43538" w:rsidRDefault="00E97AD6" w:rsidP="006F3C3E">
      <w:pPr>
        <w:shd w:val="clear" w:color="auto" w:fill="FFFFFF"/>
        <w:spacing w:after="0" w:line="315" w:lineRule="atLeast"/>
        <w:textAlignment w:val="baseline"/>
        <w:rPr>
          <w:rFonts w:ascii="Georgia" w:hAnsi="Georgia"/>
        </w:rPr>
      </w:pPr>
      <w:r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43538" w:rsidRDefault="00E97AD6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Танцевальный репертуар (10</w:t>
      </w:r>
      <w:r w:rsidR="00C17EC2"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«Русский лирический», «Барыня», «Перепляс», «Русский медленный», «Московская кадриль», «Ромашки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3538" w:rsidRDefault="00A43538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EC2" w:rsidRPr="00C17EC2" w:rsidRDefault="00E97AD6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</w:t>
      </w:r>
      <w:r w:rsidR="00C17EC2"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Заключительное занятие. «Танцевальный марафон» (1 час)</w:t>
      </w:r>
    </w:p>
    <w:p w:rsidR="00C17EC2" w:rsidRPr="00A43538" w:rsidRDefault="00C17EC2" w:rsidP="006F3C3E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класс</w:t>
      </w:r>
      <w:r w:rsidRPr="00C17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C17E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четвёртый год обучения)</w:t>
      </w:r>
    </w:p>
    <w:p w:rsidR="00A43538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Народный танец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(1 час)</w:t>
      </w:r>
    </w:p>
    <w:p w:rsidR="00A43538" w:rsidRDefault="00A43538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538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Экзерсис у станка (7 часов)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Комбинирование полуприседаний и приседаний. Комбинирование батманов. </w:t>
      </w:r>
      <w:proofErr w:type="spell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Ронд</w:t>
      </w:r>
      <w:proofErr w:type="spell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</w:t>
      </w:r>
      <w:proofErr w:type="spell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партер. Подготовка к «верёвочке». Гранд батман жете. «</w:t>
      </w:r>
      <w:proofErr w:type="spell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Качалочка</w:t>
      </w:r>
      <w:proofErr w:type="spell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». «Голубец».</w:t>
      </w:r>
    </w:p>
    <w:p w:rsidR="00A43538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Элементы русского танца (12часов)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Дроби и дробные ходы.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Дробный ход вперёд с проскальзывающим ударом каблучка. Дробный ход назад. Дробный «ключ». Дробь в такт. Дробь из-за такта. Комбинированные дроби.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Движение русского танца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«Верёвочка». Вращение на прыжках (девочки). «Мельница». «Ползунок». «Подсечка» (мальчики).</w:t>
      </w:r>
    </w:p>
    <w:p w:rsidR="00C17EC2" w:rsidRP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97AD6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</w:t>
      </w:r>
      <w:r w:rsidR="00E97AD6" w:rsidRPr="00E9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Азбука классического танца </w:t>
      </w:r>
      <w:r w:rsidR="00E97AD6"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 часов)</w:t>
      </w:r>
      <w:r w:rsidR="00E9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E9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E97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позиции рук, ног 1, 2, 3, 4, 5; постановка корпуса, </w:t>
      </w:r>
      <w:r w:rsidR="00E97A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demi</w:t>
      </w:r>
      <w:r w:rsidR="00E97AD6"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E97A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plie</w:t>
      </w:r>
      <w:proofErr w:type="spellEnd"/>
      <w:r w:rsidR="00E97AD6"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97A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batman</w:t>
      </w:r>
      <w:r w:rsidR="00E97AD6"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7A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tendus</w:t>
      </w:r>
      <w:proofErr w:type="spellEnd"/>
      <w:r w:rsidR="00E97AD6"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97A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batman</w:t>
      </w:r>
      <w:r w:rsidR="00E97AD6"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7A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tendus</w:t>
      </w:r>
      <w:proofErr w:type="spellEnd"/>
      <w:r w:rsidR="00E97AD6"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7A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jetes</w:t>
      </w:r>
      <w:proofErr w:type="spellEnd"/>
      <w:r w:rsidR="00E97AD6"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97A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port</w:t>
      </w:r>
      <w:r w:rsidR="00E97AD6"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7A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</w:t>
      </w:r>
      <w:r w:rsidR="00E97AD6"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7A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bras</w:t>
      </w:r>
      <w:r w:rsidR="00E97AD6"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97A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grant</w:t>
      </w:r>
      <w:r w:rsidR="00E97AD6"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7A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batman</w:t>
      </w:r>
      <w:r w:rsidR="00E97AD6"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7A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tendus</w:t>
      </w:r>
      <w:proofErr w:type="spellEnd"/>
      <w:r w:rsidR="00E97AD6"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97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связывающие движения, группы прыжков)</w:t>
      </w:r>
    </w:p>
    <w:p w:rsidR="00E97AD6" w:rsidRPr="00A43538" w:rsidRDefault="00E97AD6" w:rsidP="006F3C3E">
      <w:pPr>
        <w:shd w:val="clear" w:color="auto" w:fill="FFFFFF"/>
        <w:spacing w:after="0" w:line="315" w:lineRule="atLeast"/>
        <w:textAlignment w:val="baseline"/>
        <w:rPr>
          <w:rFonts w:ascii="Georgia" w:hAnsi="Georgia"/>
        </w:rPr>
      </w:pPr>
      <w:r w:rsidRPr="00A4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17EC2" w:rsidRPr="00A43538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 4. Зн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акомство с народным</w:t>
      </w: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танцем (7 часов)</w:t>
      </w:r>
    </w:p>
    <w:p w:rsidR="00A43538" w:rsidRDefault="00C17EC2" w:rsidP="006F3C3E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народного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танца.</w:t>
      </w:r>
    </w:p>
    <w:p w:rsidR="00C17EC2" w:rsidRDefault="00C17EC2" w:rsidP="006F3C3E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 народный танец (позиции положения рук, ног; положения рук в парном танце; притопы,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вихилясник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«дорожка простая, плетёнка».)</w:t>
      </w:r>
    </w:p>
    <w:p w:rsidR="00C17EC2" w:rsidRDefault="00C17EC2" w:rsidP="006F3C3E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Цыганский народный танец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корпуса, рук, ног; мелкие скользящие шаги подряд на вытянутых ногах, переменный шаг, ход назад с открыванием ноги вперёд, шаг в сторону.) </w:t>
      </w:r>
    </w:p>
    <w:p w:rsidR="00C17EC2" w:rsidRDefault="00C17EC2" w:rsidP="006F3C3E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Испанский народный танец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корпуса, ног, рук; основные элементы испанского танца «Арагонская хота»)</w:t>
      </w:r>
    </w:p>
    <w:p w:rsidR="00C17EC2" w:rsidRDefault="00C17EC2" w:rsidP="006F3C3E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Молдавский народный танец (положение корпуса, рук, ног; основные шаги, движения в танце)</w:t>
      </w:r>
    </w:p>
    <w:p w:rsidR="00C17EC2" w:rsidRPr="00C17EC2" w:rsidRDefault="00C17EC2" w:rsidP="006F3C3E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Венгерский народный танец (основные положения корпуса, ног, рук; основные шаги.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«ключи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EC2" w:rsidRDefault="00C17EC2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Заключительное занятие «Класс-концерт» (1 час)</w:t>
      </w:r>
    </w:p>
    <w:p w:rsidR="00636FFF" w:rsidRDefault="00636FFF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FFF" w:rsidRDefault="00636FFF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FFF" w:rsidRDefault="00636FFF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FFF" w:rsidRDefault="00636FFF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FFF" w:rsidRDefault="00636FFF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FFF" w:rsidRDefault="00636FFF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FFF" w:rsidRDefault="00636FFF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FFF" w:rsidRDefault="00636FFF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FFF" w:rsidRDefault="00636FFF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FFF" w:rsidRDefault="00636FFF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FFF" w:rsidRDefault="00636FFF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FFF" w:rsidRDefault="00636FFF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FFF" w:rsidRDefault="00636FFF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93F" w:rsidRDefault="00ED493F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C3E" w:rsidRDefault="006F3C3E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C3E" w:rsidRDefault="006F3C3E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C3E" w:rsidRDefault="006F3C3E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C3E" w:rsidRDefault="006F3C3E" w:rsidP="006F3C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EC2" w:rsidRPr="006F3C3E" w:rsidRDefault="00C17EC2" w:rsidP="006F3C3E">
      <w:pPr>
        <w:pStyle w:val="a7"/>
        <w:numPr>
          <w:ilvl w:val="0"/>
          <w:numId w:val="3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C17EC2" w:rsidRPr="00C17EC2" w:rsidRDefault="00C17EC2" w:rsidP="006F3C3E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создание для учащихся комфортной </w:t>
      </w:r>
      <w:proofErr w:type="gram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proofErr w:type="gram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они чувствуют себя уверенно и свободно. Этому должен способствовать комплекс методов, форм и средств образовательного процесса.</w:t>
      </w:r>
    </w:p>
    <w:p w:rsidR="00C17EC2" w:rsidRPr="00C17EC2" w:rsidRDefault="00C17EC2" w:rsidP="006F3C3E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должны быть разнообразными как по содержанию (</w:t>
      </w:r>
      <w:proofErr w:type="gram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задания на ориентировку, разучивание упражнений тренировочного характера, разучивание и повторение танцев), так и по набору применяемых методов:</w:t>
      </w:r>
    </w:p>
    <w:p w:rsidR="00C17EC2" w:rsidRPr="00C17EC2" w:rsidRDefault="00C17EC2" w:rsidP="006F3C3E">
      <w:pPr>
        <w:numPr>
          <w:ilvl w:val="0"/>
          <w:numId w:val="18"/>
        </w:numPr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в виде вопросов и ответов;</w:t>
      </w:r>
    </w:p>
    <w:p w:rsidR="00C17EC2" w:rsidRPr="00C17EC2" w:rsidRDefault="00C17EC2" w:rsidP="006F3C3E">
      <w:pPr>
        <w:numPr>
          <w:ilvl w:val="0"/>
          <w:numId w:val="18"/>
        </w:numPr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музыки  и разбор её;</w:t>
      </w:r>
    </w:p>
    <w:p w:rsidR="00C17EC2" w:rsidRPr="00C17EC2" w:rsidRDefault="00C17EC2" w:rsidP="006F3C3E">
      <w:pPr>
        <w:numPr>
          <w:ilvl w:val="0"/>
          <w:numId w:val="18"/>
        </w:numPr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учащихся за объяснением и показам педагога;</w:t>
      </w:r>
    </w:p>
    <w:p w:rsidR="00C17EC2" w:rsidRPr="00C17EC2" w:rsidRDefault="00C17EC2" w:rsidP="006F3C3E">
      <w:pPr>
        <w:numPr>
          <w:ilvl w:val="0"/>
          <w:numId w:val="18"/>
        </w:numPr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и повторение движений, танцев.</w:t>
      </w:r>
    </w:p>
    <w:p w:rsidR="00C17EC2" w:rsidRPr="00C17EC2" w:rsidRDefault="00C17EC2" w:rsidP="006F3C3E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ходе реализации программы уместно использовать следующие приемы:</w:t>
      </w:r>
    </w:p>
    <w:p w:rsidR="00C17EC2" w:rsidRPr="00C17EC2" w:rsidRDefault="00C17EC2" w:rsidP="006F3C3E">
      <w:pPr>
        <w:numPr>
          <w:ilvl w:val="0"/>
          <w:numId w:val="19"/>
        </w:numPr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</w:t>
      </w:r>
      <w:proofErr w:type="gram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беседа);</w:t>
      </w:r>
    </w:p>
    <w:p w:rsidR="00C17EC2" w:rsidRPr="00C17EC2" w:rsidRDefault="00C17EC2" w:rsidP="006F3C3E">
      <w:pPr>
        <w:numPr>
          <w:ilvl w:val="0"/>
          <w:numId w:val="19"/>
        </w:numPr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(видеоматериалы, просмотр выступлений детских танцевальных коллективов, фотографии, буклеты;</w:t>
      </w:r>
    </w:p>
    <w:p w:rsidR="00C17EC2" w:rsidRPr="00C17EC2" w:rsidRDefault="00C17EC2" w:rsidP="006F3C3E">
      <w:pPr>
        <w:numPr>
          <w:ilvl w:val="0"/>
          <w:numId w:val="19"/>
        </w:numPr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(объяснение и показ педагогом движений, поз, переходов, рисунков танца с последующим повторением учениками; разучивание по частям; временное упрощение заданий, соединение отдельных комбинаций в фигуры танца).</w:t>
      </w:r>
      <w:proofErr w:type="gramEnd"/>
    </w:p>
    <w:p w:rsidR="00A43538" w:rsidRDefault="00C17EC2" w:rsidP="006F3C3E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 активного обучения позволяют разнообразить учебную деятельность, реализовать личностн</w:t>
      </w:r>
      <w:proofErr w:type="gramStart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ориентированный подход в обучении.</w:t>
      </w:r>
    </w:p>
    <w:p w:rsidR="00C17EC2" w:rsidRPr="00C17EC2" w:rsidRDefault="00C17EC2" w:rsidP="006F3C3E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осуществляется исследовательским методом, который заключается в сочетании наглядности, осмыслении, творческим поиском учащихся.</w:t>
      </w:r>
    </w:p>
    <w:p w:rsidR="00C17EC2" w:rsidRPr="00C17EC2" w:rsidRDefault="00C17EC2" w:rsidP="006F3C3E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 использование следующих форм организации учебного процесса:</w:t>
      </w:r>
    </w:p>
    <w:p w:rsidR="00C17EC2" w:rsidRPr="00C17EC2" w:rsidRDefault="00C17EC2" w:rsidP="006F3C3E">
      <w:pPr>
        <w:numPr>
          <w:ilvl w:val="0"/>
          <w:numId w:val="20"/>
        </w:numPr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занятие;</w:t>
      </w:r>
    </w:p>
    <w:p w:rsidR="00C17EC2" w:rsidRPr="00C17EC2" w:rsidRDefault="00C17EC2" w:rsidP="006F3C3E">
      <w:pPr>
        <w:numPr>
          <w:ilvl w:val="0"/>
          <w:numId w:val="20"/>
        </w:numPr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наблюдение;</w:t>
      </w:r>
    </w:p>
    <w:p w:rsidR="00C17EC2" w:rsidRPr="00C17EC2" w:rsidRDefault="00C17EC2" w:rsidP="006F3C3E">
      <w:pPr>
        <w:numPr>
          <w:ilvl w:val="0"/>
          <w:numId w:val="20"/>
        </w:numPr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занятия;</w:t>
      </w:r>
    </w:p>
    <w:p w:rsidR="00C17EC2" w:rsidRPr="00C17EC2" w:rsidRDefault="00C17EC2" w:rsidP="006F3C3E">
      <w:pPr>
        <w:numPr>
          <w:ilvl w:val="0"/>
          <w:numId w:val="20"/>
        </w:numPr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и развлекательные программы;</w:t>
      </w:r>
    </w:p>
    <w:p w:rsidR="00ED493F" w:rsidRDefault="00C17EC2" w:rsidP="006F3C3E">
      <w:pPr>
        <w:numPr>
          <w:ilvl w:val="0"/>
          <w:numId w:val="20"/>
        </w:numPr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деятельность.</w:t>
      </w:r>
    </w:p>
    <w:p w:rsidR="006F3C3E" w:rsidRDefault="006F3C3E" w:rsidP="006F3C3E">
      <w:pPr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C3E" w:rsidRDefault="006F3C3E" w:rsidP="006F3C3E">
      <w:pPr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93F" w:rsidRDefault="00ED493F" w:rsidP="006F3C3E">
      <w:pPr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C2" w:rsidRPr="00ED493F" w:rsidRDefault="00636FFF" w:rsidP="006F3C3E">
      <w:pPr>
        <w:pStyle w:val="a7"/>
        <w:numPr>
          <w:ilvl w:val="0"/>
          <w:numId w:val="3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</w:t>
      </w:r>
      <w:r w:rsidR="00C17EC2" w:rsidRPr="00ED4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литературы</w:t>
      </w:r>
    </w:p>
    <w:p w:rsidR="00E815AE" w:rsidRDefault="00C17E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2" w:author="Елена Васильевна" w:date="2014-03-27T10:25:00Z">
          <w:pPr>
            <w:shd w:val="clear" w:color="auto" w:fill="FFFFFF"/>
            <w:spacing w:before="384" w:after="384" w:line="315" w:lineRule="atLeast"/>
            <w:textAlignment w:val="baseline"/>
          </w:pPr>
        </w:pPrChange>
      </w:pPr>
      <w:r w:rsidRPr="00C1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3538"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Барышникова Т. Азбука хореографии.- Москва.- Айрис-Пресс.- 1999</w:t>
      </w:r>
    </w:p>
    <w:p w:rsidR="00E815AE" w:rsidRDefault="00C17EC2">
      <w:pPr>
        <w:shd w:val="clear" w:color="auto" w:fill="FFFFFF"/>
        <w:spacing w:before="384" w:after="384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3" w:author="Елена Васильевна" w:date="2014-03-27T10:25:00Z">
          <w:pPr>
            <w:shd w:val="clear" w:color="auto" w:fill="FFFFFF"/>
            <w:spacing w:before="384" w:after="384" w:line="315" w:lineRule="atLeast"/>
            <w:textAlignment w:val="baseline"/>
          </w:pPr>
        </w:pPrChange>
      </w:pPr>
      <w:r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43538"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Богомолова Л.В. Основы танцевальной культуры/ программа экспериментального курса.- Москва.- Новая школа.- 1993</w:t>
      </w:r>
    </w:p>
    <w:p w:rsidR="00E815AE" w:rsidRDefault="00C17EC2">
      <w:pPr>
        <w:shd w:val="clear" w:color="auto" w:fill="FFFFFF"/>
        <w:spacing w:before="384" w:after="384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" w:author="Елена Васильевна" w:date="2014-03-27T10:25:00Z">
          <w:pPr>
            <w:shd w:val="clear" w:color="auto" w:fill="FFFFFF"/>
            <w:spacing w:before="384" w:after="384" w:line="315" w:lineRule="atLeast"/>
            <w:textAlignment w:val="baseline"/>
          </w:pPr>
        </w:pPrChange>
      </w:pPr>
      <w:r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43538"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Боттомер</w:t>
      </w:r>
      <w:proofErr w:type="spellEnd"/>
      <w:r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Урок танца.- Москва.- </w:t>
      </w:r>
      <w:proofErr w:type="spellStart"/>
      <w:r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-Пресс.- 2003</w:t>
      </w:r>
    </w:p>
    <w:p w:rsidR="00E815AE" w:rsidRDefault="00C17EC2">
      <w:pPr>
        <w:shd w:val="clear" w:color="auto" w:fill="FFFFFF"/>
        <w:spacing w:before="384" w:after="384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5" w:author="Елена Васильевна" w:date="2014-03-27T10:25:00Z">
          <w:pPr>
            <w:shd w:val="clear" w:color="auto" w:fill="FFFFFF"/>
            <w:spacing w:before="384" w:after="384" w:line="315" w:lineRule="atLeast"/>
            <w:textAlignment w:val="baseline"/>
          </w:pPr>
        </w:pPrChange>
      </w:pPr>
      <w:r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43538"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Ваганова А.Я. Основы классического танца.- Ленинград.- Искусство.- 1985</w:t>
      </w:r>
    </w:p>
    <w:p w:rsidR="00E815AE" w:rsidRDefault="00C17EC2">
      <w:pPr>
        <w:shd w:val="clear" w:color="auto" w:fill="FFFFFF"/>
        <w:spacing w:before="384" w:after="384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6" w:author="Елена Васильевна" w:date="2014-03-27T10:25:00Z">
          <w:pPr>
            <w:shd w:val="clear" w:color="auto" w:fill="FFFFFF"/>
            <w:spacing w:before="384" w:after="384" w:line="315" w:lineRule="atLeast"/>
            <w:textAlignment w:val="baseline"/>
          </w:pPr>
        </w:pPrChange>
      </w:pPr>
      <w:r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43538"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Идом</w:t>
      </w:r>
      <w:proofErr w:type="spellEnd"/>
      <w:r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Х., </w:t>
      </w:r>
      <w:proofErr w:type="spellStart"/>
      <w:r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Кэтрэк</w:t>
      </w:r>
      <w:proofErr w:type="spellEnd"/>
      <w:r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Хочу танцевать.- Москва.- Махаон.- 1998</w:t>
      </w:r>
    </w:p>
    <w:p w:rsidR="009634FE" w:rsidRPr="00BC7C90" w:rsidRDefault="008B0482" w:rsidP="006F3C3E">
      <w:pPr>
        <w:shd w:val="clear" w:color="auto" w:fill="FFFFFF"/>
        <w:spacing w:before="384" w:after="384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34FE" w:rsidRPr="00963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Зимина</w:t>
      </w:r>
      <w:r w:rsidR="0096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634FE" w:rsidRPr="00963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9634FE" w:rsidRPr="0096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Образные упражнения и игры в музыкально-ритмическом развитии детей: практикум для педагогов. М.: Тандем: Гном-Пресс. 1998</w:t>
      </w:r>
    </w:p>
    <w:p w:rsidR="00E815AE" w:rsidRDefault="008B0482">
      <w:pPr>
        <w:shd w:val="clear" w:color="auto" w:fill="FFFFFF"/>
        <w:spacing w:before="384" w:after="384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7" w:author="Елена Васильевна" w:date="2014-03-27T10:25:00Z">
          <w:pPr>
            <w:shd w:val="clear" w:color="auto" w:fill="FFFFFF"/>
            <w:spacing w:before="384" w:after="384" w:line="315" w:lineRule="atLeast"/>
            <w:textAlignment w:val="baseline"/>
          </w:pPr>
        </w:pPrChange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7EC2"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3538"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8" w:author="Елена Васильевна" w:date="2014-03-27T10:3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proofErr w:type="spellStart"/>
      <w:r w:rsidR="00C17EC2"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Костровицкая</w:t>
      </w:r>
      <w:proofErr w:type="spellEnd"/>
      <w:r w:rsidR="00C17EC2"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Писарев А.А. Школа классического танца.- Санкт-Петербург.- Искусство.- 2001</w:t>
      </w:r>
    </w:p>
    <w:p w:rsidR="008B0482" w:rsidRDefault="008B0482" w:rsidP="006F3C3E">
      <w:pPr>
        <w:shd w:val="clear" w:color="auto" w:fill="FFFFFF"/>
        <w:spacing w:before="384" w:after="384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34FE" w:rsidRPr="00963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34FE" w:rsidRPr="00963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Слуцкая</w:t>
      </w:r>
      <w:r w:rsidR="0096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634FE" w:rsidRPr="00963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  <w:r w:rsidR="009634FE" w:rsidRPr="0096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Танцевальная мозаика. М.: </w:t>
      </w:r>
      <w:proofErr w:type="spellStart"/>
      <w:r w:rsidR="009634FE" w:rsidRPr="009634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="009634FE" w:rsidRPr="009634F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2006</w:t>
      </w:r>
      <w:r w:rsidR="009634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7EC2"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3538"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EC2"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 и ритмика в начальной школе/ методическое пособие.- Москва.- 1995</w:t>
      </w:r>
    </w:p>
    <w:p w:rsidR="00A43538" w:rsidRPr="008B0482" w:rsidRDefault="008B0482" w:rsidP="006F3C3E">
      <w:pPr>
        <w:shd w:val="clear" w:color="auto" w:fill="FFFFFF"/>
        <w:spacing w:before="384" w:after="384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7EC2"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3538"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EC2"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Т.Т. Народный танец.- Москва. 2002 </w:t>
      </w:r>
      <w:r w:rsidR="00A43538" w:rsidRPr="00BC7C90">
        <w:rPr>
          <w:sz w:val="28"/>
          <w:szCs w:val="28"/>
        </w:rPr>
        <w:t xml:space="preserve"> </w:t>
      </w:r>
    </w:p>
    <w:p w:rsidR="00A43538" w:rsidRPr="009634FE" w:rsidRDefault="008B0482" w:rsidP="006F3C3E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A43538" w:rsidRPr="009634FE">
        <w:rPr>
          <w:color w:val="000000"/>
          <w:sz w:val="28"/>
          <w:szCs w:val="28"/>
        </w:rPr>
        <w:t xml:space="preserve">С.Л. </w:t>
      </w:r>
      <w:r w:rsidR="00A43538" w:rsidRPr="009634FE">
        <w:rPr>
          <w:sz w:val="28"/>
          <w:szCs w:val="28"/>
        </w:rPr>
        <w:t>В.Г. Шершнев. От ритмики к танцу. Программа для образовательных учреждений дополнительного образования. М.: 2008</w:t>
      </w:r>
    </w:p>
    <w:p w:rsidR="00A43538" w:rsidRPr="00BC7C90" w:rsidRDefault="008B0482" w:rsidP="006F3C3E">
      <w:pPr>
        <w:pStyle w:val="2"/>
        <w:spacing w:after="0"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43538" w:rsidRPr="00BC7C90">
        <w:rPr>
          <w:sz w:val="28"/>
          <w:szCs w:val="28"/>
          <w:lang w:val="en-US"/>
        </w:rPr>
        <w:t>DVD</w:t>
      </w:r>
      <w:r w:rsidR="00A43538" w:rsidRPr="00BC7C90">
        <w:rPr>
          <w:sz w:val="28"/>
          <w:szCs w:val="28"/>
        </w:rPr>
        <w:t xml:space="preserve"> «Классика и балет» </w:t>
      </w:r>
    </w:p>
    <w:p w:rsidR="00A43538" w:rsidRPr="00BC7C90" w:rsidRDefault="00A43538" w:rsidP="006F3C3E">
      <w:pPr>
        <w:pStyle w:val="a8"/>
        <w:tabs>
          <w:tab w:val="left" w:pos="851"/>
          <w:tab w:val="left" w:pos="993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815AE" w:rsidRDefault="00E815AE">
      <w:pPr>
        <w:shd w:val="clear" w:color="auto" w:fill="FFFFFF"/>
        <w:spacing w:before="384" w:after="384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9" w:author="Елена Васильевна" w:date="2014-03-27T10:25:00Z">
          <w:pPr>
            <w:shd w:val="clear" w:color="auto" w:fill="FFFFFF"/>
            <w:spacing w:before="384" w:after="384" w:line="315" w:lineRule="atLeast"/>
            <w:textAlignment w:val="baseline"/>
          </w:pPr>
        </w:pPrChange>
      </w:pPr>
    </w:p>
    <w:p w:rsidR="00E815AE" w:rsidRDefault="00C17EC2">
      <w:pPr>
        <w:shd w:val="clear" w:color="auto" w:fill="FFFFFF"/>
        <w:spacing w:before="384" w:after="384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0" w:author="Елена Васильевна" w:date="2014-03-27T10:25:00Z">
          <w:pPr>
            <w:shd w:val="clear" w:color="auto" w:fill="FFFFFF"/>
            <w:spacing w:before="384" w:after="384" w:line="315" w:lineRule="atLeast"/>
            <w:textAlignment w:val="baseline"/>
          </w:pPr>
        </w:pPrChange>
      </w:pPr>
      <w:r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15AE" w:rsidRDefault="00E815AE">
      <w:pPr>
        <w:spacing w:line="360" w:lineRule="auto"/>
        <w:rPr>
          <w:rFonts w:ascii="Times New Roman" w:hAnsi="Times New Roman" w:cs="Times New Roman"/>
          <w:sz w:val="28"/>
          <w:szCs w:val="28"/>
        </w:rPr>
        <w:pPrChange w:id="11" w:author="Елена Васильевна" w:date="2014-03-27T10:25:00Z">
          <w:pPr/>
        </w:pPrChange>
      </w:pPr>
    </w:p>
    <w:p w:rsidR="00E815AE" w:rsidRDefault="00E815AE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2" w:author="Елена Васильевна" w:date="2014-03-27T10:25:00Z">
          <w:pPr>
            <w:spacing w:before="100" w:beforeAutospacing="1" w:after="100" w:afterAutospacing="1" w:line="240" w:lineRule="auto"/>
            <w:ind w:left="720"/>
          </w:pPr>
        </w:pPrChange>
      </w:pPr>
    </w:p>
    <w:p w:rsidR="00E815AE" w:rsidRDefault="00E815AE">
      <w:pPr>
        <w:pStyle w:val="a6"/>
        <w:spacing w:line="360" w:lineRule="auto"/>
        <w:jc w:val="both"/>
        <w:rPr>
          <w:sz w:val="28"/>
          <w:szCs w:val="28"/>
        </w:rPr>
        <w:pPrChange w:id="13" w:author="Елена Васильевна" w:date="2014-03-27T10:25:00Z">
          <w:pPr>
            <w:pStyle w:val="a6"/>
            <w:jc w:val="both"/>
          </w:pPr>
        </w:pPrChange>
      </w:pPr>
    </w:p>
    <w:p w:rsidR="00E815AE" w:rsidRDefault="00E815AE">
      <w:pPr>
        <w:pStyle w:val="a6"/>
        <w:spacing w:line="360" w:lineRule="auto"/>
        <w:jc w:val="both"/>
        <w:rPr>
          <w:sz w:val="28"/>
          <w:szCs w:val="28"/>
        </w:rPr>
        <w:pPrChange w:id="14" w:author="Елена Васильевна" w:date="2014-03-27T10:25:00Z">
          <w:pPr>
            <w:pStyle w:val="a6"/>
            <w:jc w:val="both"/>
          </w:pPr>
        </w:pPrChange>
      </w:pPr>
    </w:p>
    <w:p w:rsidR="00E815AE" w:rsidRDefault="008D4ED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pPrChange w:id="15" w:author="Елена Васильевна" w:date="2014-03-27T10:25:00Z">
          <w:pPr>
            <w:spacing w:line="240" w:lineRule="auto"/>
            <w:jc w:val="both"/>
          </w:pPr>
        </w:pPrChange>
      </w:pPr>
      <w:r w:rsidRPr="00BC7C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15AE" w:rsidRDefault="00E815AE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  <w:pPrChange w:id="16" w:author="Елена Васильевна" w:date="2014-03-27T10:25:00Z">
          <w:pPr>
            <w:tabs>
              <w:tab w:val="left" w:pos="1095"/>
            </w:tabs>
          </w:pPr>
        </w:pPrChange>
      </w:pPr>
    </w:p>
    <w:sectPr w:rsidR="00E815AE" w:rsidSect="006F3C3E">
      <w:foot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D3" w:rsidRDefault="006D13D3" w:rsidP="006F3C3E">
      <w:pPr>
        <w:spacing w:after="0" w:line="240" w:lineRule="auto"/>
      </w:pPr>
      <w:r>
        <w:separator/>
      </w:r>
    </w:p>
  </w:endnote>
  <w:endnote w:type="continuationSeparator" w:id="0">
    <w:p w:rsidR="006D13D3" w:rsidRDefault="006D13D3" w:rsidP="006F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065159"/>
      <w:docPartObj>
        <w:docPartGallery w:val="Page Numbers (Bottom of Page)"/>
        <w:docPartUnique/>
      </w:docPartObj>
    </w:sdtPr>
    <w:sdtEndPr/>
    <w:sdtContent>
      <w:p w:rsidR="006D13D3" w:rsidRDefault="0048529A">
        <w:pPr>
          <w:pStyle w:val="ae"/>
          <w:jc w:val="center"/>
        </w:pPr>
        <w:r>
          <w:fldChar w:fldCharType="begin"/>
        </w:r>
        <w:r w:rsidR="006D13D3">
          <w:instrText>PAGE   \* MERGEFORMAT</w:instrText>
        </w:r>
        <w:r>
          <w:fldChar w:fldCharType="separate"/>
        </w:r>
        <w:r w:rsidR="0063759C">
          <w:rPr>
            <w:noProof/>
          </w:rPr>
          <w:t>2</w:t>
        </w:r>
        <w:r>
          <w:fldChar w:fldCharType="end"/>
        </w:r>
      </w:p>
    </w:sdtContent>
  </w:sdt>
  <w:p w:rsidR="006D13D3" w:rsidRDefault="006D13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D3" w:rsidRDefault="006D13D3" w:rsidP="006F3C3E">
      <w:pPr>
        <w:spacing w:after="0" w:line="240" w:lineRule="auto"/>
      </w:pPr>
      <w:r>
        <w:separator/>
      </w:r>
    </w:p>
  </w:footnote>
  <w:footnote w:type="continuationSeparator" w:id="0">
    <w:p w:rsidR="006D13D3" w:rsidRDefault="006D13D3" w:rsidP="006F3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74A"/>
    <w:multiLevelType w:val="multilevel"/>
    <w:tmpl w:val="4034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468E1"/>
    <w:multiLevelType w:val="multilevel"/>
    <w:tmpl w:val="AB30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62569"/>
    <w:multiLevelType w:val="hybridMultilevel"/>
    <w:tmpl w:val="EC3C5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4C35E2"/>
    <w:multiLevelType w:val="hybridMultilevel"/>
    <w:tmpl w:val="A5ECF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9E0731"/>
    <w:multiLevelType w:val="hybridMultilevel"/>
    <w:tmpl w:val="E6EA6204"/>
    <w:lvl w:ilvl="0" w:tplc="DAFC9A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FB7D9F"/>
    <w:multiLevelType w:val="hybridMultilevel"/>
    <w:tmpl w:val="27CAD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15128F"/>
    <w:multiLevelType w:val="hybridMultilevel"/>
    <w:tmpl w:val="318E5F4E"/>
    <w:lvl w:ilvl="0" w:tplc="13A27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437A7"/>
    <w:multiLevelType w:val="hybridMultilevel"/>
    <w:tmpl w:val="2936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86D79"/>
    <w:multiLevelType w:val="hybridMultilevel"/>
    <w:tmpl w:val="CCE4E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8325AD"/>
    <w:multiLevelType w:val="multilevel"/>
    <w:tmpl w:val="1E6C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773F9E"/>
    <w:multiLevelType w:val="hybridMultilevel"/>
    <w:tmpl w:val="8DCC46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E60C8B"/>
    <w:multiLevelType w:val="hybridMultilevel"/>
    <w:tmpl w:val="D348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17889"/>
    <w:multiLevelType w:val="hybridMultilevel"/>
    <w:tmpl w:val="76CE32C8"/>
    <w:lvl w:ilvl="0" w:tplc="7D26B4E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56AAB"/>
    <w:multiLevelType w:val="hybridMultilevel"/>
    <w:tmpl w:val="808C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A0602"/>
    <w:multiLevelType w:val="hybridMultilevel"/>
    <w:tmpl w:val="CABC204C"/>
    <w:lvl w:ilvl="0" w:tplc="F8A6836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07378F1"/>
    <w:multiLevelType w:val="hybridMultilevel"/>
    <w:tmpl w:val="EB2452D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4F1E1F"/>
    <w:multiLevelType w:val="multilevel"/>
    <w:tmpl w:val="9D42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7B5D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D11439"/>
    <w:multiLevelType w:val="multilevel"/>
    <w:tmpl w:val="1FF0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F36469"/>
    <w:multiLevelType w:val="hybridMultilevel"/>
    <w:tmpl w:val="DF12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A5A4D"/>
    <w:multiLevelType w:val="hybridMultilevel"/>
    <w:tmpl w:val="ECA05A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F021B7"/>
    <w:multiLevelType w:val="hybridMultilevel"/>
    <w:tmpl w:val="18AA8FB0"/>
    <w:lvl w:ilvl="0" w:tplc="EC6EDDC2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48ED7C59"/>
    <w:multiLevelType w:val="multilevel"/>
    <w:tmpl w:val="5454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6CD2FCE"/>
    <w:multiLevelType w:val="hybridMultilevel"/>
    <w:tmpl w:val="829C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F32E7"/>
    <w:multiLevelType w:val="hybridMultilevel"/>
    <w:tmpl w:val="37D2CD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1673D"/>
    <w:multiLevelType w:val="hybridMultilevel"/>
    <w:tmpl w:val="9CEEBB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086885"/>
    <w:multiLevelType w:val="multilevel"/>
    <w:tmpl w:val="1D9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5C0208"/>
    <w:multiLevelType w:val="hybridMultilevel"/>
    <w:tmpl w:val="2D5A3C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10EE"/>
    <w:multiLevelType w:val="hybridMultilevel"/>
    <w:tmpl w:val="3CCCAB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AD40C8C"/>
    <w:multiLevelType w:val="hybridMultilevel"/>
    <w:tmpl w:val="B7CA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6638B"/>
    <w:multiLevelType w:val="hybridMultilevel"/>
    <w:tmpl w:val="138E8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E97E55"/>
    <w:multiLevelType w:val="multilevel"/>
    <w:tmpl w:val="B046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FB79E2"/>
    <w:multiLevelType w:val="multilevel"/>
    <w:tmpl w:val="46A0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517" w:hanging="375"/>
      </w:pPr>
      <w:rPr>
        <w:rFonts w:eastAsia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1B2813"/>
    <w:multiLevelType w:val="multilevel"/>
    <w:tmpl w:val="5B7E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820FA5"/>
    <w:multiLevelType w:val="hybridMultilevel"/>
    <w:tmpl w:val="D1DC7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5D429B0"/>
    <w:multiLevelType w:val="hybridMultilevel"/>
    <w:tmpl w:val="1708D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13786F"/>
    <w:multiLevelType w:val="hybridMultilevel"/>
    <w:tmpl w:val="16E0E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115A37"/>
    <w:multiLevelType w:val="hybridMultilevel"/>
    <w:tmpl w:val="DD4C4DFC"/>
    <w:lvl w:ilvl="0" w:tplc="0E1A4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47522"/>
    <w:multiLevelType w:val="hybridMultilevel"/>
    <w:tmpl w:val="5B52B6CC"/>
    <w:lvl w:ilvl="0" w:tplc="DDC692A2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34"/>
  </w:num>
  <w:num w:numId="4">
    <w:abstractNumId w:val="27"/>
  </w:num>
  <w:num w:numId="5">
    <w:abstractNumId w:val="1"/>
  </w:num>
  <w:num w:numId="6">
    <w:abstractNumId w:val="0"/>
  </w:num>
  <w:num w:numId="7">
    <w:abstractNumId w:val="9"/>
  </w:num>
  <w:num w:numId="8">
    <w:abstractNumId w:val="32"/>
  </w:num>
  <w:num w:numId="9">
    <w:abstractNumId w:val="16"/>
  </w:num>
  <w:num w:numId="10">
    <w:abstractNumId w:val="11"/>
  </w:num>
  <w:num w:numId="11">
    <w:abstractNumId w:val="15"/>
  </w:num>
  <w:num w:numId="12">
    <w:abstractNumId w:val="25"/>
  </w:num>
  <w:num w:numId="13">
    <w:abstractNumId w:val="23"/>
  </w:num>
  <w:num w:numId="14">
    <w:abstractNumId w:val="17"/>
  </w:num>
  <w:num w:numId="15">
    <w:abstractNumId w:val="30"/>
  </w:num>
  <w:num w:numId="16">
    <w:abstractNumId w:val="19"/>
  </w:num>
  <w:num w:numId="17">
    <w:abstractNumId w:val="39"/>
  </w:num>
  <w:num w:numId="18">
    <w:abstractNumId w:val="33"/>
  </w:num>
  <w:num w:numId="19">
    <w:abstractNumId w:val="18"/>
  </w:num>
  <w:num w:numId="20">
    <w:abstractNumId w:val="22"/>
  </w:num>
  <w:num w:numId="21">
    <w:abstractNumId w:val="4"/>
  </w:num>
  <w:num w:numId="22">
    <w:abstractNumId w:val="7"/>
  </w:num>
  <w:num w:numId="23">
    <w:abstractNumId w:val="29"/>
  </w:num>
  <w:num w:numId="24">
    <w:abstractNumId w:val="2"/>
  </w:num>
  <w:num w:numId="25">
    <w:abstractNumId w:val="31"/>
  </w:num>
  <w:num w:numId="26">
    <w:abstractNumId w:val="5"/>
  </w:num>
  <w:num w:numId="27">
    <w:abstractNumId w:val="37"/>
  </w:num>
  <w:num w:numId="28">
    <w:abstractNumId w:val="36"/>
  </w:num>
  <w:num w:numId="29">
    <w:abstractNumId w:val="8"/>
  </w:num>
  <w:num w:numId="30">
    <w:abstractNumId w:val="20"/>
  </w:num>
  <w:num w:numId="31">
    <w:abstractNumId w:val="24"/>
  </w:num>
  <w:num w:numId="32">
    <w:abstractNumId w:val="12"/>
  </w:num>
  <w:num w:numId="33">
    <w:abstractNumId w:val="21"/>
  </w:num>
  <w:num w:numId="34">
    <w:abstractNumId w:val="14"/>
  </w:num>
  <w:num w:numId="35">
    <w:abstractNumId w:val="38"/>
  </w:num>
  <w:num w:numId="36">
    <w:abstractNumId w:val="28"/>
  </w:num>
  <w:num w:numId="37">
    <w:abstractNumId w:val="10"/>
  </w:num>
  <w:num w:numId="38">
    <w:abstractNumId w:val="35"/>
  </w:num>
  <w:num w:numId="39">
    <w:abstractNumId w:val="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EDE"/>
    <w:rsid w:val="0048529A"/>
    <w:rsid w:val="00636FFF"/>
    <w:rsid w:val="0063759C"/>
    <w:rsid w:val="006808CA"/>
    <w:rsid w:val="006D13D3"/>
    <w:rsid w:val="006F3C3E"/>
    <w:rsid w:val="00713097"/>
    <w:rsid w:val="008B0482"/>
    <w:rsid w:val="008D4EDE"/>
    <w:rsid w:val="009404D4"/>
    <w:rsid w:val="009634FE"/>
    <w:rsid w:val="009F1514"/>
    <w:rsid w:val="00A43538"/>
    <w:rsid w:val="00BA43F4"/>
    <w:rsid w:val="00BB75E4"/>
    <w:rsid w:val="00BC7C90"/>
    <w:rsid w:val="00BF62EE"/>
    <w:rsid w:val="00C17EC2"/>
    <w:rsid w:val="00CC5039"/>
    <w:rsid w:val="00CC6F79"/>
    <w:rsid w:val="00D666C5"/>
    <w:rsid w:val="00E815AE"/>
    <w:rsid w:val="00E97AD6"/>
    <w:rsid w:val="00E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D4E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D4E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D4EDE"/>
  </w:style>
  <w:style w:type="character" w:styleId="a5">
    <w:name w:val="Strong"/>
    <w:basedOn w:val="a0"/>
    <w:qFormat/>
    <w:rsid w:val="008D4EDE"/>
    <w:rPr>
      <w:b/>
      <w:bCs/>
    </w:rPr>
  </w:style>
  <w:style w:type="paragraph" w:styleId="a6">
    <w:name w:val="No Spacing"/>
    <w:uiPriority w:val="1"/>
    <w:qFormat/>
    <w:rsid w:val="008D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7EC2"/>
    <w:pPr>
      <w:ind w:left="720"/>
      <w:contextualSpacing/>
    </w:pPr>
  </w:style>
  <w:style w:type="paragraph" w:customStyle="1" w:styleId="1">
    <w:name w:val="Абзац списка1"/>
    <w:basedOn w:val="a"/>
    <w:rsid w:val="00C17EC2"/>
    <w:pPr>
      <w:ind w:left="720"/>
    </w:pPr>
    <w:rPr>
      <w:rFonts w:ascii="Calibri" w:eastAsia="Times New Roman" w:hAnsi="Calibri" w:cs="Calibri"/>
      <w:lang w:eastAsia="ru-RU"/>
    </w:rPr>
  </w:style>
  <w:style w:type="paragraph" w:styleId="a8">
    <w:name w:val="Body Text Indent"/>
    <w:basedOn w:val="a"/>
    <w:link w:val="a9"/>
    <w:uiPriority w:val="99"/>
    <w:unhideWhenUsed/>
    <w:rsid w:val="00C17E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17EC2"/>
  </w:style>
  <w:style w:type="paragraph" w:customStyle="1" w:styleId="boldtext2">
    <w:name w:val="boldtext2"/>
    <w:basedOn w:val="a"/>
    <w:rsid w:val="00E9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435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43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7C9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F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3C3E"/>
  </w:style>
  <w:style w:type="paragraph" w:styleId="ae">
    <w:name w:val="footer"/>
    <w:basedOn w:val="a"/>
    <w:link w:val="af"/>
    <w:uiPriority w:val="99"/>
    <w:unhideWhenUsed/>
    <w:rsid w:val="006F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3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BF22-D70F-4A1A-B9B4-F8E5A5CC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31</Pages>
  <Words>4963</Words>
  <Characters>28293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Васильевна</cp:lastModifiedBy>
  <cp:revision>11</cp:revision>
  <cp:lastPrinted>2014-03-27T07:49:00Z</cp:lastPrinted>
  <dcterms:created xsi:type="dcterms:W3CDTF">2014-03-26T12:42:00Z</dcterms:created>
  <dcterms:modified xsi:type="dcterms:W3CDTF">2014-06-03T19:36:00Z</dcterms:modified>
</cp:coreProperties>
</file>