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28" w:rsidRPr="00C52AAC" w:rsidRDefault="003A4F28" w:rsidP="003A4F28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5350" w:type="pct"/>
        <w:tblCellSpacing w:w="0" w:type="dxa"/>
        <w:tblInd w:w="-426" w:type="dxa"/>
        <w:shd w:val="clear" w:color="auto" w:fill="F3F4F4"/>
        <w:tblCellMar>
          <w:left w:w="0" w:type="dxa"/>
          <w:right w:w="0" w:type="dxa"/>
        </w:tblCellMar>
        <w:tblLook w:val="04A0"/>
      </w:tblPr>
      <w:tblGrid>
        <w:gridCol w:w="11468"/>
      </w:tblGrid>
      <w:tr w:rsidR="003A4F28" w:rsidRPr="00C52AAC" w:rsidTr="00091AA3">
        <w:trPr>
          <w:tblCellSpacing w:w="0" w:type="dxa"/>
        </w:trPr>
        <w:tc>
          <w:tcPr>
            <w:tcW w:w="5000" w:type="pct"/>
            <w:shd w:val="clear" w:color="auto" w:fill="F3F4F4"/>
            <w:vAlign w:val="center"/>
            <w:hideMark/>
          </w:tcPr>
          <w:tbl>
            <w:tblPr>
              <w:tblW w:w="5000" w:type="pct"/>
              <w:tblCellSpacing w:w="30" w:type="dxa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/>
            </w:tblPr>
            <w:tblGrid>
              <w:gridCol w:w="11468"/>
            </w:tblGrid>
            <w:tr w:rsidR="003A4F28" w:rsidRPr="00C52AAC" w:rsidTr="00C52AAC">
              <w:trPr>
                <w:trHeight w:val="2759"/>
                <w:tblCellSpacing w:w="3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748"/>
                  </w:tblGrid>
                  <w:tr w:rsidR="003A4F28" w:rsidRPr="00C52AA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F4536" w:rsidRPr="00C52AAC" w:rsidRDefault="003A4F28" w:rsidP="003A4F2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Тема: «</w:t>
                        </w:r>
                        <w:r w:rsidR="00B5013E" w:rsidRPr="00C52AAC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Реформы Петра </w:t>
                        </w:r>
                        <w:r w:rsidR="00B5013E" w:rsidRPr="00C52AAC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val="en-US" w:eastAsia="ru-RU"/>
                          </w:rPr>
                          <w:t>I</w:t>
                        </w:r>
                        <w:r w:rsidR="00B5013E" w:rsidRPr="00C52AAC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  <w:r w:rsidR="00C51E1E" w:rsidRPr="00C52AAC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»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="00EF4536" w:rsidRPr="00C52A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 xml:space="preserve">Тип урока: </w:t>
                        </w:r>
                        <w:r w:rsidR="00EF4536" w:rsidRPr="00C52AAC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6"/>
                            <w:szCs w:val="26"/>
                            <w:lang w:eastAsia="ru-RU"/>
                          </w:rPr>
                          <w:t>комбинированный</w:t>
                        </w:r>
                      </w:p>
                      <w:p w:rsidR="00EF4536" w:rsidRPr="00C52AAC" w:rsidRDefault="00EF4536" w:rsidP="003A4F2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Цели и задачи урока: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</w:p>
                      <w:p w:rsidR="00EF4536" w:rsidRPr="00C52AAC" w:rsidRDefault="00EF4536" w:rsidP="00F46BF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 xml:space="preserve"> Учебн</w:t>
                        </w:r>
                        <w:r w:rsidR="00B5013E"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ые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 xml:space="preserve"> цел</w:t>
                        </w:r>
                        <w:r w:rsidR="00B5013E"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и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 xml:space="preserve">:  </w:t>
                        </w:r>
                      </w:p>
                      <w:p w:rsidR="00091AA3" w:rsidRPr="008E483F" w:rsidRDefault="00091AA3" w:rsidP="00C52AAC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определение причин проведения реформ, их направленности и методов проведения</w:t>
                        </w:r>
                        <w:r w:rsidR="00C52AAC"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</w:p>
                      <w:p w:rsidR="00091AA3" w:rsidRPr="008E483F" w:rsidRDefault="008E483F" w:rsidP="00C52AAC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подвести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учащихся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 итогу о том,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что реформы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способствовали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укреплению</w:t>
                        </w:r>
                        <w:r w:rsidR="00C52AAC"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самодержавия,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установления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абсолютной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монархии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возвышению</w:t>
                        </w:r>
                        <w:ins w:id="0" w:author="Unknown">
                          <w:r w:rsidR="00091AA3" w:rsidRPr="008E483F"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  <w:lang w:eastAsia="ru-RU"/>
                            </w:rPr>
                            <w:t xml:space="preserve"> </w:t>
                          </w:r>
                        </w:ins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международного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статуса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Рос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ии</w:t>
                        </w:r>
                        <w:r w:rsidR="00C52AAC"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</w:p>
                      <w:p w:rsidR="00091AA3" w:rsidRPr="008E483F" w:rsidRDefault="00091AA3" w:rsidP="00C52AAC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 w:rsidRPr="008E483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помочь учащимся в осмыслении значение петровских преобразований  </w:t>
                        </w:r>
                        <w:r w:rsidRPr="008E483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для истории России</w:t>
                        </w:r>
                        <w:r w:rsidR="00C52AAC" w:rsidRPr="008E483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;</w:t>
                        </w:r>
                      </w:p>
                      <w:p w:rsidR="008E4A84" w:rsidRDefault="008E4A84" w:rsidP="008E4A84">
                        <w:pPr>
                          <w:pStyle w:val="a7"/>
                          <w:spacing w:before="100" w:beforeAutospacing="1" w:after="100" w:afterAutospacing="1" w:line="240" w:lineRule="auto"/>
                          <w:ind w:left="1440"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EF4536" w:rsidRPr="00C52AAC" w:rsidRDefault="00EF4536" w:rsidP="00DB3B7E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Развивающ</w:t>
                        </w:r>
                        <w:r w:rsidR="008E483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ие цели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 xml:space="preserve">: </w:t>
                        </w:r>
                      </w:p>
                      <w:p w:rsidR="00B5013E" w:rsidRDefault="0049207F" w:rsidP="00C52AAC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ind w:left="1581" w:hanging="426"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сравнительная характеристика системы государственного управления при Петре I и существовавшей ранее</w:t>
                        </w:r>
                        <w:r w:rsidR="00B5013E" w:rsidRPr="008E483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. </w:t>
                        </w:r>
                      </w:p>
                      <w:p w:rsidR="008E483F" w:rsidRPr="008E483F" w:rsidRDefault="008E483F" w:rsidP="00C52AAC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ind w:left="1581" w:hanging="426"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развивать самостоятельную мыслительную деятельность учащихся</w:t>
                        </w:r>
                      </w:p>
                      <w:p w:rsidR="00B5013E" w:rsidRPr="00C52AAC" w:rsidRDefault="00B5013E" w:rsidP="00C52AAC">
                        <w:pPr>
                          <w:pStyle w:val="a7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091AA3" w:rsidRPr="00C52AAC" w:rsidRDefault="00F46BFD" w:rsidP="00C52AAC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Воспитательная</w:t>
                        </w:r>
                        <w:r w:rsidR="008E483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 xml:space="preserve"> цель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 xml:space="preserve">: </w:t>
                        </w:r>
                      </w:p>
                      <w:p w:rsidR="00091AA3" w:rsidRPr="008E483F" w:rsidRDefault="008E483F" w:rsidP="00C52AAC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left" w:pos="1267"/>
                            <w:tab w:val="left" w:pos="1629"/>
                          </w:tabs>
                          <w:spacing w:after="0" w:line="240" w:lineRule="auto"/>
                          <w:ind w:left="0" w:firstLine="724"/>
                          <w:jc w:val="both"/>
                          <w:rPr>
                            <w:rFonts w:ascii="Calibri" w:eastAsia="Calibri" w:hAnsi="Calibri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в</w:t>
                        </w: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оспитать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8E483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чувство патриотизма и уважения к истории своей страны.</w:t>
                        </w:r>
                      </w:p>
                      <w:p w:rsidR="0049207F" w:rsidRDefault="00F46BFD" w:rsidP="0049207F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Термины</w:t>
                        </w:r>
                        <w:r w:rsidR="003A4F28" w:rsidRPr="00C52A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:</w:t>
                        </w:r>
                        <w:r w:rsidR="003A4F28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396AEA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3A4F28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арис</w:t>
                        </w:r>
                        <w:r w:rsidR="00EF4536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тократия, </w:t>
                        </w:r>
                        <w:r w:rsidR="00B5013E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абсолютизм</w:t>
                        </w:r>
                        <w:r w:rsidR="00EF4536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</w:p>
                      <w:p w:rsidR="0049207F" w:rsidRPr="0049207F" w:rsidRDefault="0049207F" w:rsidP="0049207F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2028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Основные даты и события</w:t>
                        </w:r>
                        <w:r w:rsidRPr="002028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028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</w:t>
                        </w:r>
                        <w:r w:rsidRPr="002028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1708</w:t>
                        </w:r>
                        <w:r w:rsidRPr="002028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—</w:t>
                        </w:r>
                        <w:r w:rsidRPr="002028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1710 гг.</w:t>
                        </w:r>
                        <w:r w:rsidRPr="002028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— губернская реформа. </w:t>
                        </w:r>
                        <w:r w:rsidRPr="002028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      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1711 г. 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— учреждение Сената. 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br/>
                          <w:t>      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1712 г.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 — указ об учреждении торгово-промышленных компаний. 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br/>
                          <w:t>      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1714 г.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 — указ о единонаследии. 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br/>
                          <w:t>      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1718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—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1720 гг.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 — введение коллегий. 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br/>
                          <w:t>      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1718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—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1724 гг.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 — податная реформа. 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br/>
                          <w:t>      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1721 г. 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— церковная реформа. 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br/>
                          <w:t>      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1722 г.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 — принятие Табели о рангах. 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br/>
                          <w:t>      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1722 г.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 — указ об объединении мастеров-ремесленников в цехи. 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br/>
                          <w:t>      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1724 г.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 — введение покровительственного таможенного тарифа.</w:t>
                        </w:r>
                      </w:p>
                      <w:p w:rsidR="0049207F" w:rsidRDefault="0049207F" w:rsidP="003A4F2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3A4F28" w:rsidRPr="00C52AAC" w:rsidRDefault="003A4F28" w:rsidP="003A4F2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Оборудование:</w:t>
                        </w:r>
                      </w:p>
                      <w:p w:rsidR="003A4F28" w:rsidRPr="00C52AAC" w:rsidRDefault="00970AB5" w:rsidP="00B5013E">
                        <w:pPr>
                          <w:pStyle w:val="a7"/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</w:t>
                        </w:r>
                        <w:r w:rsidR="003A4F28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а</w:t>
                        </w:r>
                        <w:r w:rsidR="00B5013E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рта «</w:t>
                        </w:r>
                        <w:r w:rsidR="00C52AAC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Социально – экономическое развитие России в первой половине </w:t>
                        </w:r>
                        <w:r w:rsidR="00C52AAC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en-US" w:eastAsia="ru-RU"/>
                          </w:rPr>
                          <w:t>XVIII</w:t>
                        </w:r>
                        <w:r w:rsidR="00C52AAC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века</w:t>
                        </w:r>
                        <w:r w:rsidR="003A4F28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».</w:t>
                        </w:r>
                      </w:p>
                      <w:p w:rsidR="00C52AAC" w:rsidRPr="00C52AAC" w:rsidRDefault="00C52AAC" w:rsidP="00C52AAC">
                        <w:pPr>
                          <w:pStyle w:val="a7"/>
                          <w:spacing w:before="100" w:beforeAutospacing="1" w:after="100" w:afterAutospacing="1" w:line="240" w:lineRule="auto"/>
                          <w:ind w:left="107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3A4F28" w:rsidRPr="00C52AAC" w:rsidRDefault="00970AB5" w:rsidP="00970AB5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Организационный момент:</w:t>
                        </w:r>
                      </w:p>
                      <w:p w:rsidR="00970AB5" w:rsidRPr="00C52AAC" w:rsidRDefault="00970AB5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Здравствуйте ребята. Садитесь. Кто сегодня отсутствует???</w:t>
                        </w:r>
                      </w:p>
                      <w:p w:rsidR="00970AB5" w:rsidRPr="00C52AAC" w:rsidRDefault="00970AB5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 w:hanging="775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val="en-US" w:eastAsia="ru-RU"/>
                          </w:rPr>
                          <w:t>II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.        Проверка домашнего задания:</w:t>
                        </w:r>
                      </w:p>
                      <w:p w:rsidR="00970AB5" w:rsidRPr="00C52AAC" w:rsidRDefault="00970AB5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 w:hanging="6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lastRenderedPageBreak/>
                          <w:t>- Закрыли все учебники…</w:t>
                        </w:r>
                      </w:p>
                      <w:p w:rsidR="00970AB5" w:rsidRPr="00C52AAC" w:rsidRDefault="00970AB5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 w:hanging="6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970AB5" w:rsidRPr="00C52AAC" w:rsidRDefault="00970AB5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 w:hanging="66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Разминка</w:t>
                        </w:r>
                      </w:p>
                      <w:p w:rsidR="00830D7F" w:rsidRPr="00C52AAC" w:rsidRDefault="00830D7F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 w:hanging="66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6A635F" w:rsidRPr="00C52AAC" w:rsidRDefault="00830D7F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 w:hanging="6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Работа учителя                                                                   Работа уч-ся</w:t>
                        </w:r>
                      </w:p>
                      <w:tbl>
                        <w:tblPr>
                          <w:tblStyle w:val="a8"/>
                          <w:tblW w:w="10490" w:type="dxa"/>
                          <w:tblInd w:w="16" w:type="dxa"/>
                          <w:tblLook w:val="04A0"/>
                        </w:tblPr>
                        <w:tblGrid>
                          <w:gridCol w:w="6379"/>
                          <w:gridCol w:w="4111"/>
                        </w:tblGrid>
                        <w:tr w:rsidR="006A635F" w:rsidRPr="00C52AAC" w:rsidTr="0049207F">
                          <w:tc>
                            <w:tcPr>
                              <w:tcW w:w="6379" w:type="dxa"/>
                            </w:tcPr>
                            <w:p w:rsidR="006A635F" w:rsidRPr="00C52AAC" w:rsidRDefault="00C52AAC" w:rsidP="006A635F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В каких годах была Северная война</w:t>
                              </w:r>
                              <w:r w:rsidR="006A635F" w:rsidRPr="00C52AA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A635F" w:rsidRPr="00C52AAC" w:rsidRDefault="00C52AAC" w:rsidP="00970AB5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050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700</w:t>
                              </w:r>
                              <w:r w:rsidRPr="00C050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721</w:t>
                              </w:r>
                              <w:r w:rsidRPr="00C050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гг.</w:t>
                              </w:r>
                            </w:p>
                          </w:tc>
                        </w:tr>
                        <w:tr w:rsidR="006A635F" w:rsidRPr="00C52AAC" w:rsidTr="0049207F">
                          <w:tc>
                            <w:tcPr>
                              <w:tcW w:w="6379" w:type="dxa"/>
                            </w:tcPr>
                            <w:p w:rsidR="006A635F" w:rsidRPr="00C52AAC" w:rsidRDefault="00D7005E" w:rsidP="006A635F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Какие полки стали основой новой армии Петра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val="en-US" w:eastAsia="ru-RU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A635F" w:rsidRPr="00C52AAC" w:rsidRDefault="00D7005E" w:rsidP="00830D7F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Семеновский и Преображенский полки</w:t>
                              </w:r>
                            </w:p>
                          </w:tc>
                        </w:tr>
                        <w:tr w:rsidR="006A635F" w:rsidRPr="00C52AAC" w:rsidTr="0049207F">
                          <w:tc>
                            <w:tcPr>
                              <w:tcW w:w="6379" w:type="dxa"/>
                            </w:tcPr>
                            <w:p w:rsidR="006A635F" w:rsidRPr="00C52AAC" w:rsidRDefault="00C52AAC" w:rsidP="006A635F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В каком году было сражение под д. Лесной</w:t>
                              </w:r>
                              <w:r w:rsidR="006A635F" w:rsidRPr="00C52AA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A635F" w:rsidRPr="00C52AAC" w:rsidRDefault="00C52AAC" w:rsidP="00970AB5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1708 г.</w:t>
                              </w:r>
                            </w:p>
                          </w:tc>
                        </w:tr>
                        <w:tr w:rsidR="006A635F" w:rsidRPr="00C52AAC" w:rsidTr="0049207F">
                          <w:tc>
                            <w:tcPr>
                              <w:tcW w:w="6379" w:type="dxa"/>
                            </w:tcPr>
                            <w:p w:rsidR="006A635F" w:rsidRPr="00C52AAC" w:rsidRDefault="00AE4273" w:rsidP="006A635F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Какое сражение произошло 27 июля 1714 г.?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A635F" w:rsidRPr="00D7005E" w:rsidRDefault="00AE4273" w:rsidP="00970AB5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Гангутское сражение</w:t>
                              </w:r>
                            </w:p>
                          </w:tc>
                        </w:tr>
                        <w:tr w:rsidR="006A635F" w:rsidRPr="00C52AAC" w:rsidTr="0049207F">
                          <w:tc>
                            <w:tcPr>
                              <w:tcW w:w="6379" w:type="dxa"/>
                            </w:tcPr>
                            <w:p w:rsidR="006A635F" w:rsidRPr="00C52AAC" w:rsidRDefault="00D7005E" w:rsidP="00203ECA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Какое сражение Петр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val="en-US" w:eastAsia="ru-RU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назвал </w:t>
                              </w:r>
                              <w:r w:rsidRPr="00D7005E"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«матерью Полтавской баталии»?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A635F" w:rsidRPr="00C52AAC" w:rsidRDefault="00D7005E" w:rsidP="00970AB5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Сражение под д. Лесной</w:t>
                              </w:r>
                            </w:p>
                          </w:tc>
                        </w:tr>
                        <w:tr w:rsidR="006A635F" w:rsidRPr="00C52AAC" w:rsidTr="0049207F">
                          <w:tc>
                            <w:tcPr>
                              <w:tcW w:w="6379" w:type="dxa"/>
                            </w:tcPr>
                            <w:p w:rsidR="006A635F" w:rsidRPr="00C52AAC" w:rsidRDefault="00AE4273" w:rsidP="00AE4273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В каком году была Полтавская битва?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A635F" w:rsidRPr="00C52AAC" w:rsidRDefault="00AE4273" w:rsidP="00970AB5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27 июля 1709 г.</w:t>
                              </w:r>
                            </w:p>
                          </w:tc>
                        </w:tr>
                        <w:tr w:rsidR="006A635F" w:rsidRPr="00C52AAC" w:rsidTr="0049207F">
                          <w:tc>
                            <w:tcPr>
                              <w:tcW w:w="6379" w:type="dxa"/>
                            </w:tcPr>
                            <w:p w:rsidR="006A635F" w:rsidRPr="00C52AAC" w:rsidRDefault="00AE4273" w:rsidP="00203ECA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В каком городе в 1721 г. был заключен мирный договор между Россией и Швецией?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A635F" w:rsidRPr="00C52AAC" w:rsidRDefault="00AE4273" w:rsidP="00970AB5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Ништадт</w:t>
                              </w:r>
                            </w:p>
                          </w:tc>
                        </w:tr>
                        <w:tr w:rsidR="006A635F" w:rsidRPr="00C52AAC" w:rsidTr="0049207F">
                          <w:tc>
                            <w:tcPr>
                              <w:tcW w:w="6379" w:type="dxa"/>
                            </w:tcPr>
                            <w:p w:rsidR="006A635F" w:rsidRPr="00C52AAC" w:rsidRDefault="00AE4273" w:rsidP="00203ECA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В каком году был Прутский поход Петра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val="en-US" w:eastAsia="ru-RU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A635F" w:rsidRPr="00C52AAC" w:rsidRDefault="00AE4273" w:rsidP="00970AB5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1711 г.</w:t>
                              </w:r>
                            </w:p>
                          </w:tc>
                        </w:tr>
                        <w:tr w:rsidR="00604842" w:rsidRPr="00C52AAC" w:rsidTr="0049207F">
                          <w:tc>
                            <w:tcPr>
                              <w:tcW w:w="6379" w:type="dxa"/>
                            </w:tcPr>
                            <w:p w:rsidR="00604842" w:rsidRPr="00C52AAC" w:rsidRDefault="00AE4273" w:rsidP="00203ECA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Россия в 1721 г. стала</w:t>
                              </w: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04842" w:rsidRPr="00C52AAC" w:rsidRDefault="00AE4273" w:rsidP="00970AB5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империей</w:t>
                              </w:r>
                            </w:p>
                          </w:tc>
                        </w:tr>
                        <w:tr w:rsidR="00604842" w:rsidRPr="00C52AAC" w:rsidTr="0049207F">
                          <w:tc>
                            <w:tcPr>
                              <w:tcW w:w="6379" w:type="dxa"/>
                            </w:tcPr>
                            <w:p w:rsidR="00604842" w:rsidRPr="00C52AAC" w:rsidRDefault="00553635" w:rsidP="00203ECA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Назовите дату основания Санкт – Петербурга?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04842" w:rsidRPr="00C52AAC" w:rsidRDefault="00AE4273" w:rsidP="00970AB5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1703 г.</w:t>
                              </w:r>
                            </w:p>
                          </w:tc>
                        </w:tr>
                      </w:tbl>
                      <w:p w:rsidR="00970AB5" w:rsidRPr="0049207F" w:rsidRDefault="001A03D0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 w:hanging="66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- Ребята какая тема была задана на дом?</w:t>
                        </w:r>
                      </w:p>
                      <w:p w:rsidR="001A03D0" w:rsidRPr="0049207F" w:rsidRDefault="001A03D0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 w:hanging="66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- </w:t>
                        </w:r>
                        <w:r w:rsidR="00553635"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Северная война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</w:p>
                      <w:p w:rsidR="00EF63D2" w:rsidRPr="0049207F" w:rsidRDefault="00EF63D2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 w:hanging="66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Раздать карточки</w:t>
                        </w:r>
                      </w:p>
                      <w:p w:rsidR="001A03D0" w:rsidRPr="00C52AAC" w:rsidRDefault="001A03D0" w:rsidP="001A03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val="en-US" w:eastAsia="ru-RU"/>
                          </w:rPr>
                          <w:t>III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. Индивидуальный опрос</w:t>
                        </w:r>
                      </w:p>
                      <w:p w:rsidR="001A03D0" w:rsidRPr="00C52AAC" w:rsidRDefault="001A03D0" w:rsidP="001A03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Карточки</w:t>
                        </w:r>
                      </w:p>
                      <w:tbl>
                        <w:tblPr>
                          <w:tblStyle w:val="a8"/>
                          <w:tblW w:w="10647" w:type="dxa"/>
                          <w:tblLook w:val="04A0"/>
                        </w:tblPr>
                        <w:tblGrid>
                          <w:gridCol w:w="5291"/>
                          <w:gridCol w:w="5356"/>
                        </w:tblGrid>
                        <w:tr w:rsidR="001A03D0" w:rsidRPr="00C52AAC" w:rsidTr="0049207F">
                          <w:trPr>
                            <w:trHeight w:val="306"/>
                          </w:trPr>
                          <w:tc>
                            <w:tcPr>
                              <w:tcW w:w="5291" w:type="dxa"/>
                            </w:tcPr>
                            <w:p w:rsidR="001A03D0" w:rsidRPr="00C52AAC" w:rsidRDefault="001A03D0" w:rsidP="0089563E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val="en-US" w:eastAsia="ru-RU"/>
                                </w:rPr>
                                <w:t>I</w:t>
                              </w: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вариант</w:t>
                              </w:r>
                            </w:p>
                          </w:tc>
                          <w:tc>
                            <w:tcPr>
                              <w:tcW w:w="5356" w:type="dxa"/>
                            </w:tcPr>
                            <w:p w:rsidR="001A03D0" w:rsidRPr="00C52AAC" w:rsidRDefault="001A03D0" w:rsidP="0089563E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val="en-US" w:eastAsia="ru-RU"/>
                                </w:rPr>
                                <w:t>II</w:t>
                              </w: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вариант</w:t>
                              </w:r>
                            </w:p>
                          </w:tc>
                        </w:tr>
                        <w:tr w:rsidR="001A03D0" w:rsidRPr="00C52AAC" w:rsidTr="0049207F">
                          <w:trPr>
                            <w:trHeight w:val="1500"/>
                          </w:trPr>
                          <w:tc>
                            <w:tcPr>
                              <w:tcW w:w="5291" w:type="dxa"/>
                            </w:tcPr>
                            <w:p w:rsidR="001A03D0" w:rsidRPr="00C52AAC" w:rsidRDefault="00C95DCD" w:rsidP="00B66040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Назовите основные преобразования в военной</w:t>
                              </w:r>
                              <w:r w:rsidR="00B6604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экономическ</w:t>
                              </w:r>
                              <w:r w:rsidR="00B6604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сферах после неудачных действий Петра под Нарвой.</w:t>
                              </w:r>
                            </w:p>
                          </w:tc>
                          <w:tc>
                            <w:tcPr>
                              <w:tcW w:w="5356" w:type="dxa"/>
                            </w:tcPr>
                            <w:p w:rsidR="001A03D0" w:rsidRPr="00C52AAC" w:rsidRDefault="00C95DCD" w:rsidP="0089563E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Назовите основные итоги Полтавской битвы?</w:t>
                              </w:r>
                            </w:p>
                          </w:tc>
                        </w:tr>
                        <w:tr w:rsidR="001A03D0" w:rsidRPr="00C52AAC" w:rsidTr="0049207F">
                          <w:trPr>
                            <w:trHeight w:val="1204"/>
                          </w:trPr>
                          <w:tc>
                            <w:tcPr>
                              <w:tcW w:w="5291" w:type="dxa"/>
                            </w:tcPr>
                            <w:p w:rsidR="001A03D0" w:rsidRPr="00C52AAC" w:rsidRDefault="00C95DCD" w:rsidP="0089563E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Почему Карл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val="en-US" w:eastAsia="ru-RU"/>
                                </w:rPr>
                                <w:t>XII</w:t>
                              </w:r>
                              <w:r w:rsidRPr="00C95DC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</w:t>
                              </w:r>
                              <w:r w:rsidR="00B6604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нужден был отказаться от похода на Москву и двинул на Полтаву?</w:t>
                              </w:r>
                            </w:p>
                          </w:tc>
                          <w:tc>
                            <w:tcPr>
                              <w:tcW w:w="5356" w:type="dxa"/>
                            </w:tcPr>
                            <w:p w:rsidR="001A03D0" w:rsidRPr="00C52AAC" w:rsidRDefault="00C95DCD" w:rsidP="0089563E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Назовите основные морские сражения и их итоги.</w:t>
                              </w:r>
                            </w:p>
                          </w:tc>
                        </w:tr>
                      </w:tbl>
                      <w:p w:rsidR="001A03D0" w:rsidRPr="0049207F" w:rsidRDefault="0020637C" w:rsidP="00830D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Ответы на карточки</w:t>
                        </w:r>
                      </w:p>
                      <w:tbl>
                        <w:tblPr>
                          <w:tblStyle w:val="a8"/>
                          <w:tblW w:w="10648" w:type="dxa"/>
                          <w:tblLook w:val="04A0"/>
                        </w:tblPr>
                        <w:tblGrid>
                          <w:gridCol w:w="5261"/>
                          <w:gridCol w:w="5387"/>
                        </w:tblGrid>
                        <w:tr w:rsidR="0020637C" w:rsidRPr="00C52AAC" w:rsidTr="0049207F">
                          <w:tc>
                            <w:tcPr>
                              <w:tcW w:w="5261" w:type="dxa"/>
                            </w:tcPr>
                            <w:p w:rsidR="0020637C" w:rsidRPr="00C52AAC" w:rsidRDefault="0020637C" w:rsidP="0089563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val="en-US" w:eastAsia="ru-RU"/>
                                </w:rPr>
                                <w:t>I</w:t>
                              </w: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вариант</w:t>
                              </w:r>
                            </w:p>
                          </w:tc>
                          <w:tc>
                            <w:tcPr>
                              <w:tcW w:w="5387" w:type="dxa"/>
                            </w:tcPr>
                            <w:p w:rsidR="0020637C" w:rsidRPr="00C52AAC" w:rsidRDefault="0020637C" w:rsidP="0089563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val="en-US" w:eastAsia="ru-RU"/>
                                </w:rPr>
                                <w:t>II</w:t>
                              </w: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вариант</w:t>
                              </w:r>
                            </w:p>
                          </w:tc>
                        </w:tr>
                        <w:tr w:rsidR="0020637C" w:rsidRPr="00C52AAC" w:rsidTr="0049207F">
                          <w:tc>
                            <w:tcPr>
                              <w:tcW w:w="5261" w:type="dxa"/>
                            </w:tcPr>
                            <w:p w:rsidR="0020637C" w:rsidRPr="00B66040" w:rsidRDefault="00B66040" w:rsidP="00B6604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Армия стала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pacing w:val="2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регулярной, 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служба в ней была практически пожиз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ненной. Вместо стрелецкого войска Петр ввел полки «нового строя» с единообраз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ным стрелковым вооружением, снаряже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нием, 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единой формой одежды, системой подготовки и обучения. Теперь она формировалась на осно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ве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рекрутской повинности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Не менее важно было создать собственную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военную эконо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мику.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Ее начало было положено передачей царем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Никите Демидову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казенного Невьянского завода на Урале. В 1701 — 1704 годах по указу Петра на Урале заводчиками Демидовыми были построены первые в стране крупные металлургические за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воды. Они производили железо, чугун, пушки, лафеты, ядра для нужд армии. Создавались казенные мануфактуры по выпуску по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роха, стрелкового оружия, а также сукна для обмундирования.</w:t>
                              </w:r>
                            </w:p>
                          </w:tc>
                          <w:tc>
                            <w:tcPr>
                              <w:tcW w:w="5387" w:type="dxa"/>
                            </w:tcPr>
                            <w:p w:rsidR="00B66040" w:rsidRPr="00E1792A" w:rsidRDefault="00B66040" w:rsidP="00B66040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При Полтаве шведы потеряли более 9 тысяч убитыми и око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ло 3 тысяч пленными, включая всех генералов. Потери русской армии были в семь раз меньше.</w:t>
                              </w:r>
                            </w:p>
                            <w:p w:rsidR="00B66040" w:rsidRPr="00E1792A" w:rsidRDefault="00B66040" w:rsidP="00B66040">
                              <w:pPr>
                                <w:ind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Через три дня отступавших шведов настигли 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войска А. Д. Мен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шикова, которые вынудили их сдаться. В плен попало 17 тысяч солдат и офицеров, 28 орудий, 128 знамен противника. «Непо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бедимая армия» Карла XII перестала существовать. Полтавская «виктория» означала перелом в войне. Боевые действия оказались перенесенны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ми на территорию других стран. Значи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тельно окреп международный престиж России.</w:t>
                              </w:r>
                            </w:p>
                            <w:p w:rsidR="0020637C" w:rsidRPr="00C52AAC" w:rsidRDefault="0020637C" w:rsidP="0089563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  <w:tr w:rsidR="0020637C" w:rsidRPr="00C52AAC" w:rsidTr="0049207F">
                          <w:tc>
                            <w:tcPr>
                              <w:tcW w:w="5261" w:type="dxa"/>
                            </w:tcPr>
                            <w:p w:rsidR="0020637C" w:rsidRPr="0095164A" w:rsidRDefault="0095164A" w:rsidP="0095164A">
                              <w:pPr>
                                <w:ind w:left="20" w:right="4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F5B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Усиление позиций России вызвало опасения Карла XII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Летом 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1708 года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он выступил в сторону Смоленска. 28 сен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тября русские войска во главе с царем дали бой шведам у де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ревни Лесной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в ходе которой они разбили армейский корпус противника и захватили обоз, двигавшийся на помощь Карлу XII из Риги. Теперь шведы были лишены припасов. Карл XII был вынужден отказаться от похода на Москву и двинулся на Украину, где рассчитывал на поддержку гетмана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Ма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зепы,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предавшего Петра, а также на помощь крымского хана и турецкого султана.</w:t>
                              </w:r>
                            </w:p>
                          </w:tc>
                          <w:tc>
                            <w:tcPr>
                              <w:tcW w:w="5387" w:type="dxa"/>
                            </w:tcPr>
                            <w:p w:rsidR="00B66040" w:rsidRPr="00E1792A" w:rsidRDefault="00B66040" w:rsidP="00B66040">
                              <w:pPr>
                                <w:ind w:left="4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27 июля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20"/>
                                  <w:sz w:val="24"/>
                                  <w:szCs w:val="24"/>
                                  <w:lang w:eastAsia="ru-RU"/>
                                </w:rPr>
                                <w:t xml:space="preserve"> 1714 года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русский флот разгромил шведскую эскад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ру.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 xml:space="preserve"> 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Швеция лишилась всех судов, участвовавших в сражении. Королевский двор в спешном порядке покинул Сток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гольм, опасаясь скорого прихода русских в столицу. Европа бы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ла как громом поражена первой крупной морской победой мо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лодого русского флота. </w:t>
                              </w:r>
                              <w:r w:rsidRPr="00B66040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27 июля 1720 года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у острова Гренгам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(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самого южного из Аландских островов) русская эскадра одержала еще одну круп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ную победу над шведским флотом.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 xml:space="preserve"> 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Даже попытки английского флота поддержать шведов на Балтике не дали результатов.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Победы русского флота окончательно вынудили шведов на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чать переговоры о мире.</w:t>
                              </w:r>
                            </w:p>
                            <w:p w:rsidR="00B66040" w:rsidRDefault="00B66040" w:rsidP="00B66040">
                              <w:pPr>
                                <w:ind w:left="4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20637C" w:rsidRPr="00C52AAC" w:rsidRDefault="0020637C" w:rsidP="0089563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</w:tbl>
                      <w:p w:rsidR="00A808C8" w:rsidRPr="00C52AAC" w:rsidRDefault="00A808C8" w:rsidP="00830D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604842" w:rsidRPr="00C52AAC" w:rsidRDefault="00830D7F" w:rsidP="00830D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val="en-US" w:eastAsia="ru-RU"/>
                          </w:rPr>
                          <w:t>I</w:t>
                        </w:r>
                        <w:r w:rsidR="001A03D0"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val="en-US" w:eastAsia="ru-RU"/>
                          </w:rPr>
                          <w:t>V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. Фронтальный опрос</w:t>
                        </w:r>
                      </w:p>
                      <w:tbl>
                        <w:tblPr>
                          <w:tblStyle w:val="a8"/>
                          <w:tblW w:w="10506" w:type="dxa"/>
                          <w:tblLook w:val="04A0"/>
                        </w:tblPr>
                        <w:tblGrid>
                          <w:gridCol w:w="4329"/>
                          <w:gridCol w:w="6177"/>
                        </w:tblGrid>
                        <w:tr w:rsidR="00830D7F" w:rsidRPr="00C52AAC" w:rsidTr="00BB5E7C">
                          <w:tc>
                            <w:tcPr>
                              <w:tcW w:w="4329" w:type="dxa"/>
                            </w:tcPr>
                            <w:p w:rsidR="00830D7F" w:rsidRPr="00C52AAC" w:rsidRDefault="00830D7F" w:rsidP="00830D7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Работа учителя</w:t>
                              </w:r>
                            </w:p>
                          </w:tc>
                          <w:tc>
                            <w:tcPr>
                              <w:tcW w:w="6177" w:type="dxa"/>
                            </w:tcPr>
                            <w:p w:rsidR="00830D7F" w:rsidRPr="00C52AAC" w:rsidRDefault="00830D7F" w:rsidP="00830D7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Работа уч-ся</w:t>
                              </w:r>
                            </w:p>
                          </w:tc>
                        </w:tr>
                        <w:tr w:rsidR="00830D7F" w:rsidRPr="00C52AAC" w:rsidTr="00BB5E7C">
                          <w:tc>
                            <w:tcPr>
                              <w:tcW w:w="4329" w:type="dxa"/>
                            </w:tcPr>
                            <w:p w:rsidR="00830D7F" w:rsidRPr="00C52AAC" w:rsidRDefault="00BB5E7C" w:rsidP="00830D7F">
                              <w:pPr>
                                <w:pStyle w:val="a7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Каковы причины Северной войны</w:t>
                              </w:r>
                              <w:r w:rsidR="00F57987" w:rsidRPr="00C52AA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?</w:t>
                              </w:r>
                            </w:p>
                            <w:p w:rsidR="007B14B8" w:rsidRPr="00C52AAC" w:rsidRDefault="007B14B8" w:rsidP="007B14B8">
                              <w:pPr>
                                <w:pStyle w:val="a7"/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7B14B8" w:rsidRPr="00C52AAC" w:rsidRDefault="007B14B8" w:rsidP="00BB5E7C">
                              <w:pPr>
                                <w:pStyle w:val="a7"/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177" w:type="dxa"/>
                            </w:tcPr>
                            <w:p w:rsidR="009C4F0E" w:rsidRDefault="009C4F0E" w:rsidP="0095164A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5164A" w:rsidRDefault="0095164A" w:rsidP="0095164A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К началу XVIII века все восточное побережье Балтики контролировала Швеция. Под ее властью оказались и те территории на востоке Финского за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лива, которые веками принадлежали России. Балтийское море превратилось в своего рода «Шведское озеро».</w:t>
                              </w:r>
                              <w:r w:rsidRPr="00AA13DA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Исходя из этого, выдели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м</w:t>
                              </w:r>
                              <w:r w:rsidRPr="00AA13DA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основные причин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ы Северной войны:</w:t>
                              </w:r>
                            </w:p>
                            <w:p w:rsidR="009C4F0E" w:rsidRDefault="009C4F0E" w:rsidP="0095164A">
                              <w:pPr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5164A" w:rsidRPr="00F6476E" w:rsidRDefault="0095164A" w:rsidP="0095164A">
                              <w:pPr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476E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1. Господство Швеции на Балтике.</w:t>
                              </w:r>
                            </w:p>
                            <w:p w:rsidR="0095164A" w:rsidRPr="00F6476E" w:rsidRDefault="0095164A" w:rsidP="0095164A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476E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2. Стремление России вернуть выход к Балтийскому морю.</w:t>
                              </w:r>
                            </w:p>
                            <w:p w:rsidR="00830D7F" w:rsidRPr="0095164A" w:rsidRDefault="0095164A" w:rsidP="0095164A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И это не могло не вызывать беспокойства соседних со Швецией стран. Для борь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бы с ее владычеством на Балтике в 1699 году был заключен Северный союз в составе России, Дании и Саксонии.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30D7F" w:rsidRPr="00C52AAC" w:rsidTr="00BB5E7C">
                          <w:tc>
                            <w:tcPr>
                              <w:tcW w:w="4329" w:type="dxa"/>
                            </w:tcPr>
                            <w:p w:rsidR="007B14B8" w:rsidRPr="00C52AAC" w:rsidRDefault="00BB5E7C" w:rsidP="00BB5E7C">
                              <w:pPr>
                                <w:pStyle w:val="a7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 xml:space="preserve">Почему Карлу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val="en-US" w:eastAsia="ru-RU"/>
                                </w:rPr>
                                <w:t>XII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удалось быстро разгромить силы Дании, Саксонии и России в начале войны?</w:t>
                              </w:r>
                            </w:p>
                          </w:tc>
                          <w:tc>
                            <w:tcPr>
                              <w:tcW w:w="6177" w:type="dxa"/>
                            </w:tcPr>
                            <w:p w:rsidR="007B14B8" w:rsidRDefault="0095164A" w:rsidP="0095164A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18-летний шведский король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Карл XII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с помощью англо-гол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ландского флота сумел в короткий срок нанести поражение Да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нии и вынудить ее выйти из войны. После этого он высадил вой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ска в Прибалтике и заставил курфюрста Саксонии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Августа II 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(он же был королем Речи Посполитой) снять осаду с принад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лежавшей Швеции Риги.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В этих условиях Петр I сумел быстро заключить мир с Тур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цией и направил войска численностью 32 тысячи человек к швед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ской крепости Нарва.</w:t>
                              </w:r>
                              <w:r w:rsidRPr="00CB7EF1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На помощь нарвскому гарнизону Карл XII двинул 18-тысячную армию. Ударив встык русских дивизий, он сумел прорвать их ряды и вынудил к отступлению. На сторону противника перешли иностранные офицеры, служившие в рус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ской армии. В Нарвском сражении шведы потеряли 3 тысячи человек, а русские — 8 тысяч, 145 пушек и все запасы продо</w:t>
                              </w:r>
                              <w:r w:rsidRPr="00E1792A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вольствия и снаряжения. В итоге русская армия в самом начале войны осталась без артиллерии.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Отсюда следуют причины поражения Северного союза:</w:t>
                              </w:r>
                            </w:p>
                            <w:p w:rsidR="0095164A" w:rsidRPr="00F6476E" w:rsidRDefault="0095164A" w:rsidP="0095164A">
                              <w:pPr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476E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1.Превосходство шведов в подготовке армии, как технической, так и тактической.</w:t>
                              </w:r>
                            </w:p>
                            <w:p w:rsidR="0095164A" w:rsidRPr="00F6476E" w:rsidRDefault="0095164A" w:rsidP="0095164A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476E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 2.Предательство иностранных офицеров, служивших в русской армии</w:t>
                              </w:r>
                            </w:p>
                            <w:p w:rsidR="0095164A" w:rsidRPr="00C52AAC" w:rsidRDefault="0095164A" w:rsidP="0095164A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30D7F" w:rsidRPr="00C52AAC" w:rsidTr="00BB5E7C">
                          <w:tc>
                            <w:tcPr>
                              <w:tcW w:w="4329" w:type="dxa"/>
                            </w:tcPr>
                            <w:p w:rsidR="008735FE" w:rsidRPr="0095164A" w:rsidRDefault="00BB5E7C" w:rsidP="008735FE">
                              <w:pPr>
                                <w:pStyle w:val="a7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Чем можно объяснить серию военных успехов России в Северной войне?</w:t>
                              </w:r>
                            </w:p>
                          </w:tc>
                          <w:tc>
                            <w:tcPr>
                              <w:tcW w:w="6177" w:type="dxa"/>
                            </w:tcPr>
                            <w:p w:rsidR="0095164A" w:rsidRPr="00B83377" w:rsidRDefault="0095164A" w:rsidP="009C4F0E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</w:t>
                              </w:r>
                              <w:r w:rsidRPr="002F5B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озданием регулярной армии.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Основой новой армии стали «потеш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ные» полки — Семеновский и Преобра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женский.</w:t>
                              </w:r>
                              <w:r w:rsidR="009C4F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Армия стала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pacing w:val="2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регулярной, 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служба в ней была практически пожиз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ненной. Вместо стрелецкого войска Петр ввел полки «нового строя» с единообраз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ным стрелковым вооружением, снаряже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нием, единой формой одежды, системой подготовки и обучения. Царский указ 1705 года завершил строительство новой ар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мии. Теперь она формировалась на осно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ве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рекрутской повинности: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каждое по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датное сословие выставляло от своей об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щины определенное количество рекрутов. В итоге к 1708 году вместо едва наби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равшихся в прежние годы 40 тысяч со</w:t>
                              </w:r>
                              <w:r w:rsidR="009C4F0E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л</w:t>
                              </w:r>
                              <w:r w:rsidR="009C4F0E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дат армия России составляла 1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13 тысяч хорошо вооруженных и оснащенных воинов.</w:t>
                              </w:r>
                            </w:p>
                            <w:p w:rsidR="00830D7F" w:rsidRPr="009C4F0E" w:rsidRDefault="0095164A" w:rsidP="009C4F0E">
                              <w:pPr>
                                <w:autoSpaceDE w:val="0"/>
                                <w:autoSpaceDN w:val="0"/>
                                <w:adjustRightInd w:val="0"/>
                                <w:contextualSpacing/>
                                <w:jc w:val="both"/>
                                <w:rPr>
                                  <w:rFonts w:ascii="Century Schoolbook" w:hAnsi="Century Schoolbook" w:cs="Century Schoolbook"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Не менее важно было созда</w:t>
                              </w:r>
                              <w:r w:rsidR="009C4F0E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ние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военн</w:t>
                              </w:r>
                              <w:r w:rsidR="009C4F0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ой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эконо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мик</w:t>
                              </w:r>
                              <w:r w:rsidR="009C4F0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и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Ее начало было положено передачей царем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Никите Демидову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казенного Невьянского завода на Урале. В 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1701 — 1704 годах по указу Петра на Урале заводчиками Демидовыми были построены первые в стране крупные металлургические за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воды. Они производили железо, чугун, пушки, лафеты, ядра для нужд армии. Создавались казенные мануфактуры по выпуску по</w:t>
                              </w:r>
                              <w:r w:rsidRPr="00B83377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роха, стрелкового оружия, а также сукна для обмундирования</w:t>
                              </w:r>
                              <w:r w:rsidR="009C4F0E">
                                <w:rPr>
                                  <w:rFonts w:ascii="Century Schoolbook" w:hAnsi="Century Schoolbook" w:cs="Century Schoolbook"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C51E1E" w:rsidRPr="0049207F" w:rsidRDefault="001A03D0" w:rsidP="001A03D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lastRenderedPageBreak/>
                          <w:t>Собрать карточки</w:t>
                        </w:r>
                      </w:p>
                      <w:p w:rsidR="00C51E1E" w:rsidRPr="0049207F" w:rsidRDefault="001A03D0" w:rsidP="00830D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- Переходим к изучению нового материала. Тема нашего </w:t>
                        </w:r>
                        <w:r w:rsidR="0049207F"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сегодняшнего урока «Реформы Петра </w:t>
                        </w:r>
                        <w:r w:rsidR="0049207F"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val="en-US" w:eastAsia="ru-RU"/>
                          </w:rPr>
                          <w:t>I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»</w:t>
                        </w:r>
                        <w:r w:rsidR="0049207F"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</w:p>
                      <w:p w:rsidR="00830D7F" w:rsidRPr="00C52AAC" w:rsidRDefault="008C7BB6" w:rsidP="00830D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val="en-US" w:eastAsia="ru-RU"/>
                          </w:rPr>
                          <w:t>V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. Изучение нового материала</w:t>
                        </w:r>
                      </w:p>
                      <w:tbl>
                        <w:tblPr>
                          <w:tblStyle w:val="a8"/>
                          <w:tblW w:w="10506" w:type="dxa"/>
                          <w:tblLook w:val="04A0"/>
                        </w:tblPr>
                        <w:tblGrid>
                          <w:gridCol w:w="6537"/>
                          <w:gridCol w:w="3969"/>
                        </w:tblGrid>
                        <w:tr w:rsidR="008C7BB6" w:rsidRPr="00C52AAC" w:rsidTr="00BB5E7C">
                          <w:tc>
                            <w:tcPr>
                              <w:tcW w:w="6537" w:type="dxa"/>
                            </w:tcPr>
                            <w:p w:rsidR="008C7BB6" w:rsidRPr="00C52AAC" w:rsidRDefault="008C7BB6" w:rsidP="008C7BB6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Работа учителя</w:t>
                              </w:r>
                            </w:p>
                          </w:tc>
                          <w:tc>
                            <w:tcPr>
                              <w:tcW w:w="3969" w:type="dxa"/>
                            </w:tcPr>
                            <w:p w:rsidR="008C7BB6" w:rsidRPr="00C52AAC" w:rsidRDefault="008C7BB6" w:rsidP="00BB5E7C">
                              <w:pPr>
                                <w:spacing w:before="100" w:beforeAutospacing="1" w:after="100" w:afterAutospacing="1"/>
                                <w:ind w:hanging="10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Работа уч-ся</w:t>
                              </w:r>
                            </w:p>
                          </w:tc>
                        </w:tr>
                        <w:tr w:rsidR="008C7BB6" w:rsidRPr="00C52AAC" w:rsidTr="00BB5E7C">
                          <w:tc>
                            <w:tcPr>
                              <w:tcW w:w="6537" w:type="dxa"/>
                            </w:tcPr>
                            <w:p w:rsidR="00C51E1E" w:rsidRPr="00C52AAC" w:rsidRDefault="00C51E1E" w:rsidP="00C51E1E">
                              <w:pPr>
                                <w:autoSpaceDE w:val="0"/>
                                <w:autoSpaceDN w:val="0"/>
                                <w:adjustRightInd w:val="0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52AA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  <w:t>План урока</w:t>
                              </w:r>
                            </w:p>
                            <w:p w:rsidR="00C51E1E" w:rsidRPr="00C52AAC" w:rsidRDefault="00D47195" w:rsidP="00C51E1E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>Реформа центрального управления</w:t>
                              </w:r>
                              <w:r w:rsidR="00C51E1E" w:rsidRPr="00C52AA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  <w:t>.</w:t>
                              </w:r>
                            </w:p>
                            <w:p w:rsidR="00C51E1E" w:rsidRPr="00C52AAC" w:rsidRDefault="00080C1C" w:rsidP="00C51E1E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>Областная реформа</w:t>
                              </w:r>
                              <w:r w:rsidR="00C51E1E" w:rsidRPr="00C52AA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  <w:t>.</w:t>
                              </w:r>
                            </w:p>
                            <w:p w:rsidR="00C51E1E" w:rsidRPr="00AD71B6" w:rsidRDefault="00124791" w:rsidP="00C51E1E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eastAsia="ru-RU"/>
                                </w:rPr>
                                <w:t>Реформа городского управления.</w:t>
                              </w:r>
                            </w:p>
                            <w:p w:rsidR="00AD71B6" w:rsidRPr="00AD71B6" w:rsidRDefault="00124791" w:rsidP="00C51E1E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F13B4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>Табель о рангах.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 xml:space="preserve"> Указ о единонаследии</w:t>
                              </w:r>
                              <w:r w:rsidR="00AD71B6" w:rsidRPr="00014F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eastAsia="ru-RU"/>
                                </w:rPr>
                                <w:t>.</w:t>
                              </w:r>
                            </w:p>
                            <w:p w:rsidR="00AD71B6" w:rsidRPr="00AD71B6" w:rsidRDefault="00124791" w:rsidP="00C51E1E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63381">
                                <w:rPr>
                                  <w:rFonts w:ascii="Times New Roman" w:eastAsia="Batang" w:hAnsi="Times New Roman" w:cs="Times New Roman"/>
                                  <w:b/>
                                  <w:bCs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>Выступления против реформ. «Дело царевича Алексея».</w:t>
                              </w:r>
                            </w:p>
                            <w:p w:rsidR="00AD71B6" w:rsidRPr="00C52AAC" w:rsidRDefault="00AD71B6" w:rsidP="00C51E1E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>Значение петровских преобразований.</w:t>
                              </w:r>
                            </w:p>
                            <w:p w:rsidR="00C51E1E" w:rsidRPr="00C52AAC" w:rsidRDefault="00C51E1E" w:rsidP="00307945">
                              <w:pPr>
                                <w:autoSpaceDE w:val="0"/>
                                <w:autoSpaceDN w:val="0"/>
                                <w:adjustRightInd w:val="0"/>
                                <w:contextualSpacing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92491" w:rsidRPr="00C52AAC" w:rsidRDefault="00307945" w:rsidP="00307945">
                              <w:pPr>
                                <w:autoSpaceDE w:val="0"/>
                                <w:autoSpaceDN w:val="0"/>
                                <w:adjustRightInd w:val="0"/>
                                <w:contextualSpacing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52AA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  <w:t>§ 1</w:t>
                              </w:r>
                              <w:r w:rsidR="00BB5E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  <w:t>5</w:t>
                              </w:r>
                              <w:r w:rsidRPr="00C52AA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  <w:t xml:space="preserve">. </w:t>
                              </w:r>
                              <w:r w:rsidR="00BB5E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  <w:t>Реформы Петра</w:t>
                              </w:r>
                              <w:r w:rsidR="00BB5E7C" w:rsidRPr="00BB5E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  <w:t xml:space="preserve"> </w:t>
                              </w:r>
                              <w:r w:rsidR="00BB5E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 w:eastAsia="ru-RU"/>
                                </w:rPr>
                                <w:t>I</w:t>
                              </w:r>
                              <w:r w:rsidR="00BB5E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  <w:t>.</w:t>
                              </w:r>
                              <w:r w:rsidR="00F92491" w:rsidRPr="00C52AA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BC665C" w:rsidRPr="00BC665C" w:rsidRDefault="00AD71B6" w:rsidP="00BC665C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>Реформа центрального управления</w:t>
                              </w:r>
                              <w:r w:rsidR="00307945" w:rsidRPr="00BC665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  <w:t xml:space="preserve">. </w:t>
                              </w:r>
                            </w:p>
                            <w:p w:rsidR="00BC665C" w:rsidRPr="00BC665C" w:rsidRDefault="00F92491" w:rsidP="00BC665C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4719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  <w:t>(Рассказ учителя</w:t>
                              </w:r>
                              <w:r w:rsidRPr="00D4719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  <w:t>)</w:t>
                              </w:r>
                              <w:r w:rsidRPr="00BC665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  <w:t xml:space="preserve"> </w:t>
                              </w:r>
                              <w:r w:rsidR="00BC665C" w:rsidRPr="00BC665C">
                                <w:rPr>
                                  <w:rFonts w:ascii="Times New Roman" w:eastAsia="Calibri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XVIII</w:t>
                              </w:r>
                              <w:r w:rsidR="00BC665C" w:rsidRPr="00BC665C">
                                <w:rPr>
                                  <w:rFonts w:ascii="Times New Roman" w:eastAsia="Calibri" w:hAnsi="Times New Roman" w:cs="Times New Roman"/>
                                  <w:sz w:val="26"/>
                                  <w:szCs w:val="26"/>
                                </w:rPr>
                                <w:t xml:space="preserve"> век явился временем крупных перемен в экономике, политике, социальных отношениях, общественной жизни России. Уже начало столетия сопровождалось резким скачком «в будущее»</w:t>
                              </w:r>
                              <w:r w:rsidR="001C523A">
                                <w:rPr>
                                  <w:rFonts w:ascii="Times New Roman" w:eastAsia="Calibri" w:hAnsi="Times New Roman" w:cs="Times New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BC665C" w:rsidRPr="00BC665C">
                                <w:rPr>
                                  <w:rFonts w:ascii="Times New Roman" w:eastAsia="Calibri" w:hAnsi="Times New Roman" w:cs="Times New Roman"/>
                                  <w:sz w:val="26"/>
                                  <w:szCs w:val="26"/>
                                </w:rPr>
                                <w:t>с появлением новшеств и разрушением прежних устоев.</w:t>
                              </w:r>
                            </w:p>
                            <w:p w:rsidR="00BC665C" w:rsidRPr="00BC665C" w:rsidRDefault="00BC665C" w:rsidP="00BC665C">
                              <w:pPr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BC665C">
                                <w:rPr>
                                  <w:rFonts w:ascii="Times New Roman" w:eastAsia="Calibri" w:hAnsi="Times New Roman" w:cs="Times New Roman"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Давайте р</w:t>
                              </w:r>
                              <w:r w:rsidRPr="00BC665C">
                                <w:rPr>
                                  <w:rFonts w:ascii="Times New Roman" w:eastAsia="Calibri" w:hAnsi="Times New Roman" w:cs="Times New Roman"/>
                                  <w:sz w:val="26"/>
                                  <w:szCs w:val="26"/>
                                </w:rPr>
                                <w:t>аскро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ем</w:t>
                              </w:r>
                              <w:r w:rsidRPr="00BC665C">
                                <w:rPr>
                                  <w:rFonts w:ascii="Times New Roman" w:eastAsia="Calibri" w:hAnsi="Times New Roman" w:cs="Times New Roman"/>
                                  <w:sz w:val="26"/>
                                  <w:szCs w:val="26"/>
                                </w:rPr>
                                <w:t xml:space="preserve"> причины реформ Петра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C665C">
                                <w:rPr>
                                  <w:rFonts w:ascii="Times New Roman" w:eastAsia="Calibri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 w:rsidRPr="00BC665C">
                                <w:rPr>
                                  <w:rFonts w:ascii="Times New Roman" w:eastAsia="Calibri" w:hAnsi="Times New Roman" w:cs="Times New Roman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:rsidR="00BC665C" w:rsidRPr="00AD71B6" w:rsidRDefault="00BC665C" w:rsidP="00BC665C">
                              <w:pPr>
                                <w:contextualSpacing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AD71B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(Ребята, а ч</w:t>
                              </w:r>
                              <w:r w:rsidRPr="00AD71B6">
                                <w:rPr>
                                  <w:rFonts w:ascii="Times New Roman" w:eastAsia="Calibri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ем были выз</w:t>
                              </w:r>
                              <w:r w:rsidRPr="00AD71B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ваны петровские преобразования?)</w:t>
                              </w:r>
                            </w:p>
                            <w:p w:rsidR="001C523A" w:rsidRDefault="00BC665C" w:rsidP="00EC49C6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BC665C">
                                <w:rPr>
                                  <w:rFonts w:ascii="Times New Roman" w:eastAsia="Calibri" w:hAnsi="Times New Roman" w:cs="Times New Roman"/>
                                  <w:sz w:val="26"/>
                                  <w:szCs w:val="26"/>
                                </w:rPr>
                                <w:t xml:space="preserve">По словам А.С. Пушкина: «Россия вошла в Европу, как спущенный со стапелей корабль – при стуке топора и громе пушек». </w:t>
                              </w:r>
                            </w:p>
                            <w:p w:rsidR="00080C1C" w:rsidRPr="0006486F" w:rsidRDefault="00080C1C" w:rsidP="00080C1C">
                              <w:pPr>
                                <w:ind w:left="40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Создание новой армии и флота, коренное реформирование промышленности, бурно развивающиеся кон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такты с иностранными государствами, необходимость получения все но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вых и новых средств для нужд государства и нужд войны требовали четкой, быстрой, слаженной работы всех государственных звеньев. А главное, уси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ливающаяся самодержавная власть царя, который благодаря неукротимой</w:t>
                              </w:r>
                              <w:r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 эн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ергии принимал участие буквально во 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всех сфе</w:t>
                              </w:r>
                              <w:r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р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ах жизни страны, нужда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лась в послушной его воле государственной машине, где бы подданные беспрекословно и рьяно выполняли царские указы и поручения.</w:t>
                              </w:r>
                            </w:p>
                            <w:p w:rsidR="00080C1C" w:rsidRPr="0006486F" w:rsidRDefault="00080C1C" w:rsidP="00080C1C">
                              <w:pPr>
                                <w:ind w:left="40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Уже в конце XVII — начале XVIII в. он перестал созывать Боярскую ду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му, ввел вместо нее Ближнюю канцелярию, назначал туда своих соратни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ков министрами, все больше и больше доверял управление страной пре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данным сторонникам. Но уже в это время он начал ставить их под свой же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сткий контроль. В 1707 г. Петр I, будучи в действующей армии, приказал, чтобы члены этой «канцелярии» непременно записывали свои речи и под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писывали бы их своей рукой, «ибо сим (т. е. этим) всякого дурость явлена будет». Этот принцип он перенес на работу и нового учреждения, которое после царя стало верховным органом управления страной.</w:t>
                              </w:r>
                            </w:p>
                            <w:p w:rsidR="00080C1C" w:rsidRPr="0006486F" w:rsidRDefault="00080C1C" w:rsidP="00080C1C">
                              <w:pPr>
                                <w:ind w:left="40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>В 1711 г.,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 отправляясь в Прутский поход, 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>Петр I создал Правительст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вующий Сенат,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 которому поручил управление страной в свое отсутствие. Он поначалу включил туда девять своих доверенных лиц. В наказе Сенату Петр определил его обязанности как высшего судебного, исполнительного и частично законодательного органа. Ни о каком разделении властей здесь не было и речи. Среди обязанностей Сената были и такие: «Суд иметь не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лицемерный и неправедных судей наказывать отнятием чести и имения», «Смотреть во всем государстве расходов», «Денег как возможно сбирать, понеже деньги суть артерия войны».</w:t>
                              </w:r>
                            </w:p>
                            <w:p w:rsidR="00080C1C" w:rsidRPr="0006486F" w:rsidRDefault="00080C1C" w:rsidP="00080C1C">
                              <w:pPr>
                                <w:ind w:left="40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Но одновременно с новым высшим органом власти в стране, пришед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шим на смену Боярской думе и полностью подчиненным царю, Петр ввел должности фискалов, начиная от обер-фискала Сената и кончая фискала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ми в других центральных учреждениях, а также на местах. Задача фискалов состояла в том, чтобы контролировать всю администрацию, выявлять слу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чаи нарушения законов, взяточничества, казнокрадства. Они подчинялись непосредственно царю, но не получали жалованья, а существовали за счет сначала половины, а позднее одной трети конфискованного у взяточников и казнокрадов имущества. Понятно, что фискалы, поощряемые царем, проявляли в своем деле большую прыть.</w:t>
                              </w:r>
                            </w:p>
                            <w:p w:rsidR="00080C1C" w:rsidRPr="0006486F" w:rsidRDefault="00080C1C" w:rsidP="00080C1C">
                              <w:pPr>
                                <w:ind w:left="40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Был свой высокий контролер и над Сенатом — генерал-прокурор и его помощник обер-прокурор. Прокуроры имелись и в других учреждениях. Они являлись 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настоящим «оком государевым» и подчинялись лишь царю. Если генерал-прокурор усматривал в действиях Сената нарушение или не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радивость, то мог приостановить и опротестовать их. Первым генерал-про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курором Сената стал ближайший сподвижник Петра I Павел Иванович Ягужинский.</w:t>
                              </w:r>
                            </w:p>
                            <w:p w:rsidR="00080C1C" w:rsidRPr="0006486F" w:rsidRDefault="00080C1C" w:rsidP="00080C1C">
                              <w:pPr>
                                <w:ind w:left="20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>Начиная с 171</w:t>
                              </w:r>
                              <w:r w:rsidRPr="00080C1C">
                                <w:rPr>
                                  <w:rFonts w:ascii="Times New Roman" w:eastAsia="Batang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>8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 xml:space="preserve"> г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. вместо приказов стали постепенно вводиться так на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 xml:space="preserve">зываемые коллегии. 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>К 1720 г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. их стало 11. Это были высшие распоряди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тельные учреждения со строгим и четким разделением функций. В сфере деятельности каждой коллегии власть распространялась на всю страну. Гак, армией занималась Военная коллегия, флотом — Адмиралтейская, международными делами — Иностранная. Выше уже упоминались Ману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фактур- и Берг-коллегии, ответственные за развитие промышленности и горно-рудного дела. Финансами ведала Камер-коллегия, контролем за</w:t>
                              </w:r>
                              <w:r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 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сбором и расходованием средств — Ревизион-коллегия, организацией и работой судов — Юстиц-коллегия, а торговлей — Коммерц-коллегия.</w:t>
                              </w:r>
                            </w:p>
                            <w:p w:rsidR="00080C1C" w:rsidRPr="0006486F" w:rsidRDefault="00080C1C" w:rsidP="00080C1C">
                              <w:pPr>
                                <w:ind w:left="20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Каждая коллегия состояла из президента, вице-президента, советни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 xml:space="preserve">ков и асессоров (от лат. 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</w:rPr>
                                <w:t>«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assessor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</w:rPr>
                                <w:t xml:space="preserve">» 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— «заседатель»). Они работали ежеднев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но. За свою работу члены коллегий получали жалованье и, таким образом, становились государственными чиновниками, полностью зависящими от царя. За работой коллегий, как и других учреждений в стране, также вни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мательно следили фискалы.</w:t>
                              </w:r>
                            </w:p>
                            <w:p w:rsidR="00080C1C" w:rsidRPr="0006486F" w:rsidRDefault="00080C1C" w:rsidP="00080C1C">
                              <w:pPr>
                                <w:ind w:left="20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В 1721 г. Петр I учредил высший орган по управлению церковными де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лами — Синод. Это закономерный шаг. После смерти патриарха Петр оста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вил эту должность незанятой. Он не мог простить церковникам оппозиции в деле своих преобразований. Теперь Синод, по существу, стал духовной коллегией. Ее составляли церковные иерархи, назначаемые царем. Цер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ковь окончательно была подчинена государству.</w:t>
                              </w:r>
                            </w:p>
                            <w:p w:rsidR="00080C1C" w:rsidRDefault="00080C1C" w:rsidP="00080C1C">
                              <w:pPr>
                                <w:ind w:left="20" w:right="23"/>
                                <w:contextualSpacing/>
                                <w:jc w:val="both"/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Большое внимание Петр уделил организации политического сыска. Вначале этим занимался Преображенский приказ. Позднее царь учредил Тайную канцелярию, чем-то напоминавшую приказ Тайных дел его отца. Сюда стекались все сведения царских соглядатаев и доносчиков. Здесь вер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шились следствие и расправа по политическим делам, в которых царь сам принимал активное участие.</w:t>
                              </w:r>
                            </w:p>
                            <w:p w:rsidR="00080C1C" w:rsidRPr="0006486F" w:rsidRDefault="00080C1C" w:rsidP="00080C1C">
                              <w:pPr>
                                <w:ind w:left="20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Pr="00080C1C" w:rsidRDefault="00080C1C" w:rsidP="00080C1C">
                              <w:pPr>
                                <w:ind w:left="20" w:right="23"/>
                                <w:contextualSpacing/>
                                <w:jc w:val="both"/>
                                <w:rPr>
                                  <w:rFonts w:ascii="Times New Roman" w:eastAsia="Batang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80C1C">
                                <w:rPr>
                                  <w:rFonts w:ascii="Times New Roman" w:eastAsia="Batang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>2. Областная реформа.</w:t>
                              </w:r>
                            </w:p>
                            <w:p w:rsidR="00080C1C" w:rsidRPr="0006486F" w:rsidRDefault="00080C1C" w:rsidP="00F13B4A">
                              <w:pPr>
                                <w:ind w:left="20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Под стать этому царь выстроил и местное управление</w:t>
                              </w:r>
                              <w:r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. </w:t>
                              </w:r>
                              <w:r w:rsidRPr="00080C1C">
                                <w:rPr>
                                  <w:rFonts w:ascii="Times New Roman" w:eastAsia="Batang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Петр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 xml:space="preserve"> в 1708—1710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 гг. разделил всю страну на 8 (позднее — 11) губерний (Мос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ковскую, Петербургскую. Сибирскую и др.) — крупных территориаль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но-административных делений, во главе которых были поставлены гене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 xml:space="preserve">рал-губернаторы (в наиболее крупных губерниях) и губернаторы. В каждой </w:t>
                              </w:r>
                              <w:r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г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убернии стояли войска. Губернаторы обладали огромной властью — адми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нистративной, полицейской, судебной, финансовой. Во главе Санкт-Пе</w:t>
                              </w:r>
                              <w:r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те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рбургской губернии был поставлен любимец царя князь А. Д. Меншиков. </w:t>
                              </w:r>
                            </w:p>
                            <w:p w:rsidR="00080C1C" w:rsidRPr="0006486F" w:rsidRDefault="00080C1C" w:rsidP="00080C1C">
                              <w:pPr>
                                <w:ind w:left="40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Позднее выяснилось, что на столь огромных территориях власть с тру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дом доходит до российской глубинки, и Петр создал новую управленче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скую сеть на местах; все губернии были поделены на провинции. Их стало и России 50. А те в свою очередь делились на округа — дистрикты. Во главе крупных провинций стояли также губернаторы, во главе остальных — вое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воды. Название сохранилось прежнее, но сущность власти воевод корен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ным образом изменилась. Теперь они уже не полунезависимые царьки на своих территориях, а государственные подконтрольные служащие, ведав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шие всем управлением провинций и отвечающие головой перед царем за свои действия. Во главе дистриктов стояли земские комиссары, а те в свою очередь контролировали деятельность сельских сотских, десятских. Вся Россия, таким образом, была выстроена по чиновничьему ранжиру, с чет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ким разделением управленческих обязанностей.</w:t>
                              </w:r>
                            </w:p>
                            <w:p w:rsidR="00F13B4A" w:rsidRDefault="00F13B4A" w:rsidP="00080C1C">
                              <w:pPr>
                                <w:ind w:left="40" w:right="23"/>
                                <w:contextualSpacing/>
                                <w:jc w:val="both"/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3B4A" w:rsidRPr="00F13B4A" w:rsidRDefault="00F13B4A" w:rsidP="00080C1C">
                              <w:pPr>
                                <w:ind w:left="40" w:right="23"/>
                                <w:contextualSpacing/>
                                <w:jc w:val="both"/>
                                <w:rPr>
                                  <w:rFonts w:ascii="Times New Roman" w:eastAsia="Batang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F13B4A">
                                <w:rPr>
                                  <w:rFonts w:ascii="Times New Roman" w:eastAsia="Batang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>3. Реформа городского управления.</w:t>
                              </w:r>
                            </w:p>
                            <w:p w:rsidR="00080C1C" w:rsidRDefault="00080C1C" w:rsidP="00080C1C">
                              <w:pPr>
                                <w:ind w:left="40" w:right="23"/>
                                <w:contextualSpacing/>
                                <w:jc w:val="both"/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Новое управление было введено и в городах. Всеми городами в стране ведал Главный магистрат. В каждом городе появились свои магистраты. Городское население подчинялось им и было исключено из ведения вое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вод. Магистраты выбирались из числа богатых горожан-купцов, предпри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нимателей, состоятельных ремесленников, местной интеллигенции. Они стали единственными выборными органами в России.</w:t>
                              </w:r>
                              <w:r w:rsidR="00F13B4A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F13B4A" w:rsidRDefault="00F13B4A" w:rsidP="00F13B4A">
                              <w:pPr>
                                <w:ind w:left="23"/>
                                <w:contextualSpacing/>
                                <w:jc w:val="both"/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Важной частью системы управления страной стали прибыльщики — назначенные царем специальные люди, задача которых заключалась в по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полнении казны за счет все новых и новых налогов. И прибыльщики стара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лись вовсю. Правительство накладывало налоги на все, на что ему указыва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 xml:space="preserve">ли прибыльщики. Дело дошло до того, что были введены пошлины для тех, кто носил 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бороду и усы. Налогом облагались дубовые гробы и косяки до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мов и даже домашние бани. Правда, позднее этот странный налог Петр 1 отменил.</w:t>
                              </w:r>
                            </w:p>
                            <w:p w:rsidR="00F13B4A" w:rsidRDefault="00F13B4A" w:rsidP="00F13B4A">
                              <w:pPr>
                                <w:ind w:left="23"/>
                                <w:contextualSpacing/>
                                <w:jc w:val="both"/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3B4A" w:rsidRPr="0006486F" w:rsidRDefault="00F13B4A" w:rsidP="00F13B4A">
                              <w:pPr>
                                <w:ind w:lef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F13B4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>4. Табель о рангах.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 xml:space="preserve"> Указ о единонаследии.</w:t>
                              </w:r>
                            </w:p>
                            <w:p w:rsidR="00080C1C" w:rsidRPr="0006486F" w:rsidRDefault="00080C1C" w:rsidP="00080C1C">
                              <w:pPr>
                                <w:ind w:left="40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Петровские реформы государственного устройства России были увен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 xml:space="preserve">чаны выпуском в свет 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>в 1722 г. Указа «Табель о рангах»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. Отныне весь рос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сийский чиновный бюрократический мир поделен на 14 разрядов — от действительного статского советника и канцлера (1-й разряд) до колежского регистратора (14-й разряд). Такое же деление введено и в армии и на флоте — от генералиссимуса, генерал</w:t>
                              </w:r>
                              <w:r w:rsidR="00124791" w:rsidRPr="0012479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 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-</w:t>
                              </w:r>
                              <w:r w:rsidR="00124791" w:rsidRPr="0012479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 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фельдмаршала, генерала и адмирала (1-й разряд) до корнета и прапорщика (14-й разряд).</w:t>
                              </w:r>
                            </w:p>
                            <w:p w:rsidR="00080C1C" w:rsidRPr="0006486F" w:rsidRDefault="00080C1C" w:rsidP="00080C1C">
                              <w:pPr>
                                <w:ind w:left="40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Каждый имел соответствующее жалованье и положение в обществе. Те, кто получал чины 14-го — 9-го разрядов, становились дворянами, но не могли передавать дворянский титул по наследству. Дослужившиеся до 8-го разряда получали потомственное дворянство. В армии того же добивались те, кто дослуживался до 12-го разряда.</w:t>
                              </w:r>
                            </w:p>
                            <w:p w:rsidR="00080C1C" w:rsidRDefault="00080C1C" w:rsidP="00080C1C">
                              <w:pPr>
                                <w:ind w:left="40" w:right="23"/>
                                <w:contextualSpacing/>
                                <w:jc w:val="both"/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Таким образом, в системе государственной службы и продвижении по должностям на первый план выходили личные достоинства и заслуги, пре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данность государю, выслуга лет и т. д. «Порода» как основа для занятия должностей окончательно сошла на нет.</w:t>
                              </w:r>
                            </w:p>
                            <w:p w:rsidR="00F13B4A" w:rsidRPr="0006486F" w:rsidRDefault="00F13B4A" w:rsidP="00F13B4A">
                              <w:pPr>
                                <w:ind w:left="20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Частью общей перестройки государственной системы в России стали значительные перемены в положении сословий. Сословия приобрели бо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лее четкий характер, они как бы встраивались в общую систему управления страной. Так, горожане делились на «регулярных», имеющих право голоса и «нерегулярных», «подлых людей», которые не имели права выбирать в магистраты. Ремесленники были организованы в цехи по профессиям.</w:t>
                              </w:r>
                            </w:p>
                            <w:p w:rsidR="00F13B4A" w:rsidRPr="0006486F" w:rsidRDefault="00F13B4A" w:rsidP="00F13B4A">
                              <w:pPr>
                                <w:ind w:left="20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Кроме того, все «регулярные» горожане делились на гильдии согласно своему состоянию. В первую гильдию входили богатые люди, во вторую — народ победнее.</w:t>
                              </w:r>
                            </w:p>
                            <w:p w:rsidR="00F13B4A" w:rsidRPr="0006486F" w:rsidRDefault="00F13B4A" w:rsidP="00F13B4A">
                              <w:pPr>
                                <w:ind w:left="20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В интересах дворянства Петр I своим Указом от 1714 г. «О единонасле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дии», во-первых, ликвидировал разницу между вотчиной и поместьем. Те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перь помещики, как и вотчинники, имели право на полное владение своим имением, но при условии несения службы у государя. Они могли переда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 xml:space="preserve">вать свои владения по наследству, продавать, покупать, закладывать их. Это привело к 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стабилизации и подъему помещичьего хозяйства. Помещи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ки, не боясь более лишиться своих имений, стали вкладывать в хозяйство больше труда.</w:t>
                              </w:r>
                            </w:p>
                            <w:p w:rsidR="00F13B4A" w:rsidRPr="0006486F" w:rsidRDefault="00F13B4A" w:rsidP="00F13B4A">
                              <w:pPr>
                                <w:ind w:left="20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Во-вторых, тем же указом Петр I ввел правило наследования имений лишь одним из наследников. Этим, прежде всего, прекращалось дробление имений. Кроме того, остальные сыновья, не имея средств к существова</w:t>
                              </w:r>
                              <w:r w:rsidRPr="0006486F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нию, должны были идти на государственную службу, в армию. Тем самым царь получал дополнительные кадры во всех областях жизни страны.</w:t>
                              </w:r>
                            </w:p>
                            <w:p w:rsidR="00AD71B6" w:rsidRDefault="00AD71B6" w:rsidP="00307945">
                              <w:pPr>
                                <w:autoSpaceDE w:val="0"/>
                                <w:autoSpaceDN w:val="0"/>
                                <w:adjustRightInd w:val="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124791" w:rsidRDefault="00124791" w:rsidP="00124791">
                              <w:pPr>
                                <w:ind w:left="23" w:right="23"/>
                                <w:contextualSpacing/>
                                <w:jc w:val="both"/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 xml:space="preserve">5. 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b/>
                                  <w:bCs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>Выступления против реформ. «Дело царевича Алексея».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124791" w:rsidRPr="00C63381" w:rsidRDefault="00124791" w:rsidP="00124791">
                              <w:pPr>
                                <w:ind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Ре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формы Петра вызывали неприятие у многих, главным образом у патриархальной аристократии, видевшей в них разрушение тра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диционного для нее мира.</w:t>
                              </w:r>
                            </w:p>
                            <w:p w:rsidR="00124791" w:rsidRPr="00C63381" w:rsidRDefault="00124791" w:rsidP="00124791">
                              <w:pPr>
                                <w:ind w:left="23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Недовольные реформами нуждались в лидере. Если раньше таковым была сестра царя — Софья, то после ее заточения в монастырь все недовольные стали группироваться вокруг сына царя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i/>
                                  <w:iCs/>
                                  <w:spacing w:val="20"/>
                                  <w:sz w:val="26"/>
                                  <w:szCs w:val="26"/>
                                  <w:lang w:eastAsia="ru-RU"/>
                                </w:rPr>
                                <w:t xml:space="preserve"> Алексея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, воспитанного на старинных традициях московско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го двора.</w:t>
                              </w:r>
                            </w:p>
                            <w:p w:rsidR="00124791" w:rsidRPr="00C63381" w:rsidRDefault="00124791" w:rsidP="00124791">
                              <w:pPr>
                                <w:ind w:left="23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Расхождения между отцом и сыном становились все более очевидными. Опасаясь за свою судьбу, Алексей в 1716 году бе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жал из России в Австрию, где пытался искать поддержки в борь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бе с отцом. Усилиями петровского дипломата и будущего главы Тайной канцелярии графа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i/>
                                  <w:iCs/>
                                  <w:spacing w:val="20"/>
                                  <w:sz w:val="26"/>
                                  <w:szCs w:val="26"/>
                                  <w:lang w:eastAsia="ru-RU"/>
                                </w:rPr>
                                <w:t xml:space="preserve"> П. А. Толстого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 беглец был возвра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щен и предстал перед судом. Под пытками он признался в за-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говоре против царя и был приговорен к смертной казни, одна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ко при невыясненных обстоятельствах умер в тюрьме.</w:t>
                              </w:r>
                            </w:p>
                            <w:p w:rsidR="00124791" w:rsidRPr="00C63381" w:rsidRDefault="00124791" w:rsidP="00124791">
                              <w:pPr>
                                <w:ind w:left="23" w:right="23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Петр постоянно думал о судьбе проводимых им преобразова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ний. «Дело царевича Алексея» побудило его изменить порядок наследования престола. В 1722 году был подписан указ, соглас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но которому царь мог назначить себе любого преемника, вне за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висимости от степени родства. Однако сделать этого Петр так и не успел. Простудившись в январе 1725 года, он скоропос</w:t>
                              </w:r>
                              <w:r w:rsidRPr="00C63381">
                                <w:rPr>
                                  <w:rFonts w:ascii="Times New Roman" w:eastAsia="Batang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тижно скончался.</w:t>
                              </w:r>
                            </w:p>
                            <w:p w:rsidR="00124791" w:rsidRDefault="00124791" w:rsidP="00307945">
                              <w:pPr>
                                <w:autoSpaceDE w:val="0"/>
                                <w:autoSpaceDN w:val="0"/>
                                <w:adjustRightInd w:val="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8C7BB6" w:rsidRDefault="00124791" w:rsidP="00AD71B6">
                              <w:pPr>
                                <w:autoSpaceDE w:val="0"/>
                                <w:autoSpaceDN w:val="0"/>
                                <w:adjustRightInd w:val="0"/>
                                <w:contextualSpacing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>6</w:t>
                              </w:r>
                              <w:r w:rsidR="00AD71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 xml:space="preserve">. </w:t>
                              </w:r>
                              <w:r w:rsidR="00AD71B6" w:rsidRPr="00014F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>Значение петровских преобразований.</w:t>
                              </w:r>
                            </w:p>
                            <w:p w:rsidR="00AD71B6" w:rsidRPr="00014F14" w:rsidRDefault="00AD71B6" w:rsidP="00AD71B6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>Государственные ре</w:t>
                              </w: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 xml:space="preserve">формы, проведенные Петром I, имели большое значение для страны. Создание регулярной армии и морского флота укрепило безопасность страны, помогло решению назревших </w:t>
                              </w: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внешнеполи</w:t>
                              </w: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тических задач.</w:t>
                              </w:r>
                            </w:p>
                            <w:p w:rsidR="00AD71B6" w:rsidRPr="00014F14" w:rsidRDefault="00AD71B6" w:rsidP="00AD71B6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>Реформы значительно укрепили Российское государство, по</w:t>
                              </w: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ставили его в ряд великих европейских держав.</w:t>
                              </w:r>
                            </w:p>
                            <w:p w:rsidR="00AD71B6" w:rsidRPr="00014F14" w:rsidRDefault="00AD71B6" w:rsidP="00AD71B6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>Они изменили оставшиеся от удельной Руси пережитки ме</w:t>
                              </w: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стничества, стерев грани и в экономическом, и служебном по</w:t>
                              </w: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ложении боярства и дворянства.</w:t>
                              </w:r>
                            </w:p>
                            <w:p w:rsidR="00AD71B6" w:rsidRPr="00014F14" w:rsidRDefault="00AD71B6" w:rsidP="00AD71B6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>Они усовершенствовали систему местного управления, впер</w:t>
                              </w: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вые в истории единого Российского государства введя выборные начала в управлении городами.</w:t>
                              </w:r>
                            </w:p>
                            <w:p w:rsidR="00AD71B6" w:rsidRPr="00014F14" w:rsidRDefault="00AD71B6" w:rsidP="00AD71B6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>Церковь окончательно превратилась в один из государствен</w:t>
                              </w: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ных инструментов.</w:t>
                              </w:r>
                            </w:p>
                            <w:p w:rsidR="00AD71B6" w:rsidRDefault="00AD71B6" w:rsidP="00AD71B6">
                              <w:pPr>
                                <w:ind w:left="4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>В то же время новая система управления огромной страной по-прежнему лишала участия в решении своей судьбы миллио</w:t>
                              </w:r>
                              <w:r w:rsidRPr="00014F14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ны простых подданных российского императора.</w:t>
                              </w:r>
                            </w:p>
                            <w:p w:rsidR="00AD71B6" w:rsidRPr="00326026" w:rsidRDefault="00326026" w:rsidP="00326026">
                              <w:pPr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C13CB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Таким образом, Россия сделала значительный шаг на пути интеграции в европейскую систему. Однако при Петре I в России усилились и элементы восточного типа цивилизации. Государственный аппарат, бюрократия подмяли под себя все сословия и социальные группы, перекрыв пути для формирования зачатков гражданского общества. Произошло полное закрепощение тех слоев общества, которые в предыдущие эпохи оставались свободными. Созданный Петром I огромный государственный сектор, стал главным препятствием для формирования рыночных отношений в промышленности. В результате петровских реформ государственного аппарата и власти на местах в России было создано абсолютистское бюрократическое государство.</w:t>
                              </w:r>
                            </w:p>
                          </w:tc>
                          <w:tc>
                            <w:tcPr>
                              <w:tcW w:w="3969" w:type="dxa"/>
                            </w:tcPr>
                            <w:p w:rsidR="008C7BB6" w:rsidRPr="00C52AAC" w:rsidRDefault="008C7BB6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AD71B6" w:rsidRDefault="00AD71B6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AD71B6" w:rsidRDefault="00AD71B6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9C4F0E" w:rsidRDefault="009C4F0E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BC665C" w:rsidRPr="00BC665C" w:rsidRDefault="001C523A" w:rsidP="00BC665C">
                              <w:pPr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BC665C" w:rsidRPr="00BC665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BC665C" w:rsidRPr="00BC665C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Отставание России в социально- экономическом, военном, и культурном</w:t>
                              </w:r>
                              <w:r w:rsidR="00BC665C" w:rsidRPr="00BC665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C665C" w:rsidRPr="00BC665C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отношении от европейских стран.</w:t>
                              </w:r>
                            </w:p>
                            <w:p w:rsidR="00BC665C" w:rsidRPr="00BC665C" w:rsidRDefault="001C523A" w:rsidP="00BC665C">
                              <w:pPr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BC665C" w:rsidRPr="00BC665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BC665C" w:rsidRPr="00BC665C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Осознание необходимости реформ с использованием  европейского опыта.</w:t>
                              </w:r>
                            </w:p>
                            <w:p w:rsidR="00BC665C" w:rsidRPr="00BC665C" w:rsidRDefault="001C523A" w:rsidP="00BC665C">
                              <w:pPr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BC665C" w:rsidRPr="00BC665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BC665C" w:rsidRPr="00BC665C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Поездка Петра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C665C" w:rsidRPr="00BC665C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 w:rsidR="00BC665C" w:rsidRPr="00BC665C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 xml:space="preserve"> в Европу: «Великое посольство 1697-1698гг.».</w:t>
                              </w: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Pr="00C52AA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075AE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1711 г. Учреждение сената.</w:t>
                              </w: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396AEA" w:rsidRDefault="00396AEA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396AEA" w:rsidRPr="00075AE5" w:rsidRDefault="00075AE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75AE5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  <w:t>1718 – 1720 гг. Создание коллегий.</w:t>
                              </w:r>
                            </w:p>
                            <w:p w:rsidR="00396AEA" w:rsidRPr="00C52AAC" w:rsidRDefault="00396AEA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396AEA" w:rsidRPr="00C52AAC" w:rsidRDefault="00396AEA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396AEA" w:rsidRPr="00C52AAC" w:rsidRDefault="00396AEA" w:rsidP="00396AEA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396AEA" w:rsidRPr="00C52AAC" w:rsidRDefault="00396AEA" w:rsidP="00396AEA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3141F9" w:rsidRDefault="003141F9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6B50" w:rsidRDefault="00F16B50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6B50" w:rsidRDefault="00F16B50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3B4A" w:rsidRDefault="00F13B4A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6B50" w:rsidRDefault="00F16B50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1708 г. Образование губерний.</w:t>
                              </w: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3B4A" w:rsidRDefault="00F13B4A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3B4A" w:rsidRDefault="00F13B4A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3B4A" w:rsidRDefault="00F13B4A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3B4A" w:rsidRDefault="00F13B4A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3B4A" w:rsidRDefault="00F13B4A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124791" w:rsidRDefault="00124791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3B4A" w:rsidRPr="008E483F" w:rsidRDefault="00F13B4A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4C5705" w:rsidRPr="008E483F" w:rsidRDefault="004C570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080C1C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75AE5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  <w:t>1722 г. Табель о рангах.</w:t>
                              </w:r>
                            </w:p>
                            <w:p w:rsidR="00080C1C" w:rsidRPr="00075AE5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75AE5" w:rsidRPr="00075AE5" w:rsidRDefault="003A4F28" w:rsidP="00075A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075AE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lastRenderedPageBreak/>
                          <w:t>Закрепление:</w:t>
                        </w:r>
                        <w:r w:rsidR="00E61A6A" w:rsidRPr="00075AE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075AE5" w:rsidRPr="00075AE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Давайте вспомним с вами</w:t>
                        </w:r>
                        <w:r w:rsidR="009C4F0E" w:rsidRPr="00075AE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 xml:space="preserve">: </w:t>
                        </w:r>
                        <w:r w:rsidR="00075AE5" w:rsidRPr="00075AE5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Что нового было для Российского государства в реформах Петра </w:t>
                        </w:r>
                        <w:r w:rsidR="00075AE5" w:rsidRPr="00075AE5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val="en-US" w:eastAsia="ru-RU"/>
                          </w:rPr>
                          <w:t>I</w:t>
                        </w:r>
                        <w:r w:rsidR="00075AE5" w:rsidRPr="00075AE5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?</w:t>
                        </w:r>
                      </w:p>
                      <w:p w:rsidR="00D906C1" w:rsidRPr="00C52AAC" w:rsidRDefault="003A4F28" w:rsidP="009B0E2C">
                        <w:pPr>
                          <w:pStyle w:val="a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Повторительно-обобщаю</w:t>
                        </w:r>
                        <w:r w:rsidR="009B0E2C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щая беседа по вопросам учебника: </w:t>
                        </w:r>
                      </w:p>
                      <w:p w:rsidR="00075AE5" w:rsidRPr="00075AE5" w:rsidRDefault="00075AE5" w:rsidP="00075AE5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075AE5">
                          <w:rPr>
                            <w:rFonts w:ascii="Times New Roman" w:eastAsia="Times New Roman" w:hAnsi="Times New Roman" w:cs="Times New Roman"/>
                            <w:iCs/>
                            <w:sz w:val="26"/>
                            <w:szCs w:val="26"/>
                            <w:lang w:eastAsia="ru-RU"/>
                          </w:rPr>
                          <w:t>Чем была вызвана необходимость проведения реформ Петр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sz w:val="26"/>
                            <w:szCs w:val="26"/>
                            <w:lang w:eastAsia="ru-RU"/>
                          </w:rPr>
                          <w:t>ом</w:t>
                        </w:r>
                        <w:r w:rsidRPr="00075AE5">
                          <w:rPr>
                            <w:rFonts w:ascii="Times New Roman" w:eastAsia="Times New Roman" w:hAnsi="Times New Roman" w:cs="Times New Roman"/>
                            <w:iCs/>
                            <w:sz w:val="26"/>
                            <w:szCs w:val="26"/>
                            <w:lang w:eastAsia="ru-RU"/>
                          </w:rPr>
                          <w:t xml:space="preserve"> Велик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sz w:val="26"/>
                            <w:szCs w:val="26"/>
                            <w:lang w:eastAsia="ru-RU"/>
                          </w:rPr>
                          <w:t>им</w:t>
                        </w:r>
                        <w:r w:rsidRPr="00075AE5">
                          <w:rPr>
                            <w:rFonts w:ascii="Times New Roman" w:eastAsia="Times New Roman" w:hAnsi="Times New Roman" w:cs="Times New Roman"/>
                            <w:iCs/>
                            <w:sz w:val="26"/>
                            <w:szCs w:val="26"/>
                            <w:lang w:eastAsia="ru-RU"/>
                          </w:rPr>
                          <w:t xml:space="preserve">? </w:t>
                        </w:r>
                      </w:p>
                      <w:p w:rsidR="00E34E73" w:rsidRDefault="009C4F0E" w:rsidP="00E34E73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 какой целью Петр принял областную реформу</w:t>
                        </w:r>
                        <w:r w:rsidR="001A03D0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?</w:t>
                        </w:r>
                      </w:p>
                      <w:p w:rsidR="009C4F0E" w:rsidRPr="00C52AAC" w:rsidRDefault="009C4F0E" w:rsidP="00E34E73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Каковы были итоги реформ?</w:t>
                        </w:r>
                      </w:p>
                      <w:p w:rsidR="007B14B8" w:rsidRPr="00C52AAC" w:rsidRDefault="007B14B8" w:rsidP="007B14B8">
                        <w:pPr>
                          <w:pStyle w:val="a7"/>
                          <w:spacing w:before="100" w:beforeAutospacing="1" w:after="100" w:afterAutospacing="1" w:line="240" w:lineRule="auto"/>
                          <w:ind w:left="108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3A4F28" w:rsidRPr="00C52AAC" w:rsidRDefault="003A4F28" w:rsidP="009C4F0E">
                        <w:pPr>
                          <w:pStyle w:val="a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Домашнее задание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: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§ 1</w:t>
                        </w:r>
                        <w:r w:rsidR="00AD71B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5</w:t>
                        </w:r>
                        <w:r w:rsidR="0012479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, составить по первому документу на стр. 121 рассказ о рабочей неделе царя Петра</w:t>
                        </w:r>
                        <w:r w:rsidR="00124791" w:rsidRPr="0012479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12479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en-US" w:eastAsia="ru-RU"/>
                          </w:rPr>
                          <w:t>I</w:t>
                        </w:r>
                        <w:r w:rsidR="009C4F0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A189E" w:rsidRPr="00C52AA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p w:rsidR="001A189E" w:rsidRPr="00C52AAC" w:rsidRDefault="001A189E" w:rsidP="003A4F2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3A4F28" w:rsidRPr="00C52AAC" w:rsidRDefault="003A4F28" w:rsidP="003A4F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3A4F28" w:rsidRPr="00C52AAC" w:rsidRDefault="003A4F28" w:rsidP="003A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6EEA" w:rsidRPr="00C52AAC" w:rsidRDefault="008A6EEA" w:rsidP="009C4F0E">
      <w:pPr>
        <w:rPr>
          <w:sz w:val="26"/>
          <w:szCs w:val="26"/>
        </w:rPr>
      </w:pPr>
    </w:p>
    <w:sectPr w:rsidR="008A6EEA" w:rsidRPr="00C52AAC" w:rsidSect="00091AA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E5" w:rsidRDefault="000F30E5" w:rsidP="004C5705">
      <w:pPr>
        <w:spacing w:after="0" w:line="240" w:lineRule="auto"/>
      </w:pPr>
      <w:r>
        <w:separator/>
      </w:r>
    </w:p>
  </w:endnote>
  <w:endnote w:type="continuationSeparator" w:id="0">
    <w:p w:rsidR="000F30E5" w:rsidRDefault="000F30E5" w:rsidP="004C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7009"/>
      <w:docPartObj>
        <w:docPartGallery w:val="Page Numbers (Bottom of Page)"/>
        <w:docPartUnique/>
      </w:docPartObj>
    </w:sdtPr>
    <w:sdtContent>
      <w:p w:rsidR="004C5705" w:rsidRDefault="00854622">
        <w:pPr>
          <w:pStyle w:val="ab"/>
          <w:jc w:val="center"/>
        </w:pPr>
        <w:r w:rsidRPr="008E483F">
          <w:rPr>
            <w:b/>
          </w:rPr>
          <w:fldChar w:fldCharType="begin"/>
        </w:r>
        <w:r w:rsidRPr="008E483F">
          <w:rPr>
            <w:b/>
          </w:rPr>
          <w:instrText xml:space="preserve"> PAGE   \* MERGEFORMAT </w:instrText>
        </w:r>
        <w:r w:rsidRPr="008E483F">
          <w:rPr>
            <w:b/>
          </w:rPr>
          <w:fldChar w:fldCharType="separate"/>
        </w:r>
        <w:r w:rsidR="008E483F">
          <w:rPr>
            <w:b/>
            <w:noProof/>
          </w:rPr>
          <w:t>1</w:t>
        </w:r>
        <w:r w:rsidRPr="008E483F">
          <w:rPr>
            <w:b/>
          </w:rPr>
          <w:fldChar w:fldCharType="end"/>
        </w:r>
      </w:p>
    </w:sdtContent>
  </w:sdt>
  <w:p w:rsidR="004C5705" w:rsidRDefault="004C57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E5" w:rsidRDefault="000F30E5" w:rsidP="004C5705">
      <w:pPr>
        <w:spacing w:after="0" w:line="240" w:lineRule="auto"/>
      </w:pPr>
      <w:r>
        <w:separator/>
      </w:r>
    </w:p>
  </w:footnote>
  <w:footnote w:type="continuationSeparator" w:id="0">
    <w:p w:rsidR="000F30E5" w:rsidRDefault="000F30E5" w:rsidP="004C5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57A"/>
    <w:multiLevelType w:val="hybridMultilevel"/>
    <w:tmpl w:val="0A326808"/>
    <w:lvl w:ilvl="0" w:tplc="D16E2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592B"/>
    <w:multiLevelType w:val="hybridMultilevel"/>
    <w:tmpl w:val="14F6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942C5"/>
    <w:multiLevelType w:val="hybridMultilevel"/>
    <w:tmpl w:val="F49ED7F8"/>
    <w:lvl w:ilvl="0" w:tplc="F25E9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1D5"/>
    <w:multiLevelType w:val="hybridMultilevel"/>
    <w:tmpl w:val="8FB47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4B5C9F"/>
    <w:multiLevelType w:val="hybridMultilevel"/>
    <w:tmpl w:val="E9F4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46D8D"/>
    <w:multiLevelType w:val="hybridMultilevel"/>
    <w:tmpl w:val="B086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44141"/>
    <w:multiLevelType w:val="hybridMultilevel"/>
    <w:tmpl w:val="EAEC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07A26"/>
    <w:multiLevelType w:val="hybridMultilevel"/>
    <w:tmpl w:val="F01C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F79D0"/>
    <w:multiLevelType w:val="hybridMultilevel"/>
    <w:tmpl w:val="5272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215F6"/>
    <w:multiLevelType w:val="hybridMultilevel"/>
    <w:tmpl w:val="DDBC0918"/>
    <w:lvl w:ilvl="0" w:tplc="B060C5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1D45ED7"/>
    <w:multiLevelType w:val="hybridMultilevel"/>
    <w:tmpl w:val="0FFA3F62"/>
    <w:lvl w:ilvl="0" w:tplc="08DC4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B418D"/>
    <w:multiLevelType w:val="multilevel"/>
    <w:tmpl w:val="EB08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53543"/>
    <w:multiLevelType w:val="multilevel"/>
    <w:tmpl w:val="EA9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794B0B"/>
    <w:multiLevelType w:val="hybridMultilevel"/>
    <w:tmpl w:val="510CC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636C37"/>
    <w:multiLevelType w:val="hybridMultilevel"/>
    <w:tmpl w:val="67186D54"/>
    <w:lvl w:ilvl="0" w:tplc="58D2E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FA06F7"/>
    <w:multiLevelType w:val="hybridMultilevel"/>
    <w:tmpl w:val="D1182D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1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F28"/>
    <w:rsid w:val="00075AE5"/>
    <w:rsid w:val="00080C1C"/>
    <w:rsid w:val="00091AA3"/>
    <w:rsid w:val="000F30E5"/>
    <w:rsid w:val="00124791"/>
    <w:rsid w:val="001A03D0"/>
    <w:rsid w:val="001A189E"/>
    <w:rsid w:val="001B77FA"/>
    <w:rsid w:val="001C523A"/>
    <w:rsid w:val="001D10DE"/>
    <w:rsid w:val="00203ECA"/>
    <w:rsid w:val="0020637C"/>
    <w:rsid w:val="00286E89"/>
    <w:rsid w:val="00307945"/>
    <w:rsid w:val="003141F9"/>
    <w:rsid w:val="00326026"/>
    <w:rsid w:val="003552C4"/>
    <w:rsid w:val="00362620"/>
    <w:rsid w:val="00396AEA"/>
    <w:rsid w:val="003A4F28"/>
    <w:rsid w:val="003E4839"/>
    <w:rsid w:val="004615E0"/>
    <w:rsid w:val="00475C66"/>
    <w:rsid w:val="0049207F"/>
    <w:rsid w:val="004B40A0"/>
    <w:rsid w:val="004C5705"/>
    <w:rsid w:val="00553635"/>
    <w:rsid w:val="00604842"/>
    <w:rsid w:val="00620642"/>
    <w:rsid w:val="006A635F"/>
    <w:rsid w:val="007B14B8"/>
    <w:rsid w:val="007D1AAE"/>
    <w:rsid w:val="00830D7F"/>
    <w:rsid w:val="00854622"/>
    <w:rsid w:val="008735FE"/>
    <w:rsid w:val="008761AE"/>
    <w:rsid w:val="008837AE"/>
    <w:rsid w:val="008A6EEA"/>
    <w:rsid w:val="008C7BB6"/>
    <w:rsid w:val="008E483F"/>
    <w:rsid w:val="008E4A84"/>
    <w:rsid w:val="00942971"/>
    <w:rsid w:val="0095164A"/>
    <w:rsid w:val="00970AB5"/>
    <w:rsid w:val="009B0E2C"/>
    <w:rsid w:val="009C4F0E"/>
    <w:rsid w:val="00A808C8"/>
    <w:rsid w:val="00AD71B6"/>
    <w:rsid w:val="00AE4273"/>
    <w:rsid w:val="00B35122"/>
    <w:rsid w:val="00B5013E"/>
    <w:rsid w:val="00B66040"/>
    <w:rsid w:val="00BB546F"/>
    <w:rsid w:val="00BB5E7C"/>
    <w:rsid w:val="00BC5E86"/>
    <w:rsid w:val="00BC665C"/>
    <w:rsid w:val="00BE3069"/>
    <w:rsid w:val="00C20333"/>
    <w:rsid w:val="00C51E1E"/>
    <w:rsid w:val="00C52AAC"/>
    <w:rsid w:val="00C57065"/>
    <w:rsid w:val="00C714AB"/>
    <w:rsid w:val="00C95DCD"/>
    <w:rsid w:val="00CE0165"/>
    <w:rsid w:val="00CF5030"/>
    <w:rsid w:val="00D10BD0"/>
    <w:rsid w:val="00D47195"/>
    <w:rsid w:val="00D7005E"/>
    <w:rsid w:val="00D906C1"/>
    <w:rsid w:val="00D94239"/>
    <w:rsid w:val="00DB3B7E"/>
    <w:rsid w:val="00DD205C"/>
    <w:rsid w:val="00E34E73"/>
    <w:rsid w:val="00E61A6A"/>
    <w:rsid w:val="00EC49C6"/>
    <w:rsid w:val="00EF28BB"/>
    <w:rsid w:val="00EF4536"/>
    <w:rsid w:val="00EF63D2"/>
    <w:rsid w:val="00F13B4A"/>
    <w:rsid w:val="00F16B50"/>
    <w:rsid w:val="00F34AA4"/>
    <w:rsid w:val="00F46BFD"/>
    <w:rsid w:val="00F57987"/>
    <w:rsid w:val="00F92491"/>
    <w:rsid w:val="00FC5D79"/>
    <w:rsid w:val="00FF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navigation">
    <w:name w:val="navigation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4F28"/>
    <w:rPr>
      <w:color w:val="0000FF"/>
      <w:u w:val="single"/>
    </w:rPr>
  </w:style>
  <w:style w:type="paragraph" w:customStyle="1" w:styleId="zagolovokrazdela">
    <w:name w:val="zagolovokrazdela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razdela2">
    <w:name w:val="zagolovokrazdela2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podrazdela">
    <w:name w:val="zagolovokpodrazdela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ndent">
    <w:name w:val="text-indent: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punkta">
    <w:name w:val="zagolovokpunkta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aintextdopmaterial">
    <w:name w:val="submaintextdopmaterial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dopmateriala">
    <w:name w:val="zagolovokdopmateriala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stihadopmaterial">
    <w:name w:val="textstihadopmaterial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4536"/>
    <w:pPr>
      <w:ind w:left="720"/>
      <w:contextualSpacing/>
    </w:pPr>
  </w:style>
  <w:style w:type="table" w:styleId="a8">
    <w:name w:val="Table Grid"/>
    <w:basedOn w:val="a1"/>
    <w:uiPriority w:val="59"/>
    <w:rsid w:val="006A6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header"/>
    <w:basedOn w:val="a"/>
    <w:link w:val="aa"/>
    <w:uiPriority w:val="99"/>
    <w:semiHidden/>
    <w:unhideWhenUsed/>
    <w:rsid w:val="004C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5705"/>
  </w:style>
  <w:style w:type="paragraph" w:styleId="ab">
    <w:name w:val="footer"/>
    <w:basedOn w:val="a"/>
    <w:link w:val="ac"/>
    <w:uiPriority w:val="99"/>
    <w:unhideWhenUsed/>
    <w:rsid w:val="004C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5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Сумрак</dc:creator>
  <cp:lastModifiedBy>Сумраk</cp:lastModifiedBy>
  <cp:revision>18</cp:revision>
  <cp:lastPrinted>2011-03-16T21:32:00Z</cp:lastPrinted>
  <dcterms:created xsi:type="dcterms:W3CDTF">2010-12-08T11:15:00Z</dcterms:created>
  <dcterms:modified xsi:type="dcterms:W3CDTF">2011-03-16T21:38:00Z</dcterms:modified>
</cp:coreProperties>
</file>