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6A" w:rsidRDefault="0083066A" w:rsidP="008306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МКОУ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Бродовская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</w:t>
      </w:r>
    </w:p>
    <w:p w:rsidR="0083066A" w:rsidRDefault="0083066A" w:rsidP="00F350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66A" w:rsidRDefault="0083066A" w:rsidP="00F3503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3066A" w:rsidRDefault="0083066A" w:rsidP="00F3503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3066A" w:rsidRDefault="0083066A" w:rsidP="00F3503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3066A" w:rsidRDefault="0083066A" w:rsidP="00F3503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3066A" w:rsidRDefault="0083066A" w:rsidP="00F3503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3066A" w:rsidRDefault="0083066A" w:rsidP="00F3503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D06AA" w:rsidRDefault="0083066A" w:rsidP="008306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</w:pPr>
      <w:r w:rsidRPr="0083066A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Тема:</w:t>
      </w:r>
      <w:r w:rsidRPr="0083066A"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 xml:space="preserve"> </w:t>
      </w:r>
      <w:r w:rsidR="006D06AA" w:rsidRPr="0083066A"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>«Что такое толерантность?»</w:t>
      </w:r>
    </w:p>
    <w:p w:rsidR="0083066A" w:rsidRDefault="0083066A" w:rsidP="008306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</w:p>
    <w:p w:rsidR="0083066A" w:rsidRDefault="0083066A" w:rsidP="008306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(Внеклассное занятие в 1,3 классах).</w:t>
      </w:r>
    </w:p>
    <w:p w:rsidR="0083066A" w:rsidRDefault="0083066A" w:rsidP="008306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66A" w:rsidRDefault="0083066A" w:rsidP="008306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66A" w:rsidRDefault="0083066A" w:rsidP="008306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66A" w:rsidRDefault="0083066A" w:rsidP="008306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66A" w:rsidRDefault="0083066A" w:rsidP="008306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66A" w:rsidRDefault="0083066A" w:rsidP="008306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66A" w:rsidRDefault="0083066A" w:rsidP="008306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66A" w:rsidRDefault="0083066A" w:rsidP="008306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66A" w:rsidRDefault="0083066A" w:rsidP="008306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66A" w:rsidRDefault="0083066A" w:rsidP="008306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66A" w:rsidRDefault="0083066A" w:rsidP="008306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66A" w:rsidRDefault="0083066A" w:rsidP="008306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66A" w:rsidRDefault="0083066A" w:rsidP="008306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66A" w:rsidRDefault="0083066A" w:rsidP="008306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66A" w:rsidRDefault="0083066A" w:rsidP="008306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66A" w:rsidRDefault="0083066A" w:rsidP="008306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66A" w:rsidRDefault="0083066A" w:rsidP="008306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66A" w:rsidRDefault="0083066A" w:rsidP="008306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66A" w:rsidRDefault="0083066A" w:rsidP="008306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66A" w:rsidRDefault="0083066A" w:rsidP="008306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66A" w:rsidRDefault="0083066A" w:rsidP="008306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66A" w:rsidRDefault="0083066A" w:rsidP="008306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66A" w:rsidRDefault="0083066A" w:rsidP="008306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66A" w:rsidRDefault="0083066A" w:rsidP="008306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66A" w:rsidRDefault="0083066A" w:rsidP="008306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66A" w:rsidRDefault="0083066A" w:rsidP="008306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66A" w:rsidRDefault="0083066A" w:rsidP="008306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66A" w:rsidRDefault="00FC389C" w:rsidP="00FC389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Подготовила и провела</w:t>
      </w:r>
      <w:r w:rsidR="0083066A" w:rsidRPr="008306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830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Яковлева Е.П.. </w:t>
      </w:r>
    </w:p>
    <w:p w:rsidR="00FC389C" w:rsidRDefault="00FC389C" w:rsidP="008306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066A" w:rsidRPr="0083066A" w:rsidRDefault="0083066A" w:rsidP="008306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66A">
        <w:rPr>
          <w:rFonts w:ascii="Times New Roman" w:hAnsi="Times New Roman" w:cs="Times New Roman"/>
          <w:sz w:val="28"/>
          <w:szCs w:val="28"/>
          <w:shd w:val="clear" w:color="auto" w:fill="FFFFFF"/>
        </w:rPr>
        <w:t>2014-2015 учебный год.</w:t>
      </w:r>
    </w:p>
    <w:p w:rsidR="00FC389C" w:rsidRDefault="00FC389C" w:rsidP="006D06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89C" w:rsidRDefault="00FC389C" w:rsidP="006D06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89C" w:rsidRDefault="00FC389C" w:rsidP="006D06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6AA" w:rsidRDefault="006D06AA" w:rsidP="006D0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D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Воспитывать у детей человеколюбие, доброту и сопереживание, внимание к окружающим: близким людям, соседям по дому, по парте.</w:t>
      </w:r>
      <w:r w:rsidRPr="006D0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D06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учащимся возможность узнать своих одноклассников, 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6D06AA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умение наблюдать и правильно оценивать свои поступки и поступки друг друга.</w:t>
      </w:r>
      <w:r w:rsidRPr="006D0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6D06AA" w:rsidRPr="006D06AA" w:rsidRDefault="006D06AA" w:rsidP="006D0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стремления быть терпимым в обществе людей.</w:t>
      </w:r>
    </w:p>
    <w:p w:rsidR="006D06AA" w:rsidRDefault="006D06AA" w:rsidP="00F350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43E0" w:rsidRPr="008F1717" w:rsidRDefault="002B03A0" w:rsidP="00F350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ED43E0" w:rsidRPr="008F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 в класс по листочкам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D43E0" w:rsidRPr="008F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E3604" w:rsidRPr="008F1717" w:rsidRDefault="007E3604" w:rsidP="00F350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3604" w:rsidRPr="008F1717" w:rsidRDefault="00CB76C8" w:rsidP="00F35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CB7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B0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8D375A" w:rsidRPr="008F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</w:t>
      </w:r>
      <w:proofErr w:type="gramStart"/>
      <w:r w:rsidR="008D375A" w:rsidRPr="008F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к</w:t>
      </w:r>
      <w:proofErr w:type="gramEnd"/>
      <w:r w:rsidR="008D375A" w:rsidRPr="008F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на </w:t>
      </w:r>
      <w:r w:rsidR="008F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занятие </w:t>
      </w:r>
      <w:r w:rsidR="008D375A" w:rsidRPr="008F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пришли гости,  а когда приходят гости нужно здороваться. А знаете,  что  вы ведь не просто поздоровались, а подарили  нашим гостям частичку здоровья, потому что сказали: </w:t>
      </w:r>
      <w:r w:rsidR="008F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D375A" w:rsidRPr="008F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Здравствуйте! Здоровья желаю!</w:t>
      </w:r>
      <w:r w:rsidR="008F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D375A" w:rsidRPr="008F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Русская народная поговорка говорит: “Здороваться не будешь, здоровья не получишь”. У нас хорошее, радостное настроение. Мы все бодрые и веселые.</w:t>
      </w:r>
      <w:r w:rsidR="008D375A" w:rsidRPr="008F17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E3604" w:rsidRPr="008F17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Начинаем наше занятие.</w:t>
      </w:r>
      <w:r w:rsidR="008D375A" w:rsidRPr="008F171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E43B5" w:rsidRPr="008F1717" w:rsidRDefault="007E3604" w:rsidP="00FE43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посмотрим маленький мультфильм. </w:t>
      </w:r>
    </w:p>
    <w:p w:rsidR="00FE43B5" w:rsidRPr="008F1717" w:rsidRDefault="00FE43B5" w:rsidP="00FE4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все смеялись над существом зелёного цвета?</w:t>
      </w:r>
    </w:p>
    <w:p w:rsidR="00FE43B5" w:rsidRPr="008F1717" w:rsidRDefault="00FE43B5" w:rsidP="00FE4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случилось, когда прошёл дождик?</w:t>
      </w:r>
    </w:p>
    <w:p w:rsidR="00FE43B5" w:rsidRPr="008F1717" w:rsidRDefault="00FE43B5" w:rsidP="00FE4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Какова главная мысль этого мультфильма?</w:t>
      </w:r>
    </w:p>
    <w:p w:rsidR="00FE43B5" w:rsidRPr="008F1717" w:rsidRDefault="00FE43B5" w:rsidP="00F35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034" w:rsidRPr="008F1717" w:rsidRDefault="00FE43B5" w:rsidP="00F35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35034" w:rsidRPr="008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прошу встать девочек. Какие вы сегодня нарядные, какие у вас бантики красивые.</w:t>
      </w:r>
    </w:p>
    <w:p w:rsidR="00F35034" w:rsidRPr="008F1717" w:rsidRDefault="00FE43B5" w:rsidP="00F35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35034" w:rsidRPr="008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встаньте, пожалуйста, мальчики. Какие вы сильные, мужественные.</w:t>
      </w:r>
    </w:p>
    <w:p w:rsidR="00F35034" w:rsidRPr="008F1717" w:rsidRDefault="00FE43B5" w:rsidP="00F35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Прошу подняться ребят, у которых </w:t>
      </w:r>
      <w:r w:rsidR="00F35034" w:rsidRPr="008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тёмные волосы, а теперь - у кого светлые?</w:t>
      </w:r>
    </w:p>
    <w:p w:rsidR="00F35034" w:rsidRPr="008F1717" w:rsidRDefault="00FE43B5" w:rsidP="00F35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35034" w:rsidRPr="008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 и скажите: «Какие все мы?» (ответы детей)</w:t>
      </w:r>
    </w:p>
    <w:p w:rsidR="00975742" w:rsidRPr="008F1717" w:rsidRDefault="00FE43B5" w:rsidP="00F35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75742" w:rsidRPr="008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же нас объединяет? (страна, село, школа)</w:t>
      </w:r>
      <w:r w:rsidRPr="008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Стихотворение (Тома)</w:t>
      </w:r>
    </w:p>
    <w:p w:rsidR="00A23E73" w:rsidRPr="008F1717" w:rsidRDefault="00FE43B5" w:rsidP="00F35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Значит «Мы разные, но мы вместе». Это девиз нашего сегодняшнего мероприятия. </w:t>
      </w:r>
    </w:p>
    <w:p w:rsidR="00A23E73" w:rsidRPr="008F1717" w:rsidRDefault="00FE43B5" w:rsidP="00A23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</w:t>
      </w:r>
      <w:r w:rsidR="00A23E73" w:rsidRPr="008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скажем позже.</w:t>
      </w:r>
    </w:p>
    <w:p w:rsidR="00FE43B5" w:rsidRPr="008F1717" w:rsidRDefault="00FE43B5" w:rsidP="00A23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742" w:rsidRPr="008F1717" w:rsidRDefault="00CB76C8" w:rsidP="00F35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E43B5" w:rsidRPr="008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прошу вас выйти на середину зала. Мы проведём небольшое упражнение</w:t>
      </w:r>
    </w:p>
    <w:p w:rsidR="00CA452C" w:rsidRPr="008F1717" w:rsidRDefault="00FE43B5" w:rsidP="00CA45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</w:t>
      </w:r>
      <w:r w:rsidR="00CA452C" w:rsidRPr="008F1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ражнение. «Изгой»</w:t>
      </w:r>
    </w:p>
    <w:p w:rsidR="00CA452C" w:rsidRPr="008F1717" w:rsidRDefault="00CA452C" w:rsidP="00CA45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сообщает каждому ребенку «на ушко» название одного животного (кошка, собака, корова, лягушка) Важно поделить детей на 4 примерно одинаковые группы. Одному, как </w:t>
      </w:r>
      <w:proofErr w:type="gramStart"/>
      <w:r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</w:t>
      </w:r>
      <w:proofErr w:type="gramEnd"/>
      <w:r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самому озорному, сообщается слово </w:t>
      </w:r>
      <w:r w:rsidR="00FE43B5"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</w:t>
      </w:r>
      <w:r w:rsidR="00FE43B5"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52C" w:rsidRPr="008F1717" w:rsidRDefault="00CA452C" w:rsidP="00CA45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Задание детям:</w:t>
      </w:r>
      <w:r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говоря того слова</w:t>
      </w:r>
      <w:r w:rsidR="00FE43B5"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я вам сказала, а</w:t>
      </w:r>
      <w:r w:rsidR="00FE43B5"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произнося лишь звуки</w:t>
      </w:r>
      <w:r w:rsidR="00FE43B5"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издают эти животные, найдите «своих».</w:t>
      </w:r>
    </w:p>
    <w:p w:rsidR="00CA452C" w:rsidRPr="008F1717" w:rsidRDefault="00CA452C" w:rsidP="00CA45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 для обсуждения:</w:t>
      </w:r>
    </w:p>
    <w:p w:rsidR="00CA452C" w:rsidRPr="008F1717" w:rsidRDefault="00CA452C" w:rsidP="00CA452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</w:t>
      </w:r>
      <w:proofErr w:type="gramStart"/>
      <w:r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узнали</w:t>
      </w:r>
      <w:proofErr w:type="gramEnd"/>
      <w:r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ваша группа?</w:t>
      </w:r>
    </w:p>
    <w:p w:rsidR="00CA452C" w:rsidRPr="008F1717" w:rsidRDefault="00CA452C" w:rsidP="00CA452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 ли было найти </w:t>
      </w:r>
      <w:proofErr w:type="gramStart"/>
      <w:r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A452C" w:rsidRPr="008F1717" w:rsidRDefault="00CA452C" w:rsidP="00CA45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Обращаясь к вороне:</w:t>
      </w:r>
    </w:p>
    <w:p w:rsidR="00CA452C" w:rsidRPr="008F1717" w:rsidRDefault="00CA452C" w:rsidP="00CA452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никто не обращал на тебя внимания?</w:t>
      </w:r>
    </w:p>
    <w:p w:rsidR="00CA452C" w:rsidRPr="008F1717" w:rsidRDefault="00CA452C" w:rsidP="00CA452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ты себя чувствовал?</w:t>
      </w:r>
    </w:p>
    <w:p w:rsidR="00CA452C" w:rsidRPr="008F1717" w:rsidRDefault="00CA452C" w:rsidP="00CA452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End"/>
      <w:r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вы не обращали на него внимания?</w:t>
      </w:r>
    </w:p>
    <w:p w:rsidR="00CA452C" w:rsidRPr="008F1717" w:rsidRDefault="00CA452C" w:rsidP="00CA452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Хотели ли вы быть на месте вороны?</w:t>
      </w:r>
    </w:p>
    <w:p w:rsidR="00CA452C" w:rsidRPr="008F1717" w:rsidRDefault="00CA452C" w:rsidP="00CA452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 ли быть не похожим на всех?</w:t>
      </w:r>
    </w:p>
    <w:p w:rsidR="00CA452C" w:rsidRPr="008F1717" w:rsidRDefault="00CA452C" w:rsidP="00CA452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</w:t>
      </w:r>
      <w:r w:rsidR="00FE43B5"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 отно</w:t>
      </w:r>
      <w:r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ситься к такому человеку?</w:t>
      </w:r>
    </w:p>
    <w:p w:rsidR="00975742" w:rsidRPr="008F1717" w:rsidRDefault="00CB76C8" w:rsidP="00F35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9A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43B5" w:rsidRPr="008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Садимся на места. Я предлагаю вам </w:t>
      </w:r>
      <w:r w:rsidR="00FE43B5" w:rsidRPr="00CB76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группах</w:t>
      </w:r>
      <w:r w:rsidR="00FE43B5" w:rsidRPr="008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обсудить ситуации.</w:t>
      </w:r>
    </w:p>
    <w:p w:rsidR="00F75670" w:rsidRPr="008F1717" w:rsidRDefault="007E257B" w:rsidP="00F75670">
      <w:pPr>
        <w:rPr>
          <w:rFonts w:ascii="Times New Roman" w:hAnsi="Times New Roman" w:cs="Times New Roman"/>
          <w:sz w:val="28"/>
          <w:szCs w:val="28"/>
        </w:rPr>
      </w:pPr>
      <w:r w:rsidRPr="007E257B">
        <w:rPr>
          <w:rFonts w:ascii="Times New Roman" w:hAnsi="Times New Roman" w:cs="Times New Roman"/>
          <w:sz w:val="28"/>
          <w:szCs w:val="28"/>
        </w:rPr>
        <w:t>1.</w:t>
      </w:r>
      <w:r w:rsidR="00FE43B5" w:rsidRPr="008F1717">
        <w:rPr>
          <w:rFonts w:ascii="Times New Roman" w:hAnsi="Times New Roman" w:cs="Times New Roman"/>
          <w:sz w:val="28"/>
          <w:szCs w:val="28"/>
        </w:rPr>
        <w:t>Заканчивая выражение, вы выбираете вариант ответа или добавляете свой.</w:t>
      </w:r>
      <w:r w:rsidR="00F75670" w:rsidRPr="008F1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670" w:rsidRPr="008F1717" w:rsidRDefault="00F75670" w:rsidP="00F75670">
      <w:pPr>
        <w:rPr>
          <w:rFonts w:ascii="Times New Roman" w:hAnsi="Times New Roman" w:cs="Times New Roman"/>
          <w:sz w:val="28"/>
          <w:szCs w:val="28"/>
        </w:rPr>
      </w:pPr>
      <w:r w:rsidRPr="008F1717">
        <w:rPr>
          <w:rFonts w:ascii="Times New Roman" w:hAnsi="Times New Roman" w:cs="Times New Roman"/>
          <w:sz w:val="28"/>
          <w:szCs w:val="28"/>
        </w:rPr>
        <w:t>В итоги мы сформулируем правила общения людей</w:t>
      </w:r>
      <w:proofErr w:type="gramStart"/>
      <w:r w:rsidRPr="008F1717">
        <w:rPr>
          <w:rFonts w:ascii="Times New Roman" w:hAnsi="Times New Roman" w:cs="Times New Roman"/>
          <w:sz w:val="28"/>
          <w:szCs w:val="28"/>
        </w:rPr>
        <w:t>.</w:t>
      </w:r>
      <w:r w:rsidR="00D864E5" w:rsidRPr="008F171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864E5" w:rsidRPr="008F1717">
        <w:rPr>
          <w:rFonts w:ascii="Times New Roman" w:hAnsi="Times New Roman" w:cs="Times New Roman"/>
          <w:sz w:val="28"/>
          <w:szCs w:val="28"/>
        </w:rPr>
        <w:t>после каждого обсуждения на доске появляется правило)</w:t>
      </w:r>
    </w:p>
    <w:p w:rsidR="003D3B75" w:rsidRPr="008F1717" w:rsidRDefault="00F75670" w:rsidP="00F75670">
      <w:pPr>
        <w:rPr>
          <w:rFonts w:ascii="Times New Roman" w:hAnsi="Times New Roman" w:cs="Times New Roman"/>
          <w:sz w:val="28"/>
          <w:szCs w:val="28"/>
        </w:rPr>
      </w:pPr>
      <w:r w:rsidRPr="008F1717">
        <w:rPr>
          <w:rFonts w:ascii="Times New Roman" w:hAnsi="Times New Roman" w:cs="Times New Roman"/>
          <w:sz w:val="28"/>
          <w:szCs w:val="28"/>
        </w:rPr>
        <w:t>1.</w:t>
      </w:r>
      <w:r w:rsidR="003D3B75" w:rsidRPr="008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Ты поссорился со своей сестрой.</w:t>
      </w:r>
    </w:p>
    <w:p w:rsidR="003D3B75" w:rsidRPr="008F1717" w:rsidRDefault="00F75670" w:rsidP="003D3B7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D3B75" w:rsidRPr="008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п</w:t>
      </w:r>
      <w:r w:rsidRPr="008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опытаешься объясниться с ней.</w:t>
      </w:r>
      <w:r w:rsidRPr="008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3D3B75" w:rsidRPr="008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обижаешься и мстишь.</w:t>
      </w:r>
    </w:p>
    <w:p w:rsidR="00F9274C" w:rsidRPr="008F1717" w:rsidRDefault="00F75670" w:rsidP="00F9274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9274C" w:rsidRPr="008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 кожи у Джо отличается </w:t>
      </w:r>
      <w:proofErr w:type="gramStart"/>
      <w:r w:rsidR="00F9274C" w:rsidRPr="008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F9274C" w:rsidRPr="008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твоего...</w:t>
      </w:r>
    </w:p>
    <w:p w:rsidR="00F9274C" w:rsidRPr="008F1717" w:rsidRDefault="00F9274C" w:rsidP="00F9274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Ты стремишься лучше узнать его.</w:t>
      </w:r>
      <w:r w:rsidRPr="008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Ты говоришь: "Все люди твоего цвета кожи – это нули".</w:t>
      </w:r>
    </w:p>
    <w:p w:rsidR="004A05A3" w:rsidRPr="008F1717" w:rsidRDefault="00F75670" w:rsidP="004A05A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A05A3" w:rsidRPr="008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Пожилая женщина медленно идет.</w:t>
      </w:r>
    </w:p>
    <w:p w:rsidR="004A05A3" w:rsidRPr="008F1717" w:rsidRDefault="004A05A3" w:rsidP="004A05A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Ты отталкиваешь ее, чтобы обогнать.</w:t>
      </w:r>
      <w:r w:rsidRPr="008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Ты помогаешь ей и придерживаешь дверь</w:t>
      </w:r>
    </w:p>
    <w:p w:rsidR="004A05A3" w:rsidRPr="008F1717" w:rsidRDefault="00F75670" w:rsidP="004A05A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A05A3" w:rsidRPr="008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твоих глазах нападают</w:t>
      </w:r>
      <w:r w:rsidRPr="008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06604E" w:rsidRPr="008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274C" w:rsidRPr="008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одноклассника</w:t>
      </w:r>
      <w:r w:rsidR="004A05A3" w:rsidRPr="008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4A05A3" w:rsidRPr="008F1717" w:rsidRDefault="004A05A3" w:rsidP="004A05A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Ты пытаешься защитить его.</w:t>
      </w:r>
      <w:r w:rsidRPr="008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Ты делаешь вид, что ничего не замечаешь.</w:t>
      </w:r>
    </w:p>
    <w:p w:rsidR="004A05A3" w:rsidRPr="008F1717" w:rsidRDefault="00F75670" w:rsidP="004A05A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A05A3" w:rsidRPr="008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тебе подходит ребенок-инвалид...</w:t>
      </w:r>
    </w:p>
    <w:p w:rsidR="004A05A3" w:rsidRPr="008F1717" w:rsidRDefault="004A05A3" w:rsidP="004A05A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Ты естественным образом разговариваешь с ним.</w:t>
      </w:r>
      <w:r w:rsidRPr="008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Ты отходишь от него и не знаешь, что сказать.</w:t>
      </w:r>
    </w:p>
    <w:p w:rsidR="0006604E" w:rsidRPr="008F1717" w:rsidRDefault="0006604E" w:rsidP="004A05A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6.На уроке одноклассник говорит неправильный ответ…</w:t>
      </w:r>
    </w:p>
    <w:p w:rsidR="0006604E" w:rsidRPr="008F1717" w:rsidRDefault="0006604E" w:rsidP="004A05A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Ты перебиваешь и споришь с ним.</w:t>
      </w:r>
    </w:p>
    <w:p w:rsidR="0006604E" w:rsidRPr="008F1717" w:rsidRDefault="0006604E" w:rsidP="004A05A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Ты внимательно выслушиваешь его.</w:t>
      </w:r>
    </w:p>
    <w:p w:rsidR="0006604E" w:rsidRPr="008F1717" w:rsidRDefault="0006604E" w:rsidP="004A05A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 уроке физкультуры тебя случайно задели и ты упал…</w:t>
      </w:r>
    </w:p>
    <w:p w:rsidR="0006604E" w:rsidRPr="008F1717" w:rsidRDefault="0006604E" w:rsidP="004A05A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Ты поднимаешь крик.</w:t>
      </w:r>
    </w:p>
    <w:p w:rsidR="0006604E" w:rsidRPr="008F1717" w:rsidRDefault="0006604E" w:rsidP="004A05A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ты спокойно реагируешь</w:t>
      </w:r>
      <w:r w:rsidR="009B1DEC" w:rsidRPr="008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поднимаясь, не упрекаешь товарища.</w:t>
      </w:r>
    </w:p>
    <w:p w:rsidR="00F75670" w:rsidRPr="00CB76C8" w:rsidRDefault="00D864E5" w:rsidP="00CB76C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Посмотрите, что получилось на доске.</w:t>
      </w:r>
      <w:r w:rsidR="00364806" w:rsidRPr="008F1717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br/>
      </w:r>
      <w:r w:rsidR="00364806" w:rsidRPr="00CB76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Правило </w:t>
      </w:r>
      <w:r w:rsidR="00F75670" w:rsidRPr="00CB76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перво</w:t>
      </w:r>
      <w:proofErr w:type="gramStart"/>
      <w:r w:rsidR="00F75670" w:rsidRPr="00CB76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="00364806" w:rsidRPr="00CB76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proofErr w:type="gramEnd"/>
      <w:r w:rsidR="00364806" w:rsidRPr="00CB76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уметь договариваться.</w:t>
      </w:r>
    </w:p>
    <w:p w:rsidR="00A441D1" w:rsidRPr="00CB76C8" w:rsidRDefault="00F75670" w:rsidP="00ED43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76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Правило второе </w:t>
      </w:r>
      <w:proofErr w:type="gramStart"/>
      <w:r w:rsidRPr="00CB76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</w:t>
      </w:r>
      <w:r w:rsidRPr="00CB76C8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CB76C8">
        <w:rPr>
          <w:rFonts w:ascii="Times New Roman" w:hAnsi="Times New Roman" w:cs="Times New Roman"/>
          <w:b/>
          <w:color w:val="000000"/>
          <w:sz w:val="28"/>
          <w:szCs w:val="28"/>
        </w:rPr>
        <w:t>онимать и принять другого человека таким, каков он есть</w:t>
      </w:r>
    </w:p>
    <w:p w:rsidR="00A441D1" w:rsidRPr="00CB76C8" w:rsidRDefault="00A441D1" w:rsidP="00ED43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B76C8">
        <w:rPr>
          <w:rFonts w:ascii="Times New Roman" w:hAnsi="Times New Roman" w:cs="Times New Roman"/>
          <w:b/>
          <w:color w:val="000000"/>
          <w:sz w:val="28"/>
          <w:szCs w:val="28"/>
        </w:rPr>
        <w:t>Пр</w:t>
      </w:r>
      <w:r w:rsidR="00364806" w:rsidRPr="00CB76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авило третье </w:t>
      </w:r>
      <w:r w:rsidR="00F75670" w:rsidRPr="00CB76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</w:t>
      </w:r>
      <w:r w:rsidR="00364806" w:rsidRPr="00CB76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75670" w:rsidRPr="00CB76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помогать старшим, ведь со временем ты будешь таким.</w:t>
      </w:r>
      <w:r w:rsidR="00F9274C" w:rsidRPr="00CB76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B1DEC" w:rsidRPr="00CB76C8" w:rsidRDefault="00364806" w:rsidP="00ED43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B76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Правило четвертое – </w:t>
      </w:r>
      <w:r w:rsidR="00CF5B6F" w:rsidRPr="00CB76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всегда помогать людям </w:t>
      </w:r>
      <w:r w:rsidR="009B1DEC" w:rsidRPr="00CB76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сложных ситуациях.</w:t>
      </w:r>
    </w:p>
    <w:p w:rsidR="0006604E" w:rsidRPr="00CB76C8" w:rsidRDefault="00364806" w:rsidP="00ED43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B76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Правило пятое – </w:t>
      </w:r>
      <w:r w:rsidR="0006604E" w:rsidRPr="00CB76C8">
        <w:rPr>
          <w:rFonts w:ascii="Times New Roman" w:hAnsi="Times New Roman" w:cs="Times New Roman"/>
          <w:b/>
          <w:color w:val="000000"/>
          <w:sz w:val="28"/>
          <w:szCs w:val="28"/>
        </w:rPr>
        <w:t>проявлять сострадание и милосердие</w:t>
      </w:r>
      <w:r w:rsidR="0006604E" w:rsidRPr="00CB76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6604E" w:rsidRPr="00CB76C8" w:rsidRDefault="0006604E" w:rsidP="00ED43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B76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Правило шестое</w:t>
      </w:r>
      <w:r w:rsidR="00A441D1" w:rsidRPr="00CB76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B76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уважать мнение другого человека.</w:t>
      </w:r>
    </w:p>
    <w:p w:rsidR="0006604E" w:rsidRPr="00CB76C8" w:rsidRDefault="0006604E" w:rsidP="0006604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B76C8">
        <w:rPr>
          <w:b/>
          <w:color w:val="000000"/>
          <w:sz w:val="28"/>
          <w:szCs w:val="28"/>
          <w:shd w:val="clear" w:color="auto" w:fill="FFFFFF"/>
        </w:rPr>
        <w:t>Правило седьмое</w:t>
      </w:r>
      <w:r w:rsidR="00A441D1" w:rsidRPr="00CB76C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CB76C8">
        <w:rPr>
          <w:b/>
          <w:color w:val="000000"/>
          <w:sz w:val="28"/>
          <w:szCs w:val="28"/>
          <w:shd w:val="clear" w:color="auto" w:fill="FFFFFF"/>
        </w:rPr>
        <w:t xml:space="preserve">- </w:t>
      </w:r>
      <w:r w:rsidRPr="00CB76C8">
        <w:rPr>
          <w:b/>
          <w:color w:val="000000"/>
          <w:sz w:val="28"/>
          <w:szCs w:val="28"/>
        </w:rPr>
        <w:t>уметь прощать и быть снисходительным.</w:t>
      </w:r>
    </w:p>
    <w:p w:rsidR="00CB76C8" w:rsidRDefault="00CB76C8" w:rsidP="0006604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A452C" w:rsidRPr="008F1717" w:rsidRDefault="00A441D1" w:rsidP="004A05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F1717">
        <w:rPr>
          <w:color w:val="000000"/>
          <w:sz w:val="28"/>
          <w:szCs w:val="28"/>
        </w:rPr>
        <w:t>А все эти правила, ребята, можно объединить одним словом. Каким?</w:t>
      </w:r>
    </w:p>
    <w:p w:rsidR="00CA452C" w:rsidRPr="008F1717" w:rsidRDefault="00CA452C" w:rsidP="004A05A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F1717">
        <w:rPr>
          <w:color w:val="000000"/>
          <w:sz w:val="28"/>
          <w:szCs w:val="28"/>
        </w:rPr>
        <w:t xml:space="preserve">Все эти понятия  </w:t>
      </w:r>
      <w:r w:rsidR="003020C5" w:rsidRPr="008F1717">
        <w:rPr>
          <w:color w:val="000000"/>
          <w:sz w:val="28"/>
          <w:szCs w:val="28"/>
        </w:rPr>
        <w:t xml:space="preserve">можно </w:t>
      </w:r>
      <w:proofErr w:type="gramStart"/>
      <w:r w:rsidR="003020C5" w:rsidRPr="008F1717">
        <w:rPr>
          <w:color w:val="000000"/>
          <w:sz w:val="28"/>
          <w:szCs w:val="28"/>
        </w:rPr>
        <w:t>объединить</w:t>
      </w:r>
      <w:proofErr w:type="gramEnd"/>
      <w:r w:rsidR="003020C5" w:rsidRPr="008F1717">
        <w:rPr>
          <w:color w:val="000000"/>
          <w:sz w:val="28"/>
          <w:szCs w:val="28"/>
        </w:rPr>
        <w:t xml:space="preserve"> одним словом </w:t>
      </w:r>
      <w:r w:rsidR="003020C5" w:rsidRPr="008F1717">
        <w:rPr>
          <w:b/>
          <w:color w:val="000000"/>
          <w:sz w:val="28"/>
          <w:szCs w:val="28"/>
        </w:rPr>
        <w:t>толерантность.</w:t>
      </w:r>
    </w:p>
    <w:p w:rsidR="0019028D" w:rsidRPr="008F1717" w:rsidRDefault="0019028D" w:rsidP="004A05A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F1717">
        <w:rPr>
          <w:b/>
          <w:color w:val="000000"/>
          <w:sz w:val="28"/>
          <w:szCs w:val="28"/>
        </w:rPr>
        <w:t>Какова же тема нашего занятия?</w:t>
      </w:r>
    </w:p>
    <w:p w:rsidR="00777FED" w:rsidRPr="008F1717" w:rsidRDefault="007E257B" w:rsidP="00777FED">
      <w:pPr>
        <w:pStyle w:val="a3"/>
        <w:jc w:val="both"/>
        <w:rPr>
          <w:sz w:val="28"/>
          <w:szCs w:val="28"/>
        </w:rPr>
      </w:pPr>
      <w:r w:rsidRPr="007E257B">
        <w:rPr>
          <w:sz w:val="28"/>
          <w:szCs w:val="28"/>
        </w:rPr>
        <w:t xml:space="preserve">2. </w:t>
      </w:r>
      <w:r w:rsidR="00777FED" w:rsidRPr="008F1717">
        <w:rPr>
          <w:sz w:val="28"/>
          <w:szCs w:val="28"/>
        </w:rPr>
        <w:t>Не всем, может быть, знакомо слово толерантность, и на первый взгляд, звучит оно совершенно непонятно. Но смысл, который оно несёт, очень важен для существования и развития человеческого общества. Понятие толерантность имеет свою историю.</w:t>
      </w:r>
    </w:p>
    <w:p w:rsidR="00777FED" w:rsidRPr="008F1717" w:rsidRDefault="00777FED" w:rsidP="00777FED">
      <w:pPr>
        <w:pStyle w:val="a3"/>
        <w:jc w:val="both"/>
        <w:rPr>
          <w:sz w:val="28"/>
          <w:szCs w:val="28"/>
        </w:rPr>
      </w:pPr>
      <w:r w:rsidRPr="008F1717">
        <w:rPr>
          <w:sz w:val="28"/>
          <w:szCs w:val="28"/>
        </w:rPr>
        <w:t xml:space="preserve">На рубеже XVIII -XIX веков во Франции жил некто Талейран </w:t>
      </w:r>
      <w:proofErr w:type="spellStart"/>
      <w:r w:rsidRPr="008F1717">
        <w:rPr>
          <w:sz w:val="28"/>
          <w:szCs w:val="28"/>
        </w:rPr>
        <w:t>Перигор</w:t>
      </w:r>
      <w:proofErr w:type="spellEnd"/>
      <w:r w:rsidRPr="008F1717">
        <w:rPr>
          <w:sz w:val="28"/>
          <w:szCs w:val="28"/>
        </w:rPr>
        <w:t>. Он отличался тем, что при разных правительствах оставался неизменно министром иностранных дел. Это был человек талантливый во многих областях, но, более всего, - в умении учитывать настроения окружающих, уважительно к ним относиться и при этом сохранять свои собственные принципы, стремиться к тому, чтобы управлять ситуацией, а не слепо подчиняться обстоятельствам.</w:t>
      </w:r>
    </w:p>
    <w:p w:rsidR="00777FED" w:rsidRPr="008F1717" w:rsidRDefault="00777FED" w:rsidP="00777FED">
      <w:pPr>
        <w:pStyle w:val="a3"/>
        <w:jc w:val="both"/>
        <w:rPr>
          <w:sz w:val="28"/>
          <w:szCs w:val="28"/>
        </w:rPr>
      </w:pPr>
      <w:r w:rsidRPr="008F1717">
        <w:rPr>
          <w:sz w:val="28"/>
          <w:szCs w:val="28"/>
        </w:rPr>
        <w:t>С именем этого человека и связано понятие "толерантность".</w:t>
      </w:r>
    </w:p>
    <w:p w:rsidR="00ED43E0" w:rsidRPr="009A0081" w:rsidRDefault="00777FED" w:rsidP="007E257B">
      <w:pPr>
        <w:pStyle w:val="a3"/>
        <w:jc w:val="both"/>
        <w:rPr>
          <w:sz w:val="28"/>
          <w:szCs w:val="28"/>
        </w:rPr>
      </w:pPr>
      <w:r w:rsidRPr="008F1717">
        <w:rPr>
          <w:sz w:val="28"/>
          <w:szCs w:val="28"/>
        </w:rPr>
        <w:t xml:space="preserve">Дать определение толерантности довольно-таки трудно из- за того, что в разных языках оно трактуется по- </w:t>
      </w:r>
      <w:proofErr w:type="gramStart"/>
      <w:r w:rsidRPr="008F1717">
        <w:rPr>
          <w:sz w:val="28"/>
          <w:szCs w:val="28"/>
        </w:rPr>
        <w:t>разному</w:t>
      </w:r>
      <w:proofErr w:type="gramEnd"/>
      <w:r w:rsidRPr="008F1717">
        <w:rPr>
          <w:sz w:val="28"/>
          <w:szCs w:val="28"/>
        </w:rPr>
        <w:t>. И сейчас мы с вами в этом убедимся.</w:t>
      </w:r>
    </w:p>
    <w:p w:rsidR="00CA452C" w:rsidRPr="008F1717" w:rsidRDefault="007E257B" w:rsidP="00CA452C">
      <w:pPr>
        <w:pStyle w:val="a3"/>
        <w:jc w:val="both"/>
        <w:rPr>
          <w:sz w:val="28"/>
          <w:szCs w:val="28"/>
        </w:rPr>
      </w:pPr>
      <w:r w:rsidRPr="007E257B">
        <w:rPr>
          <w:sz w:val="28"/>
          <w:szCs w:val="28"/>
        </w:rPr>
        <w:t xml:space="preserve">3. </w:t>
      </w:r>
      <w:r w:rsidR="00CA452C" w:rsidRPr="008F1717">
        <w:rPr>
          <w:sz w:val="28"/>
          <w:szCs w:val="28"/>
        </w:rPr>
        <w:t>У вас на столах в конверте карточки, на которых даны определения толерантности разных народов мира. Прочитаем и ответим на вопрос: "Что общего в определениях?"</w:t>
      </w:r>
    </w:p>
    <w:p w:rsidR="00CA452C" w:rsidRPr="008F1717" w:rsidRDefault="00CA452C" w:rsidP="00CA452C">
      <w:pPr>
        <w:pStyle w:val="a3"/>
        <w:jc w:val="both"/>
        <w:rPr>
          <w:sz w:val="28"/>
          <w:szCs w:val="28"/>
        </w:rPr>
      </w:pPr>
      <w:r w:rsidRPr="008F1717">
        <w:rPr>
          <w:b/>
          <w:bCs/>
          <w:sz w:val="28"/>
          <w:szCs w:val="28"/>
        </w:rPr>
        <w:t>Дети зачитывают</w:t>
      </w:r>
      <w:r w:rsidRPr="008F1717">
        <w:rPr>
          <w:sz w:val="28"/>
          <w:szCs w:val="28"/>
        </w:rPr>
        <w:t>:</w:t>
      </w:r>
    </w:p>
    <w:p w:rsidR="00CA452C" w:rsidRPr="008F1717" w:rsidRDefault="00CA452C" w:rsidP="00CA45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17">
        <w:rPr>
          <w:rFonts w:ascii="Times New Roman" w:hAnsi="Times New Roman" w:cs="Times New Roman"/>
          <w:b/>
          <w:sz w:val="28"/>
          <w:szCs w:val="28"/>
        </w:rPr>
        <w:t>Толерантность</w:t>
      </w:r>
      <w:r w:rsidRPr="008F1717">
        <w:rPr>
          <w:rFonts w:ascii="Times New Roman" w:hAnsi="Times New Roman" w:cs="Times New Roman"/>
          <w:sz w:val="28"/>
          <w:szCs w:val="28"/>
        </w:rPr>
        <w:t xml:space="preserve"> - способность признавать</w:t>
      </w:r>
      <w:r w:rsidR="003020C5" w:rsidRPr="008F1717">
        <w:rPr>
          <w:rFonts w:ascii="Times New Roman" w:hAnsi="Times New Roman" w:cs="Times New Roman"/>
          <w:sz w:val="28"/>
          <w:szCs w:val="28"/>
        </w:rPr>
        <w:t>,</w:t>
      </w:r>
      <w:r w:rsidRPr="008F1717">
        <w:rPr>
          <w:rFonts w:ascii="Times New Roman" w:hAnsi="Times New Roman" w:cs="Times New Roman"/>
          <w:sz w:val="28"/>
          <w:szCs w:val="28"/>
        </w:rPr>
        <w:t xml:space="preserve"> отличные от </w:t>
      </w:r>
      <w:proofErr w:type="gramStart"/>
      <w:r w:rsidRPr="008F1717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8F1717">
        <w:rPr>
          <w:rFonts w:ascii="Times New Roman" w:hAnsi="Times New Roman" w:cs="Times New Roman"/>
          <w:sz w:val="28"/>
          <w:szCs w:val="28"/>
        </w:rPr>
        <w:t xml:space="preserve"> собственных</w:t>
      </w:r>
      <w:r w:rsidR="003020C5" w:rsidRPr="008F1717">
        <w:rPr>
          <w:rFonts w:ascii="Times New Roman" w:hAnsi="Times New Roman" w:cs="Times New Roman"/>
          <w:sz w:val="28"/>
          <w:szCs w:val="28"/>
        </w:rPr>
        <w:t xml:space="preserve">,  идеи </w:t>
      </w:r>
      <w:r w:rsidRPr="008F1717">
        <w:rPr>
          <w:rFonts w:ascii="Times New Roman" w:hAnsi="Times New Roman" w:cs="Times New Roman"/>
          <w:sz w:val="28"/>
          <w:szCs w:val="28"/>
        </w:rPr>
        <w:t xml:space="preserve"> или мнения. (Испанский).</w:t>
      </w:r>
    </w:p>
    <w:p w:rsidR="00CA452C" w:rsidRPr="008F1717" w:rsidRDefault="00CA452C" w:rsidP="00CA45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17">
        <w:rPr>
          <w:rFonts w:ascii="Times New Roman" w:hAnsi="Times New Roman" w:cs="Times New Roman"/>
          <w:b/>
          <w:sz w:val="28"/>
          <w:szCs w:val="28"/>
        </w:rPr>
        <w:t>Толерантность</w:t>
      </w:r>
      <w:r w:rsidRPr="008F1717">
        <w:rPr>
          <w:rFonts w:ascii="Times New Roman" w:hAnsi="Times New Roman" w:cs="Times New Roman"/>
          <w:sz w:val="28"/>
          <w:szCs w:val="28"/>
        </w:rPr>
        <w:t xml:space="preserve"> - отношение, при котором допускается, что другие могут думать или действовать иначе, нежели ты сам. (Французский)</w:t>
      </w:r>
    </w:p>
    <w:p w:rsidR="00CA452C" w:rsidRPr="008F1717" w:rsidRDefault="00CA452C" w:rsidP="00CA45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17">
        <w:rPr>
          <w:rFonts w:ascii="Times New Roman" w:hAnsi="Times New Roman" w:cs="Times New Roman"/>
          <w:b/>
          <w:sz w:val="28"/>
          <w:szCs w:val="28"/>
        </w:rPr>
        <w:t>Толерантность</w:t>
      </w:r>
      <w:r w:rsidRPr="008F1717">
        <w:rPr>
          <w:rFonts w:ascii="Times New Roman" w:hAnsi="Times New Roman" w:cs="Times New Roman"/>
          <w:sz w:val="28"/>
          <w:szCs w:val="28"/>
        </w:rPr>
        <w:t xml:space="preserve"> - готовность быть терпимым, снисходительным. (Английский)</w:t>
      </w:r>
    </w:p>
    <w:p w:rsidR="00CA452C" w:rsidRPr="008F1717" w:rsidRDefault="00CA452C" w:rsidP="00CA45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17">
        <w:rPr>
          <w:rFonts w:ascii="Times New Roman" w:hAnsi="Times New Roman" w:cs="Times New Roman"/>
          <w:b/>
          <w:sz w:val="28"/>
          <w:szCs w:val="28"/>
        </w:rPr>
        <w:lastRenderedPageBreak/>
        <w:t>Толерантность</w:t>
      </w:r>
      <w:r w:rsidRPr="008F1717">
        <w:rPr>
          <w:rFonts w:ascii="Times New Roman" w:hAnsi="Times New Roman" w:cs="Times New Roman"/>
          <w:sz w:val="28"/>
          <w:szCs w:val="28"/>
        </w:rPr>
        <w:t xml:space="preserve"> - позволять, принимать, быть по отношению к другим великодушным. (Китайский)</w:t>
      </w:r>
    </w:p>
    <w:p w:rsidR="00CA452C" w:rsidRPr="008F1717" w:rsidRDefault="00CA452C" w:rsidP="00CA45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717">
        <w:rPr>
          <w:rFonts w:ascii="Times New Roman" w:hAnsi="Times New Roman" w:cs="Times New Roman"/>
          <w:b/>
          <w:sz w:val="28"/>
          <w:szCs w:val="28"/>
        </w:rPr>
        <w:t>Толерантность</w:t>
      </w:r>
      <w:r w:rsidRPr="008F1717">
        <w:rPr>
          <w:rFonts w:ascii="Times New Roman" w:hAnsi="Times New Roman" w:cs="Times New Roman"/>
          <w:sz w:val="28"/>
          <w:szCs w:val="28"/>
        </w:rPr>
        <w:t xml:space="preserve"> - прощение, снисходительность, мягкость, милосердие, сострадание, благосклонность, терпение, расположенность к другим.</w:t>
      </w:r>
      <w:proofErr w:type="gramEnd"/>
      <w:r w:rsidRPr="008F1717">
        <w:rPr>
          <w:rFonts w:ascii="Times New Roman" w:hAnsi="Times New Roman" w:cs="Times New Roman"/>
          <w:sz w:val="28"/>
          <w:szCs w:val="28"/>
        </w:rPr>
        <w:t xml:space="preserve"> (Арабский)</w:t>
      </w:r>
    </w:p>
    <w:p w:rsidR="003020C5" w:rsidRPr="009A0081" w:rsidRDefault="003020C5" w:rsidP="003020C5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1717">
        <w:rPr>
          <w:rFonts w:ascii="Times New Roman" w:hAnsi="Times New Roman" w:cs="Times New Roman"/>
          <w:b/>
          <w:sz w:val="28"/>
          <w:szCs w:val="28"/>
        </w:rPr>
        <w:t>Посмотрите, как похожи все эти определения на наши правила</w:t>
      </w:r>
      <w:r w:rsidRPr="008F1717">
        <w:rPr>
          <w:rFonts w:ascii="Times New Roman" w:hAnsi="Times New Roman" w:cs="Times New Roman"/>
          <w:sz w:val="28"/>
          <w:szCs w:val="28"/>
        </w:rPr>
        <w:t>.</w:t>
      </w:r>
    </w:p>
    <w:p w:rsidR="007E257B" w:rsidRPr="007E257B" w:rsidRDefault="007E257B" w:rsidP="003020C5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по очереди читают стихи</w:t>
      </w:r>
      <w:r w:rsidRPr="007E257B">
        <w:rPr>
          <w:rFonts w:ascii="Times New Roman" w:hAnsi="Times New Roman" w:cs="Times New Roman"/>
          <w:sz w:val="28"/>
          <w:szCs w:val="28"/>
        </w:rPr>
        <w:t>.</w:t>
      </w:r>
    </w:p>
    <w:p w:rsidR="006268DD" w:rsidRPr="008F1717" w:rsidRDefault="006268DD" w:rsidP="007E257B">
      <w:pPr>
        <w:pStyle w:val="a3"/>
        <w:ind w:left="720"/>
        <w:rPr>
          <w:sz w:val="28"/>
          <w:szCs w:val="28"/>
        </w:rPr>
      </w:pPr>
      <w:r w:rsidRPr="008F1717">
        <w:rPr>
          <w:sz w:val="28"/>
          <w:szCs w:val="28"/>
        </w:rPr>
        <w:t>1.Что ж такое толерантность?</w:t>
      </w:r>
      <w:r w:rsidRPr="008F1717">
        <w:rPr>
          <w:sz w:val="28"/>
          <w:szCs w:val="28"/>
        </w:rPr>
        <w:br/>
        <w:t>Может к бабушке любовь?</w:t>
      </w:r>
    </w:p>
    <w:p w:rsidR="006268DD" w:rsidRPr="008F1717" w:rsidRDefault="006268DD" w:rsidP="007E257B">
      <w:pPr>
        <w:pStyle w:val="a3"/>
        <w:ind w:left="720"/>
        <w:rPr>
          <w:sz w:val="28"/>
          <w:szCs w:val="28"/>
        </w:rPr>
      </w:pPr>
      <w:r w:rsidRPr="008F1717">
        <w:rPr>
          <w:sz w:val="28"/>
          <w:szCs w:val="28"/>
        </w:rPr>
        <w:t>2.А быть может это то, что маме</w:t>
      </w:r>
      <w:r w:rsidRPr="008F1717">
        <w:rPr>
          <w:sz w:val="28"/>
          <w:szCs w:val="28"/>
        </w:rPr>
        <w:br/>
        <w:t>Я на день рождения принёс?</w:t>
      </w:r>
    </w:p>
    <w:p w:rsidR="006268DD" w:rsidRPr="008F1717" w:rsidRDefault="006268DD" w:rsidP="007E257B">
      <w:pPr>
        <w:pStyle w:val="a3"/>
        <w:ind w:left="720"/>
        <w:rPr>
          <w:sz w:val="28"/>
          <w:szCs w:val="28"/>
        </w:rPr>
      </w:pPr>
      <w:r w:rsidRPr="008F1717">
        <w:rPr>
          <w:sz w:val="28"/>
          <w:szCs w:val="28"/>
        </w:rPr>
        <w:t>3.Понял я, что это - уважение</w:t>
      </w:r>
      <w:proofErr w:type="gramStart"/>
      <w:r w:rsidRPr="008F1717">
        <w:rPr>
          <w:sz w:val="28"/>
          <w:szCs w:val="28"/>
        </w:rPr>
        <w:br/>
        <w:t>К</w:t>
      </w:r>
      <w:proofErr w:type="gramEnd"/>
      <w:r w:rsidRPr="008F1717">
        <w:rPr>
          <w:sz w:val="28"/>
          <w:szCs w:val="28"/>
        </w:rPr>
        <w:t xml:space="preserve"> мнению не только своему.</w:t>
      </w:r>
    </w:p>
    <w:p w:rsidR="006268DD" w:rsidRPr="008F1717" w:rsidRDefault="006268DD" w:rsidP="007E257B">
      <w:pPr>
        <w:pStyle w:val="a3"/>
        <w:ind w:left="720"/>
        <w:rPr>
          <w:sz w:val="28"/>
          <w:szCs w:val="28"/>
        </w:rPr>
      </w:pPr>
      <w:r w:rsidRPr="008F1717">
        <w:rPr>
          <w:sz w:val="28"/>
          <w:szCs w:val="28"/>
        </w:rPr>
        <w:t>4.Видеть боль чужую</w:t>
      </w:r>
      <w:r w:rsidRPr="008F1717">
        <w:rPr>
          <w:sz w:val="28"/>
          <w:szCs w:val="28"/>
        </w:rPr>
        <w:br/>
        <w:t>Я, по-моему, уже могу.</w:t>
      </w:r>
    </w:p>
    <w:p w:rsidR="006268DD" w:rsidRPr="008F1717" w:rsidRDefault="006268DD" w:rsidP="007E257B">
      <w:pPr>
        <w:pStyle w:val="a3"/>
        <w:ind w:left="720"/>
        <w:rPr>
          <w:sz w:val="28"/>
          <w:szCs w:val="28"/>
        </w:rPr>
      </w:pPr>
      <w:r w:rsidRPr="008F1717">
        <w:rPr>
          <w:sz w:val="28"/>
          <w:szCs w:val="28"/>
        </w:rPr>
        <w:t>5.Дам монетку нищему,</w:t>
      </w:r>
      <w:r w:rsidRPr="008F1717">
        <w:rPr>
          <w:sz w:val="28"/>
          <w:szCs w:val="28"/>
        </w:rPr>
        <w:br/>
        <w:t>Пожилому помогу.</w:t>
      </w:r>
    </w:p>
    <w:p w:rsidR="006268DD" w:rsidRPr="008F1717" w:rsidRDefault="006268DD" w:rsidP="007E257B">
      <w:pPr>
        <w:pStyle w:val="a3"/>
        <w:ind w:left="720"/>
        <w:rPr>
          <w:sz w:val="28"/>
          <w:szCs w:val="28"/>
        </w:rPr>
      </w:pPr>
      <w:r w:rsidRPr="008F1717">
        <w:rPr>
          <w:sz w:val="28"/>
          <w:szCs w:val="28"/>
        </w:rPr>
        <w:t>6.Товарища в беде не брошу,</w:t>
      </w:r>
      <w:r w:rsidRPr="008F1717">
        <w:rPr>
          <w:sz w:val="28"/>
          <w:szCs w:val="28"/>
        </w:rPr>
        <w:br/>
        <w:t>Злобу в класс я не пущу.</w:t>
      </w:r>
    </w:p>
    <w:p w:rsidR="006268DD" w:rsidRPr="008F1717" w:rsidRDefault="003020C5" w:rsidP="007E257B">
      <w:pPr>
        <w:pStyle w:val="a3"/>
        <w:ind w:left="720"/>
        <w:rPr>
          <w:sz w:val="28"/>
          <w:szCs w:val="28"/>
        </w:rPr>
      </w:pPr>
      <w:r w:rsidRPr="008F1717">
        <w:rPr>
          <w:sz w:val="28"/>
          <w:szCs w:val="28"/>
        </w:rPr>
        <w:t>7.</w:t>
      </w:r>
      <w:r w:rsidR="006268DD" w:rsidRPr="008F1717">
        <w:rPr>
          <w:sz w:val="28"/>
          <w:szCs w:val="28"/>
        </w:rPr>
        <w:t>Если ты к друзьям терпим,</w:t>
      </w:r>
      <w:r w:rsidR="006268DD" w:rsidRPr="008F1717">
        <w:rPr>
          <w:sz w:val="28"/>
          <w:szCs w:val="28"/>
        </w:rPr>
        <w:br/>
        <w:t>Выслушать любого можешь.</w:t>
      </w:r>
    </w:p>
    <w:p w:rsidR="007E257B" w:rsidRDefault="006268DD" w:rsidP="007E257B">
      <w:pPr>
        <w:pStyle w:val="a3"/>
        <w:ind w:left="720"/>
        <w:rPr>
          <w:sz w:val="28"/>
          <w:szCs w:val="28"/>
        </w:rPr>
      </w:pPr>
      <w:r w:rsidRPr="008F1717">
        <w:rPr>
          <w:sz w:val="28"/>
          <w:szCs w:val="28"/>
        </w:rPr>
        <w:t>8.Если нужно, то готов</w:t>
      </w:r>
    </w:p>
    <w:p w:rsidR="006268DD" w:rsidRPr="008F1717" w:rsidRDefault="006268DD" w:rsidP="007E257B">
      <w:pPr>
        <w:pStyle w:val="a3"/>
        <w:ind w:left="720"/>
        <w:rPr>
          <w:sz w:val="28"/>
          <w:szCs w:val="28"/>
        </w:rPr>
      </w:pPr>
      <w:r w:rsidRPr="008F1717">
        <w:rPr>
          <w:rStyle w:val="apple-converted-space"/>
          <w:sz w:val="28"/>
          <w:szCs w:val="28"/>
        </w:rPr>
        <w:t> </w:t>
      </w:r>
      <w:r w:rsidRPr="008F1717">
        <w:rPr>
          <w:sz w:val="28"/>
          <w:szCs w:val="28"/>
        </w:rPr>
        <w:t>Ты всегда прийти на помощь.</w:t>
      </w:r>
    </w:p>
    <w:p w:rsidR="006268DD" w:rsidRPr="008F1717" w:rsidRDefault="006268DD" w:rsidP="007E257B">
      <w:pPr>
        <w:pStyle w:val="a3"/>
        <w:ind w:left="720"/>
        <w:rPr>
          <w:sz w:val="28"/>
          <w:szCs w:val="28"/>
        </w:rPr>
      </w:pPr>
      <w:r w:rsidRPr="008F1717">
        <w:rPr>
          <w:sz w:val="28"/>
          <w:szCs w:val="28"/>
        </w:rPr>
        <w:t>9.Веришь в чудо, доброту.</w:t>
      </w:r>
      <w:r w:rsidRPr="008F1717">
        <w:rPr>
          <w:sz w:val="28"/>
          <w:szCs w:val="28"/>
        </w:rPr>
        <w:br/>
        <w:t>Взрослых уважаешь.</w:t>
      </w:r>
    </w:p>
    <w:p w:rsidR="006268DD" w:rsidRPr="008F1717" w:rsidRDefault="006268DD" w:rsidP="007E257B">
      <w:pPr>
        <w:pStyle w:val="a3"/>
        <w:ind w:left="720"/>
        <w:rPr>
          <w:sz w:val="28"/>
          <w:szCs w:val="28"/>
        </w:rPr>
      </w:pPr>
      <w:r w:rsidRPr="008F1717">
        <w:rPr>
          <w:sz w:val="28"/>
          <w:szCs w:val="28"/>
        </w:rPr>
        <w:t>10.Маме с папой не грубишь,</w:t>
      </w:r>
      <w:r w:rsidRPr="008F1717">
        <w:rPr>
          <w:sz w:val="28"/>
          <w:szCs w:val="28"/>
        </w:rPr>
        <w:br/>
        <w:t>Младших ты не обижаешь.</w:t>
      </w:r>
    </w:p>
    <w:p w:rsidR="006268DD" w:rsidRPr="008F1717" w:rsidRDefault="006268DD" w:rsidP="007E257B">
      <w:pPr>
        <w:pStyle w:val="a3"/>
        <w:ind w:left="720"/>
        <w:rPr>
          <w:sz w:val="28"/>
          <w:szCs w:val="28"/>
        </w:rPr>
      </w:pPr>
      <w:r w:rsidRPr="008F1717">
        <w:rPr>
          <w:sz w:val="28"/>
          <w:szCs w:val="28"/>
        </w:rPr>
        <w:t>11.Значит, не зря все говорят,</w:t>
      </w:r>
      <w:r w:rsidRPr="008F1717">
        <w:rPr>
          <w:sz w:val="28"/>
          <w:szCs w:val="28"/>
        </w:rPr>
        <w:br/>
        <w:t>Что ты толерантен.</w:t>
      </w:r>
    </w:p>
    <w:p w:rsidR="006268DD" w:rsidRPr="008F1717" w:rsidRDefault="006268DD" w:rsidP="007E257B">
      <w:pPr>
        <w:pStyle w:val="a3"/>
        <w:ind w:left="720"/>
        <w:rPr>
          <w:sz w:val="28"/>
          <w:szCs w:val="28"/>
        </w:rPr>
      </w:pPr>
      <w:r w:rsidRPr="008F1717">
        <w:rPr>
          <w:sz w:val="28"/>
          <w:szCs w:val="28"/>
        </w:rPr>
        <w:t>12.Оставайся им всегда и</w:t>
      </w:r>
      <w:proofErr w:type="gramStart"/>
      <w:r w:rsidRPr="008F1717">
        <w:rPr>
          <w:sz w:val="28"/>
          <w:szCs w:val="28"/>
        </w:rPr>
        <w:br/>
        <w:t>Б</w:t>
      </w:r>
      <w:proofErr w:type="gramEnd"/>
      <w:r w:rsidRPr="008F1717">
        <w:rPr>
          <w:sz w:val="28"/>
          <w:szCs w:val="28"/>
        </w:rPr>
        <w:t>удь ещё галантен.</w:t>
      </w:r>
    </w:p>
    <w:p w:rsidR="006268DD" w:rsidRPr="008F1717" w:rsidRDefault="006268DD" w:rsidP="007E257B">
      <w:pPr>
        <w:pStyle w:val="a3"/>
        <w:ind w:left="720"/>
        <w:rPr>
          <w:sz w:val="28"/>
          <w:szCs w:val="28"/>
        </w:rPr>
      </w:pPr>
      <w:r w:rsidRPr="008F1717">
        <w:rPr>
          <w:sz w:val="28"/>
          <w:szCs w:val="28"/>
        </w:rPr>
        <w:lastRenderedPageBreak/>
        <w:t>13.Что такое толерантность?</w:t>
      </w:r>
      <w:r w:rsidRPr="008F1717">
        <w:rPr>
          <w:sz w:val="28"/>
          <w:szCs w:val="28"/>
        </w:rPr>
        <w:br/>
        <w:t>Доброта, любовь и смех.</w:t>
      </w:r>
    </w:p>
    <w:p w:rsidR="006268DD" w:rsidRPr="008F1717" w:rsidRDefault="006268DD" w:rsidP="007E257B">
      <w:pPr>
        <w:pStyle w:val="a3"/>
        <w:ind w:left="720"/>
        <w:rPr>
          <w:sz w:val="28"/>
          <w:szCs w:val="28"/>
        </w:rPr>
      </w:pPr>
      <w:r w:rsidRPr="008F1717">
        <w:rPr>
          <w:sz w:val="28"/>
          <w:szCs w:val="28"/>
        </w:rPr>
        <w:t>14.Что такое толерантность?</w:t>
      </w:r>
      <w:r w:rsidRPr="008F1717">
        <w:rPr>
          <w:sz w:val="28"/>
          <w:szCs w:val="28"/>
        </w:rPr>
        <w:br/>
        <w:t>Счастье, дружба и успех.</w:t>
      </w:r>
    </w:p>
    <w:p w:rsidR="00975742" w:rsidRPr="008F1717" w:rsidRDefault="006268DD" w:rsidP="007E257B">
      <w:pPr>
        <w:pStyle w:val="a3"/>
        <w:ind w:left="720"/>
        <w:rPr>
          <w:sz w:val="28"/>
          <w:szCs w:val="28"/>
        </w:rPr>
      </w:pPr>
      <w:r w:rsidRPr="008F1717">
        <w:rPr>
          <w:sz w:val="28"/>
          <w:szCs w:val="28"/>
        </w:rPr>
        <w:t>15.Если каждый друг к другу будет терпим,</w:t>
      </w:r>
      <w:r w:rsidR="003020C5" w:rsidRPr="008F1717">
        <w:rPr>
          <w:sz w:val="28"/>
          <w:szCs w:val="28"/>
        </w:rPr>
        <w:t>(3 класс)</w:t>
      </w:r>
      <w:r w:rsidRPr="008F1717">
        <w:rPr>
          <w:sz w:val="28"/>
          <w:szCs w:val="28"/>
        </w:rPr>
        <w:br/>
        <w:t>То вместе мы сделаем толерантным наш мир.</w:t>
      </w:r>
    </w:p>
    <w:p w:rsidR="007E257B" w:rsidRDefault="00E5331E" w:rsidP="00333A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F1717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Физминутка</w:t>
      </w:r>
      <w:proofErr w:type="spellEnd"/>
      <w:r w:rsidRPr="008F1717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8F1717">
        <w:rPr>
          <w:color w:val="000000"/>
          <w:sz w:val="28"/>
          <w:szCs w:val="28"/>
        </w:rPr>
        <w:br/>
      </w:r>
      <w:r w:rsidRPr="008F1717">
        <w:rPr>
          <w:color w:val="000000"/>
          <w:sz w:val="28"/>
          <w:szCs w:val="28"/>
          <w:shd w:val="clear" w:color="auto" w:fill="FFFFFF"/>
        </w:rPr>
        <w:t>      Поднимите все ладошки</w:t>
      </w:r>
      <w:proofErr w:type="gramStart"/>
      <w:r w:rsidRPr="008F171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F1717">
        <w:rPr>
          <w:color w:val="000000"/>
          <w:sz w:val="28"/>
          <w:szCs w:val="28"/>
        </w:rPr>
        <w:br/>
      </w:r>
      <w:r w:rsidRPr="008F1717">
        <w:rPr>
          <w:color w:val="000000"/>
          <w:sz w:val="28"/>
          <w:szCs w:val="28"/>
          <w:shd w:val="clear" w:color="auto" w:fill="FFFFFF"/>
        </w:rPr>
        <w:t>      И</w:t>
      </w:r>
      <w:proofErr w:type="gramEnd"/>
      <w:r w:rsidRPr="008F1717">
        <w:rPr>
          <w:color w:val="000000"/>
          <w:sz w:val="28"/>
          <w:szCs w:val="28"/>
          <w:shd w:val="clear" w:color="auto" w:fill="FFFFFF"/>
        </w:rPr>
        <w:t xml:space="preserve"> потрите их немножко.</w:t>
      </w:r>
      <w:r w:rsidRPr="008F1717">
        <w:rPr>
          <w:color w:val="000000"/>
          <w:sz w:val="28"/>
          <w:szCs w:val="28"/>
        </w:rPr>
        <w:br/>
      </w:r>
      <w:r w:rsidRPr="008F1717">
        <w:rPr>
          <w:color w:val="000000"/>
          <w:sz w:val="28"/>
          <w:szCs w:val="28"/>
          <w:shd w:val="clear" w:color="auto" w:fill="FFFFFF"/>
        </w:rPr>
        <w:t xml:space="preserve">      Дружно </w:t>
      </w:r>
      <w:proofErr w:type="gramStart"/>
      <w:r w:rsidRPr="008F1717">
        <w:rPr>
          <w:color w:val="000000"/>
          <w:sz w:val="28"/>
          <w:szCs w:val="28"/>
          <w:shd w:val="clear" w:color="auto" w:fill="FFFFFF"/>
        </w:rPr>
        <w:t>хлопните</w:t>
      </w:r>
      <w:proofErr w:type="gramEnd"/>
      <w:r w:rsidRPr="008F1717">
        <w:rPr>
          <w:color w:val="000000"/>
          <w:sz w:val="28"/>
          <w:szCs w:val="28"/>
          <w:shd w:val="clear" w:color="auto" w:fill="FFFFFF"/>
        </w:rPr>
        <w:t xml:space="preserve"> раз пять: 1,2,3,4,5.</w:t>
      </w:r>
      <w:r w:rsidRPr="008F1717">
        <w:rPr>
          <w:color w:val="000000"/>
          <w:sz w:val="28"/>
          <w:szCs w:val="28"/>
        </w:rPr>
        <w:br/>
      </w:r>
      <w:r w:rsidRPr="008F1717">
        <w:rPr>
          <w:color w:val="000000"/>
          <w:sz w:val="28"/>
          <w:szCs w:val="28"/>
          <w:shd w:val="clear" w:color="auto" w:fill="FFFFFF"/>
        </w:rPr>
        <w:t>      Продолжайте потирать!</w:t>
      </w:r>
      <w:r w:rsidRPr="008F1717">
        <w:rPr>
          <w:color w:val="000000"/>
          <w:sz w:val="28"/>
          <w:szCs w:val="28"/>
        </w:rPr>
        <w:br/>
      </w:r>
      <w:r w:rsidRPr="008F1717">
        <w:rPr>
          <w:color w:val="000000"/>
          <w:sz w:val="28"/>
          <w:szCs w:val="28"/>
          <w:shd w:val="clear" w:color="auto" w:fill="FFFFFF"/>
        </w:rPr>
        <w:t>      Мой сосед такой хороши</w:t>
      </w:r>
      <w:proofErr w:type="gramStart"/>
      <w:r w:rsidRPr="008F1717">
        <w:rPr>
          <w:color w:val="000000"/>
          <w:sz w:val="28"/>
          <w:szCs w:val="28"/>
          <w:shd w:val="clear" w:color="auto" w:fill="FFFFFF"/>
        </w:rPr>
        <w:t>й-</w:t>
      </w:r>
      <w:proofErr w:type="gramEnd"/>
      <w:r w:rsidRPr="008F1717">
        <w:rPr>
          <w:color w:val="000000"/>
          <w:sz w:val="28"/>
          <w:szCs w:val="28"/>
        </w:rPr>
        <w:br/>
      </w:r>
      <w:r w:rsidRPr="008F1717">
        <w:rPr>
          <w:color w:val="000000"/>
          <w:sz w:val="28"/>
          <w:szCs w:val="28"/>
          <w:shd w:val="clear" w:color="auto" w:fill="FFFFFF"/>
        </w:rPr>
        <w:t>      Я ему пожму ладоши.</w:t>
      </w:r>
      <w:r w:rsidRPr="008F1717">
        <w:rPr>
          <w:color w:val="000000"/>
          <w:sz w:val="28"/>
          <w:szCs w:val="28"/>
        </w:rPr>
        <w:br/>
      </w:r>
      <w:r w:rsidRPr="008F1717">
        <w:rPr>
          <w:color w:val="000000"/>
          <w:sz w:val="28"/>
          <w:szCs w:val="28"/>
          <w:shd w:val="clear" w:color="auto" w:fill="FFFFFF"/>
        </w:rPr>
        <w:t>      И другой сосед хороши</w:t>
      </w:r>
      <w:proofErr w:type="gramStart"/>
      <w:r w:rsidRPr="008F1717">
        <w:rPr>
          <w:color w:val="000000"/>
          <w:sz w:val="28"/>
          <w:szCs w:val="28"/>
          <w:shd w:val="clear" w:color="auto" w:fill="FFFFFF"/>
        </w:rPr>
        <w:t>й-</w:t>
      </w:r>
      <w:proofErr w:type="gramEnd"/>
      <w:r w:rsidRPr="008F1717">
        <w:rPr>
          <w:color w:val="000000"/>
          <w:sz w:val="28"/>
          <w:szCs w:val="28"/>
        </w:rPr>
        <w:br/>
      </w:r>
      <w:r w:rsidRPr="008F1717">
        <w:rPr>
          <w:color w:val="000000"/>
          <w:sz w:val="28"/>
          <w:szCs w:val="28"/>
          <w:shd w:val="clear" w:color="auto" w:fill="FFFFFF"/>
        </w:rPr>
        <w:t>      И ему пожму ладоши.</w:t>
      </w:r>
      <w:r w:rsidRPr="008F1717">
        <w:rPr>
          <w:color w:val="000000"/>
          <w:sz w:val="28"/>
          <w:szCs w:val="28"/>
        </w:rPr>
        <w:br/>
      </w:r>
      <w:r w:rsidRPr="008F1717">
        <w:rPr>
          <w:color w:val="000000"/>
          <w:sz w:val="28"/>
          <w:szCs w:val="28"/>
          <w:shd w:val="clear" w:color="auto" w:fill="FFFFFF"/>
        </w:rPr>
        <w:t>      Руки вверх поднять пора.</w:t>
      </w:r>
      <w:r w:rsidRPr="008F1717">
        <w:rPr>
          <w:color w:val="000000"/>
          <w:sz w:val="28"/>
          <w:szCs w:val="28"/>
        </w:rPr>
        <w:br/>
      </w:r>
      <w:r w:rsidRPr="008F1717">
        <w:rPr>
          <w:color w:val="000000"/>
          <w:sz w:val="28"/>
          <w:szCs w:val="28"/>
          <w:shd w:val="clear" w:color="auto" w:fill="FFFFFF"/>
        </w:rPr>
        <w:t>      Дружбе крикнем мы: Ура!</w:t>
      </w:r>
      <w:r w:rsidRPr="008F171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F1717">
        <w:rPr>
          <w:color w:val="000000"/>
          <w:sz w:val="28"/>
          <w:szCs w:val="28"/>
        </w:rPr>
        <w:br/>
      </w:r>
    </w:p>
    <w:p w:rsidR="00333A7B" w:rsidRPr="008F1717" w:rsidRDefault="007E257B" w:rsidP="00333A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 w:rsidRPr="007E257B">
        <w:rPr>
          <w:color w:val="000000"/>
          <w:sz w:val="28"/>
          <w:szCs w:val="28"/>
        </w:rPr>
        <w:t xml:space="preserve">. </w:t>
      </w:r>
      <w:r w:rsidR="003020C5" w:rsidRPr="008F1717">
        <w:rPr>
          <w:color w:val="000000"/>
          <w:sz w:val="28"/>
          <w:szCs w:val="28"/>
        </w:rPr>
        <w:t xml:space="preserve">А </w:t>
      </w:r>
      <w:proofErr w:type="gramStart"/>
      <w:r w:rsidR="003020C5" w:rsidRPr="008F1717">
        <w:rPr>
          <w:color w:val="000000"/>
          <w:sz w:val="28"/>
          <w:szCs w:val="28"/>
        </w:rPr>
        <w:t>теперь ,</w:t>
      </w:r>
      <w:proofErr w:type="gramEnd"/>
      <w:r w:rsidR="003020C5" w:rsidRPr="008F1717">
        <w:rPr>
          <w:color w:val="000000"/>
          <w:sz w:val="28"/>
          <w:szCs w:val="28"/>
        </w:rPr>
        <w:t xml:space="preserve"> ребята, проведём несколько упражнений на понимание слова «толерантность». В первом участвуют ребята первой группы. Выйдите, пожалуйста, на середину зала.</w:t>
      </w:r>
    </w:p>
    <w:p w:rsidR="00333A7B" w:rsidRPr="008F1717" w:rsidRDefault="00333A7B" w:rsidP="00333A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37151" w:rsidRPr="008F1717" w:rsidRDefault="003020C5" w:rsidP="00437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Упражнение</w:t>
      </w:r>
      <w:r w:rsidR="00437151" w:rsidRPr="008F1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«Комплименты»</w:t>
      </w:r>
    </w:p>
    <w:p w:rsidR="00437151" w:rsidRPr="008F1717" w:rsidRDefault="00437151" w:rsidP="00437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из нас приятно, когда его хвалят, говорят о нем хорошие, добрые слова, особенно когда заслуженно.</w:t>
      </w:r>
    </w:p>
    <w:p w:rsidR="00437151" w:rsidRPr="008F1717" w:rsidRDefault="00437151" w:rsidP="00437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человек хочет, чтобы его любили и уважали, ценили и понимали, и очень часто нам просто необходимо слышать от окружающих людей добрые слова и пожелания. Ведь от этого улучшается настроение</w:t>
      </w:r>
      <w:r w:rsidR="00FD6AD6"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готовы делиться радостью и помогать другим.</w:t>
      </w:r>
    </w:p>
    <w:p w:rsidR="00437151" w:rsidRPr="008F1717" w:rsidRDefault="00437151" w:rsidP="00437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каждый из вас, кто сядет на волшебный стул и возьмет в руки волшебную палочку, узнает о себе много</w:t>
      </w:r>
      <w:r w:rsidR="00FD6AD6"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хорошего, все остальные ребята будут называть</w:t>
      </w:r>
      <w:r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положительные качества этого человека.</w:t>
      </w:r>
    </w:p>
    <w:p w:rsidR="00437151" w:rsidRPr="008F1717" w:rsidRDefault="00437151" w:rsidP="004371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понравилось это упражнение?</w:t>
      </w:r>
    </w:p>
    <w:p w:rsidR="00437151" w:rsidRPr="008F1717" w:rsidRDefault="00437151" w:rsidP="004371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</w:t>
      </w:r>
    </w:p>
    <w:p w:rsidR="00437151" w:rsidRPr="008F1717" w:rsidRDefault="00437151" w:rsidP="004371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вы узнали друг о друге?</w:t>
      </w:r>
    </w:p>
    <w:p w:rsidR="00437151" w:rsidRPr="008F1717" w:rsidRDefault="00437151" w:rsidP="004371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комплименты одинаковыми или разными?</w:t>
      </w:r>
    </w:p>
    <w:p w:rsidR="00437151" w:rsidRPr="008F1717" w:rsidRDefault="00437151" w:rsidP="004371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разные?</w:t>
      </w:r>
    </w:p>
    <w:p w:rsidR="00437151" w:rsidRPr="008F1717" w:rsidRDefault="00437151" w:rsidP="00437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Действительно, ребята, каждый человек неповторимый, это индивидуальность. Личность, обладающая своими собственными особенностями. Если бы мы были все одинаковыми - жить на свете было бы просто не интересно.</w:t>
      </w:r>
    </w:p>
    <w:p w:rsidR="00FD6AD6" w:rsidRPr="008F1717" w:rsidRDefault="005B270A" w:rsidP="00FD6A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F1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37151" w:rsidRPr="008F1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FD6AD6" w:rsidRPr="008F1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«Сказочный герой»</w:t>
      </w:r>
      <w:r w:rsidR="00AB2B03" w:rsidRPr="008F1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Участвуют ребята второй группы.</w:t>
      </w:r>
    </w:p>
    <w:p w:rsidR="00A60BB0" w:rsidRPr="008F1717" w:rsidRDefault="00A60BB0" w:rsidP="005B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0" w:author="Unknown">
        <w:r w:rsidRPr="008F1717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Я буду называть сказочного героя, а вы </w:t>
        </w:r>
      </w:ins>
      <w:r w:rsidR="00AB2B03" w:rsidRPr="008F17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ins w:id="1" w:author="Unknown">
        <w:r w:rsidRPr="008F1717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отвечать, какой он и какой  поступок совершил. </w:t>
        </w:r>
        <w:r w:rsidRPr="008F17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8F1717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- Всех добрых героев сказок можно назвать толерантными – они внимательные, добрые, умеют дружить.  А всех злых героев мы будем называть  </w:t>
        </w:r>
        <w:proofErr w:type="spellStart"/>
        <w:r w:rsidRPr="008F1717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нетолерантными</w:t>
        </w:r>
        <w:proofErr w:type="spellEnd"/>
        <w:r w:rsidRPr="008F1717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 </w:t>
        </w:r>
      </w:ins>
      <w:r w:rsidR="005B270A" w:rsidRPr="008F17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(баба-яга, </w:t>
      </w:r>
      <w:r w:rsidR="006904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кот Леопольд, </w:t>
      </w:r>
      <w:r w:rsidR="005B270A" w:rsidRPr="008F17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почтальон Печкин, Кот </w:t>
      </w:r>
      <w:proofErr w:type="spellStart"/>
      <w:r w:rsidR="005B270A" w:rsidRPr="008F17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Матроскин</w:t>
      </w:r>
      <w:proofErr w:type="spellEnd"/>
      <w:r w:rsidR="005B270A" w:rsidRPr="008F17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, Змей Горыныч, красная Шапочка</w:t>
      </w:r>
      <w:proofErr w:type="gramStart"/>
      <w:r w:rsidR="005B270A" w:rsidRPr="008F17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,) </w:t>
      </w:r>
      <w:ins w:id="2" w:author="Unknown">
        <w:r w:rsidRPr="008F171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br/>
        </w:r>
      </w:ins>
      <w:proofErr w:type="gramEnd"/>
    </w:p>
    <w:p w:rsidR="00437151" w:rsidRPr="008F1717" w:rsidRDefault="005B270A" w:rsidP="00437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Упражнение</w:t>
      </w:r>
      <w:r w:rsidR="00437151" w:rsidRPr="008F1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«Волшебный микрофон»</w:t>
      </w:r>
      <w:r w:rsidR="0019028D" w:rsidRPr="008F1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Участвуют ребята третьей группы.</w:t>
      </w:r>
    </w:p>
    <w:p w:rsidR="00437151" w:rsidRPr="008F1717" w:rsidRDefault="00437151" w:rsidP="00437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Каждый, кто по кругу получает микрофон, отвечает на два вопроса</w:t>
      </w:r>
    </w:p>
    <w:p w:rsidR="00437151" w:rsidRPr="008F1717" w:rsidRDefault="00437151" w:rsidP="004371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увлечение (чем вы любите заниматься?)</w:t>
      </w:r>
    </w:p>
    <w:p w:rsidR="006904F7" w:rsidRPr="00B84628" w:rsidRDefault="00437151" w:rsidP="00B846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вы мечтаете?</w:t>
      </w:r>
      <w:bookmarkStart w:id="3" w:name="_GoBack"/>
      <w:bookmarkEnd w:id="3"/>
    </w:p>
    <w:p w:rsidR="00437151" w:rsidRPr="008F1717" w:rsidRDefault="00437151" w:rsidP="004371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Узнали ли вы о своих друзьях что–то новое?</w:t>
      </w:r>
    </w:p>
    <w:p w:rsidR="00437151" w:rsidRPr="008F1717" w:rsidRDefault="00437151" w:rsidP="004371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вы узнали?</w:t>
      </w:r>
    </w:p>
    <w:p w:rsidR="00437151" w:rsidRPr="008F1717" w:rsidRDefault="00437151" w:rsidP="004371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вас удивило, что понравилось?</w:t>
      </w:r>
    </w:p>
    <w:p w:rsidR="00882B80" w:rsidRPr="008F1717" w:rsidRDefault="00437151" w:rsidP="00437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Теперь вы можете поделиться с друзьями своими интересами, умениями, мечтами не только не </w:t>
      </w:r>
      <w:proofErr w:type="gramStart"/>
      <w:r w:rsidRPr="008F17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занятиях</w:t>
      </w:r>
      <w:proofErr w:type="gramEnd"/>
      <w:r w:rsidRPr="008F17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B270A" w:rsidRPr="008F1717" w:rsidRDefault="005B270A" w:rsidP="005B27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Упражнение. «Звали, зовут, будут звать...»</w:t>
      </w:r>
      <w:proofErr w:type="gramStart"/>
      <w:r w:rsidR="0019028D" w:rsidRPr="008F1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="0019028D" w:rsidRPr="008F1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19028D" w:rsidRPr="008F1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gramEnd"/>
      <w:r w:rsidR="0019028D" w:rsidRPr="008F1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частвуют ребята четвёртой группы.</w:t>
      </w:r>
    </w:p>
    <w:p w:rsidR="005B270A" w:rsidRPr="008F1717" w:rsidRDefault="0019028D" w:rsidP="005B27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 говорит слова</w:t>
      </w:r>
      <w:r w:rsidR="005B270A" w:rsidRPr="008F17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5B270A" w:rsidRPr="008F1717" w:rsidRDefault="005B270A" w:rsidP="005B27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«Когда я был</w:t>
      </w:r>
      <w:r w:rsidR="0019028D"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совсем маленькой</w:t>
      </w:r>
      <w:r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меня звали</w:t>
      </w:r>
      <w:r w:rsidR="0019028D"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028D"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меня называли…</w:t>
      </w:r>
      <w:r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когда</w:t>
      </w:r>
      <w:r w:rsidR="0019028D"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стала учителем</w:t>
      </w:r>
      <w:r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меня </w:t>
      </w:r>
      <w:r w:rsidR="0019028D"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называть...</w:t>
      </w:r>
      <w:r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B270A" w:rsidRPr="008F1717" w:rsidRDefault="005B270A" w:rsidP="005B27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многих детей их имя и отчество, произносимые вслух звучат непривычно, но при этом они повышают уважение ребенка к себе и родителям, дают ориентир на будущее, на взросление. Назовите себя по примеру.</w:t>
      </w:r>
    </w:p>
    <w:p w:rsidR="005B270A" w:rsidRPr="008F1717" w:rsidRDefault="005B270A" w:rsidP="005B27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 </w:t>
      </w:r>
      <w:r w:rsidRPr="008F1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хочется, чтобы к нам относились уважительно, называли нас ласково по имени, но для этого надо и самим понимать, людей чувствовать их настроение, стараться никого не обижать.</w:t>
      </w:r>
    </w:p>
    <w:p w:rsidR="0019028D" w:rsidRPr="008F1717" w:rsidRDefault="0019028D" w:rsidP="000E4FE5">
      <w:pPr>
        <w:pStyle w:val="a3"/>
        <w:jc w:val="both"/>
        <w:rPr>
          <w:b/>
          <w:bCs/>
          <w:sz w:val="28"/>
          <w:szCs w:val="28"/>
        </w:rPr>
      </w:pPr>
      <w:r w:rsidRPr="008F1717">
        <w:rPr>
          <w:b/>
          <w:bCs/>
          <w:sz w:val="28"/>
          <w:szCs w:val="28"/>
        </w:rPr>
        <w:lastRenderedPageBreak/>
        <w:t>5 упражнение</w:t>
      </w:r>
      <w:proofErr w:type="gramStart"/>
      <w:r w:rsidRPr="008F1717">
        <w:rPr>
          <w:b/>
          <w:bCs/>
          <w:sz w:val="28"/>
          <w:szCs w:val="28"/>
        </w:rPr>
        <w:t>.</w:t>
      </w:r>
      <w:proofErr w:type="gramEnd"/>
      <w:r w:rsidRPr="008F1717">
        <w:rPr>
          <w:b/>
          <w:bCs/>
          <w:sz w:val="28"/>
          <w:szCs w:val="28"/>
        </w:rPr>
        <w:t xml:space="preserve"> (</w:t>
      </w:r>
      <w:proofErr w:type="gramStart"/>
      <w:r w:rsidRPr="008F1717">
        <w:rPr>
          <w:b/>
          <w:bCs/>
          <w:sz w:val="28"/>
          <w:szCs w:val="28"/>
        </w:rPr>
        <w:t>д</w:t>
      </w:r>
      <w:proofErr w:type="gramEnd"/>
      <w:r w:rsidRPr="008F1717">
        <w:rPr>
          <w:b/>
          <w:bCs/>
          <w:sz w:val="28"/>
          <w:szCs w:val="28"/>
        </w:rPr>
        <w:t>ля всех групп). Придумайте</w:t>
      </w:r>
      <w:r w:rsidR="007E257B" w:rsidRPr="007E257B">
        <w:rPr>
          <w:b/>
          <w:bCs/>
          <w:sz w:val="28"/>
          <w:szCs w:val="28"/>
        </w:rPr>
        <w:t xml:space="preserve"> </w:t>
      </w:r>
      <w:r w:rsidR="007E257B">
        <w:rPr>
          <w:b/>
          <w:bCs/>
          <w:sz w:val="28"/>
          <w:szCs w:val="28"/>
        </w:rPr>
        <w:t>и</w:t>
      </w:r>
      <w:r w:rsidRPr="008F1717">
        <w:rPr>
          <w:b/>
          <w:bCs/>
          <w:sz w:val="28"/>
          <w:szCs w:val="28"/>
        </w:rPr>
        <w:t xml:space="preserve"> нарисуйте свой символ толерантности.</w:t>
      </w:r>
    </w:p>
    <w:p w:rsidR="000E4FE5" w:rsidRPr="008F1717" w:rsidRDefault="007E257B" w:rsidP="0019028D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III.</w:t>
      </w:r>
      <w:r w:rsidR="0019028D" w:rsidRPr="008F1717">
        <w:rPr>
          <w:b/>
          <w:bCs/>
          <w:sz w:val="28"/>
          <w:szCs w:val="28"/>
        </w:rPr>
        <w:t>Итог занятия.</w:t>
      </w:r>
    </w:p>
    <w:p w:rsidR="0019028D" w:rsidRPr="008F1717" w:rsidRDefault="00882B80" w:rsidP="00882B80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8F1717">
        <w:rPr>
          <w:i/>
          <w:iCs/>
          <w:sz w:val="28"/>
          <w:szCs w:val="28"/>
        </w:rPr>
        <w:t>У каждого из вас листок</w:t>
      </w:r>
      <w:proofErr w:type="gramStart"/>
      <w:r w:rsidRPr="008F1717">
        <w:rPr>
          <w:i/>
          <w:iCs/>
          <w:sz w:val="28"/>
          <w:szCs w:val="28"/>
        </w:rPr>
        <w:t xml:space="preserve"> .</w:t>
      </w:r>
      <w:proofErr w:type="gramEnd"/>
      <w:r w:rsidR="0019028D" w:rsidRPr="008F1717">
        <w:rPr>
          <w:i/>
          <w:iCs/>
          <w:sz w:val="28"/>
          <w:szCs w:val="28"/>
        </w:rPr>
        <w:t xml:space="preserve"> </w:t>
      </w:r>
      <w:r w:rsidRPr="008F1717">
        <w:rPr>
          <w:i/>
          <w:iCs/>
          <w:sz w:val="28"/>
          <w:szCs w:val="28"/>
        </w:rPr>
        <w:t>Вы услышали много слов –понятий толерантности.</w:t>
      </w:r>
      <w:r w:rsidR="0019028D" w:rsidRPr="008F1717">
        <w:rPr>
          <w:i/>
          <w:iCs/>
          <w:sz w:val="28"/>
          <w:szCs w:val="28"/>
        </w:rPr>
        <w:t xml:space="preserve"> Н</w:t>
      </w:r>
      <w:r w:rsidRPr="008F1717">
        <w:rPr>
          <w:i/>
          <w:iCs/>
          <w:sz w:val="28"/>
          <w:szCs w:val="28"/>
        </w:rPr>
        <w:t>апишите на своём листочке</w:t>
      </w:r>
      <w:r w:rsidR="0019028D" w:rsidRPr="008F1717">
        <w:rPr>
          <w:i/>
          <w:iCs/>
          <w:sz w:val="28"/>
          <w:szCs w:val="28"/>
        </w:rPr>
        <w:t xml:space="preserve"> одно  понятие, кот</w:t>
      </w:r>
      <w:r w:rsidRPr="008F1717">
        <w:rPr>
          <w:i/>
          <w:iCs/>
          <w:sz w:val="28"/>
          <w:szCs w:val="28"/>
        </w:rPr>
        <w:t xml:space="preserve">орое запомнили. Прикрепим листочки </w:t>
      </w:r>
      <w:r w:rsidR="0019028D" w:rsidRPr="008F1717">
        <w:rPr>
          <w:i/>
          <w:iCs/>
          <w:sz w:val="28"/>
          <w:szCs w:val="28"/>
        </w:rPr>
        <w:t>на волшебное дерево. Чем же оно волшебн</w:t>
      </w:r>
      <w:r w:rsidRPr="008F1717">
        <w:rPr>
          <w:i/>
          <w:iCs/>
          <w:sz w:val="28"/>
          <w:szCs w:val="28"/>
        </w:rPr>
        <w:t>ое? Каков девиз нашего классного часа?</w:t>
      </w:r>
      <w:r w:rsidR="0019028D" w:rsidRPr="008F1717">
        <w:rPr>
          <w:i/>
          <w:iCs/>
          <w:sz w:val="28"/>
          <w:szCs w:val="28"/>
        </w:rPr>
        <w:t xml:space="preserve"> </w:t>
      </w:r>
    </w:p>
    <w:p w:rsidR="0019028D" w:rsidRPr="008F1717" w:rsidRDefault="0019028D" w:rsidP="00882B80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8F1717">
        <w:rPr>
          <w:i/>
          <w:iCs/>
          <w:sz w:val="28"/>
          <w:szCs w:val="28"/>
        </w:rPr>
        <w:t>Теперь ученики 3 класса прочтут стихи.</w:t>
      </w:r>
    </w:p>
    <w:p w:rsidR="0019028D" w:rsidRPr="008F1717" w:rsidRDefault="0019028D" w:rsidP="00882B80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8F1717">
        <w:rPr>
          <w:i/>
          <w:iCs/>
          <w:sz w:val="28"/>
          <w:szCs w:val="28"/>
        </w:rPr>
        <w:t>- Что запомнилось в сегодняшнем занятии?</w:t>
      </w:r>
    </w:p>
    <w:p w:rsidR="0019028D" w:rsidRPr="008F1717" w:rsidRDefault="0019028D" w:rsidP="00882B80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8F1717">
        <w:rPr>
          <w:i/>
          <w:iCs/>
          <w:sz w:val="28"/>
          <w:szCs w:val="28"/>
        </w:rPr>
        <w:t>-Что поняли?</w:t>
      </w:r>
    </w:p>
    <w:p w:rsidR="0019028D" w:rsidRPr="008F1717" w:rsidRDefault="0019028D" w:rsidP="00882B80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8F1717">
        <w:rPr>
          <w:i/>
          <w:iCs/>
          <w:sz w:val="28"/>
          <w:szCs w:val="28"/>
        </w:rPr>
        <w:t>_ О чём расскажите дома?</w:t>
      </w:r>
    </w:p>
    <w:p w:rsidR="008F1717" w:rsidRPr="008F1717" w:rsidRDefault="00882B80" w:rsidP="00882B80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8F1717">
        <w:rPr>
          <w:i/>
          <w:iCs/>
          <w:sz w:val="28"/>
          <w:szCs w:val="28"/>
        </w:rPr>
        <w:t xml:space="preserve"> </w:t>
      </w:r>
      <w:r w:rsidR="008F1717" w:rsidRPr="008F1717">
        <w:rPr>
          <w:i/>
          <w:iCs/>
          <w:sz w:val="28"/>
          <w:szCs w:val="28"/>
          <w:highlight w:val="yellow"/>
        </w:rPr>
        <w:t>Релаксация.</w:t>
      </w:r>
    </w:p>
    <w:p w:rsidR="00882B80" w:rsidRPr="008F1717" w:rsidRDefault="0019028D" w:rsidP="00882B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F1717">
        <w:rPr>
          <w:i/>
          <w:iCs/>
          <w:sz w:val="28"/>
          <w:szCs w:val="28"/>
        </w:rPr>
        <w:t xml:space="preserve">Теперь </w:t>
      </w:r>
      <w:r w:rsidR="00882B80" w:rsidRPr="008F1717">
        <w:rPr>
          <w:color w:val="000000"/>
          <w:sz w:val="28"/>
          <w:szCs w:val="28"/>
        </w:rPr>
        <w:t>давайте возьмемся все за руки, чтобы заключить весь мир в один большой хоровод</w:t>
      </w:r>
      <w:r w:rsidR="009A0081">
        <w:rPr>
          <w:color w:val="000000"/>
          <w:sz w:val="28"/>
          <w:szCs w:val="28"/>
        </w:rPr>
        <w:t xml:space="preserve"> </w:t>
      </w:r>
      <w:r w:rsidR="00882B80" w:rsidRPr="008F1717">
        <w:rPr>
          <w:color w:val="000000"/>
          <w:sz w:val="28"/>
          <w:szCs w:val="28"/>
        </w:rPr>
        <w:t xml:space="preserve"> дружбы, в один круг радости, в один</w:t>
      </w:r>
      <w:r w:rsidR="009A0081">
        <w:rPr>
          <w:color w:val="000000"/>
          <w:sz w:val="28"/>
          <w:szCs w:val="28"/>
        </w:rPr>
        <w:t xml:space="preserve"> большой хоровод и отправимся в добрую дорогу.</w:t>
      </w:r>
    </w:p>
    <w:p w:rsidR="00882B80" w:rsidRPr="008F1717" w:rsidRDefault="00882B80" w:rsidP="00882B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37151" w:rsidRPr="009A0081" w:rsidRDefault="00882B80" w:rsidP="009A008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F1717">
        <w:rPr>
          <w:i/>
          <w:iCs/>
          <w:color w:val="000000"/>
          <w:sz w:val="28"/>
          <w:szCs w:val="28"/>
        </w:rPr>
        <w:t>Звучит песня «</w:t>
      </w:r>
      <w:r w:rsidR="009A0081">
        <w:rPr>
          <w:i/>
          <w:iCs/>
          <w:color w:val="000000"/>
          <w:sz w:val="28"/>
          <w:szCs w:val="28"/>
        </w:rPr>
        <w:t>Дорогою добра</w:t>
      </w:r>
      <w:r w:rsidRPr="008F1717">
        <w:rPr>
          <w:i/>
          <w:iCs/>
          <w:color w:val="000000"/>
          <w:sz w:val="28"/>
          <w:szCs w:val="28"/>
        </w:rPr>
        <w:t>»</w:t>
      </w:r>
    </w:p>
    <w:p w:rsidR="00437151" w:rsidRPr="00F05572" w:rsidRDefault="00437151" w:rsidP="0043715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05572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VIII. Итог занятия:</w:t>
      </w:r>
    </w:p>
    <w:p w:rsidR="00333A7B" w:rsidRDefault="00333A7B" w:rsidP="00333A7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33A7B" w:rsidRDefault="00333A7B" w:rsidP="00333A7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33A7B" w:rsidRDefault="00333A7B" w:rsidP="00333A7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33A7B" w:rsidRDefault="00333A7B" w:rsidP="00333A7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33A7B" w:rsidRDefault="00333A7B" w:rsidP="00333A7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33A7B" w:rsidRDefault="00333A7B" w:rsidP="00333A7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sectPr w:rsidR="00333A7B" w:rsidSect="003A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239A"/>
    <w:multiLevelType w:val="multilevel"/>
    <w:tmpl w:val="FBF4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B78AC"/>
    <w:multiLevelType w:val="multilevel"/>
    <w:tmpl w:val="7166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C1C2B"/>
    <w:multiLevelType w:val="multilevel"/>
    <w:tmpl w:val="A852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F4A36"/>
    <w:multiLevelType w:val="multilevel"/>
    <w:tmpl w:val="8292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0A2A40"/>
    <w:multiLevelType w:val="multilevel"/>
    <w:tmpl w:val="0DE4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3E714D"/>
    <w:multiLevelType w:val="multilevel"/>
    <w:tmpl w:val="D23A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4A3B83"/>
    <w:multiLevelType w:val="multilevel"/>
    <w:tmpl w:val="8E44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5034"/>
    <w:rsid w:val="00005173"/>
    <w:rsid w:val="00030ACC"/>
    <w:rsid w:val="0006604E"/>
    <w:rsid w:val="000E4FE5"/>
    <w:rsid w:val="00162689"/>
    <w:rsid w:val="001857FA"/>
    <w:rsid w:val="0019028D"/>
    <w:rsid w:val="002B03A0"/>
    <w:rsid w:val="003020C5"/>
    <w:rsid w:val="00333A7B"/>
    <w:rsid w:val="00364806"/>
    <w:rsid w:val="003A4E35"/>
    <w:rsid w:val="003D3B75"/>
    <w:rsid w:val="00437151"/>
    <w:rsid w:val="004A05A3"/>
    <w:rsid w:val="005B270A"/>
    <w:rsid w:val="005F411F"/>
    <w:rsid w:val="006268DD"/>
    <w:rsid w:val="006904F7"/>
    <w:rsid w:val="006D06AA"/>
    <w:rsid w:val="00777FED"/>
    <w:rsid w:val="007E257B"/>
    <w:rsid w:val="007E3604"/>
    <w:rsid w:val="0083066A"/>
    <w:rsid w:val="00882B80"/>
    <w:rsid w:val="008D375A"/>
    <w:rsid w:val="008F1717"/>
    <w:rsid w:val="00975742"/>
    <w:rsid w:val="009A0081"/>
    <w:rsid w:val="009A7864"/>
    <w:rsid w:val="009B1DEC"/>
    <w:rsid w:val="00A23E73"/>
    <w:rsid w:val="00A441D1"/>
    <w:rsid w:val="00A60BB0"/>
    <w:rsid w:val="00AB2B03"/>
    <w:rsid w:val="00B84628"/>
    <w:rsid w:val="00CA452C"/>
    <w:rsid w:val="00CB76C8"/>
    <w:rsid w:val="00CF5B6F"/>
    <w:rsid w:val="00D2103D"/>
    <w:rsid w:val="00D41074"/>
    <w:rsid w:val="00D864E5"/>
    <w:rsid w:val="00E5331E"/>
    <w:rsid w:val="00ED43E0"/>
    <w:rsid w:val="00F35034"/>
    <w:rsid w:val="00F75670"/>
    <w:rsid w:val="00F9274C"/>
    <w:rsid w:val="00FB48D5"/>
    <w:rsid w:val="00FC389C"/>
    <w:rsid w:val="00FD6AD6"/>
    <w:rsid w:val="00FE4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375A"/>
  </w:style>
  <w:style w:type="character" w:styleId="a4">
    <w:name w:val="Strong"/>
    <w:basedOn w:val="a0"/>
    <w:uiPriority w:val="22"/>
    <w:qFormat/>
    <w:rsid w:val="00E533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375A"/>
  </w:style>
  <w:style w:type="character" w:styleId="a4">
    <w:name w:val="Strong"/>
    <w:basedOn w:val="a0"/>
    <w:uiPriority w:val="22"/>
    <w:qFormat/>
    <w:rsid w:val="00E533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9A31-0E52-4816-88C7-E866C995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Asus</cp:lastModifiedBy>
  <cp:revision>40</cp:revision>
  <dcterms:created xsi:type="dcterms:W3CDTF">2014-12-09T17:44:00Z</dcterms:created>
  <dcterms:modified xsi:type="dcterms:W3CDTF">2015-02-17T11:26:00Z</dcterms:modified>
</cp:coreProperties>
</file>