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13" w:rsidRPr="00A21C13" w:rsidRDefault="00A21C13" w:rsidP="00A21C13">
      <w:pPr>
        <w:spacing w:after="0"/>
        <w:jc w:val="both"/>
        <w:rPr>
          <w:b/>
          <w:sz w:val="32"/>
          <w:szCs w:val="32"/>
        </w:rPr>
      </w:pPr>
      <w:r w:rsidRPr="00A21C13">
        <w:rPr>
          <w:b/>
          <w:sz w:val="32"/>
          <w:szCs w:val="32"/>
        </w:rPr>
        <w:t>Звучит музыка «Школьные годы»</w:t>
      </w:r>
    </w:p>
    <w:p w:rsidR="00A21C13" w:rsidRPr="00A21C13" w:rsidRDefault="00A21C13" w:rsidP="00A21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sz w:val="32"/>
          <w:szCs w:val="32"/>
        </w:rPr>
        <w:t xml:space="preserve">Учитель: </w:t>
      </w:r>
      <w:r w:rsidRPr="00A21C13">
        <w:rPr>
          <w:sz w:val="32"/>
          <w:szCs w:val="32"/>
        </w:rPr>
        <w:tab/>
      </w: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Здравствуйте, взрослые!</w:t>
      </w:r>
    </w:p>
    <w:p w:rsidR="00A21C13" w:rsidRPr="00A21C13" w:rsidRDefault="00A21C13" w:rsidP="00A21C1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Здравствуйте, дети!</w:t>
      </w:r>
    </w:p>
    <w:p w:rsidR="00A21C13" w:rsidRPr="00A21C13" w:rsidRDefault="00A21C13" w:rsidP="00A21C1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День необычный сегодня на свете -</w:t>
      </w:r>
    </w:p>
    <w:p w:rsidR="00A21C13" w:rsidRPr="00A21C13" w:rsidRDefault="00A21C13" w:rsidP="00A21C1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Музыка всюду, улыбки и смех -</w:t>
      </w:r>
    </w:p>
    <w:p w:rsidR="00A21C13" w:rsidRPr="00A21C13" w:rsidRDefault="00A21C13" w:rsidP="00A21C1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Школа открыла двери для всех.</w:t>
      </w:r>
    </w:p>
    <w:p w:rsidR="00A21C13" w:rsidRPr="00A21C13" w:rsidRDefault="00A21C13" w:rsidP="00A21C1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не грустите, девчонки, мальчишки,</w:t>
      </w:r>
    </w:p>
    <w:p w:rsidR="00A21C13" w:rsidRPr="00A21C13" w:rsidRDefault="00A21C13" w:rsidP="00A21C1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 играм, затеям и сказочным книжкам,</w:t>
      </w:r>
    </w:p>
    <w:p w:rsidR="00A21C13" w:rsidRPr="00A21C13" w:rsidRDefault="00A21C13" w:rsidP="00A21C1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 школьной жизни всё начинается,</w:t>
      </w:r>
    </w:p>
    <w:p w:rsidR="00A21C13" w:rsidRPr="00A21C13" w:rsidRDefault="00A21C13" w:rsidP="00A21C1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страну Знаний мы отправляемся!</w:t>
      </w:r>
    </w:p>
    <w:p w:rsidR="00A21C13" w:rsidRDefault="00A21C13" w:rsidP="00A21C1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21C13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(Учитель поёт песню</w:t>
      </w:r>
      <w:proofErr w:type="gramStart"/>
      <w:r w:rsidRPr="00A21C13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:)</w:t>
      </w:r>
      <w:proofErr w:type="gramEnd"/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>"Первоклашка"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>Припев: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Первоклашка, первоклассник,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У тебя сегодня праздник!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Он серьезный и веселый -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Встреча первая со школой.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>1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Был вчера еще только ребенком,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Ничего не поделаешь тут.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Называли тебя дошколенком,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А теперь первоклашкой зовут.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>Припев: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Первоклашка, первоклассник,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У тебя сегодня праздник!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Он серьезный и веселый -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Встреча первая со школой.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>2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Все пока в образцовом порядке,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И вопрос ни один не возник.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lastRenderedPageBreak/>
        <w:t xml:space="preserve"> Ни </w:t>
      </w:r>
      <w:proofErr w:type="spellStart"/>
      <w:r w:rsidRPr="00325756">
        <w:rPr>
          <w:sz w:val="32"/>
          <w:szCs w:val="32"/>
        </w:rPr>
        <w:t>помарочки</w:t>
      </w:r>
      <w:proofErr w:type="spellEnd"/>
      <w:r w:rsidRPr="00325756">
        <w:rPr>
          <w:sz w:val="32"/>
          <w:szCs w:val="32"/>
        </w:rPr>
        <w:t xml:space="preserve"> </w:t>
      </w:r>
      <w:proofErr w:type="gramStart"/>
      <w:r w:rsidRPr="00325756">
        <w:rPr>
          <w:sz w:val="32"/>
          <w:szCs w:val="32"/>
        </w:rPr>
        <w:t>нету</w:t>
      </w:r>
      <w:proofErr w:type="gramEnd"/>
      <w:r w:rsidRPr="00325756">
        <w:rPr>
          <w:sz w:val="32"/>
          <w:szCs w:val="32"/>
        </w:rPr>
        <w:t xml:space="preserve"> в тетрадке,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Чист, как синее небо, дневник.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>Припев: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Первоклашка, первоклассник,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У тебя сегодня праздник!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Он серьезный и веселый -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Встреча первая со школой. </w:t>
      </w:r>
    </w:p>
    <w:p w:rsidR="00033B3A" w:rsidRPr="00325756" w:rsidRDefault="00033B3A" w:rsidP="00033B3A">
      <w:pPr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Пусть на плечи ложатся заботы,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Но тебе ли о них унывать?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С понедельника и до субботы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Будешь знания ты добывать.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>Припев: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Первоклашка, первоклассник,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У тебя сегодня праздник!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Он серьезный и веселый - </w:t>
      </w:r>
    </w:p>
    <w:p w:rsidR="00033B3A" w:rsidRPr="00325756" w:rsidRDefault="00033B3A" w:rsidP="00033B3A">
      <w:pPr>
        <w:rPr>
          <w:sz w:val="32"/>
          <w:szCs w:val="32"/>
        </w:rPr>
      </w:pPr>
      <w:r w:rsidRPr="00325756">
        <w:rPr>
          <w:sz w:val="32"/>
          <w:szCs w:val="32"/>
        </w:rPr>
        <w:t xml:space="preserve"> Встреча первая со школой.</w:t>
      </w:r>
    </w:p>
    <w:p w:rsidR="00A21C13" w:rsidRPr="00A21C13" w:rsidRDefault="00A21C13" w:rsidP="00A21C1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sz w:val="32"/>
          <w:szCs w:val="32"/>
        </w:rPr>
        <w:t>Дорогие ребята! Сегодня у вас торжественный и важный день. Уже чуть больше месяца вы проучились в школе. Совсем недавно вас называли малышами, дошколятами, а теперь о вас говорят: «Это – ученики!» за это время вы уже показали свои знания и желание учиться. Вы готовы стать настоящими школьниками. Школа станет для вас вторым домом, вы найдёте много новых друзей.</w:t>
      </w: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будем вместе </w:t>
      </w: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4 зимы 816 дней</w:t>
      </w:r>
    </w:p>
    <w:p w:rsidR="00A21C13" w:rsidRPr="00A21C13" w:rsidRDefault="00A21C13" w:rsidP="00A21C13">
      <w:pPr>
        <w:spacing w:after="0" w:line="240" w:lineRule="auto"/>
        <w:rPr>
          <w:sz w:val="32"/>
          <w:szCs w:val="32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4 весны 32 тысячи уроков 4 осени 50 тысяч часов.</w:t>
      </w:r>
      <w:r w:rsidRPr="00A21C13">
        <w:rPr>
          <w:sz w:val="32"/>
          <w:szCs w:val="32"/>
        </w:rPr>
        <w:t xml:space="preserve"> Но без кого совсем немыслима жизнь в школе, сейчас постарайтесь узнать. Отгадайте загадку: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 меня большие дети: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Есть Максимка и Артур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Есть Никита и Илюша 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Ринат, Артём и Саша тут,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Так же есть одна принцесса, Настенькой её зовут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А ещё Данил у нас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proofErr w:type="spellStart"/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Вообщем</w:t>
      </w:r>
      <w:proofErr w:type="spellEnd"/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полный первый класс.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 - большой семьи родитель.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Догадались? Я - …. </w:t>
      </w:r>
      <w:r w:rsidRPr="00A21C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(учитель)</w:t>
      </w:r>
    </w:p>
    <w:p w:rsidR="00A21C13" w:rsidRPr="00A21C13" w:rsidRDefault="00A21C13" w:rsidP="00A21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</w:t>
      </w:r>
    </w:p>
    <w:p w:rsidR="00A21C13" w:rsidRPr="00A21C13" w:rsidRDefault="00A21C13" w:rsidP="00A21C1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 каждого в жизни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Единственный раз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Бывает свой первый,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Свой памятный класс,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первый учебник,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первый урок,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первый заливистый школьный звонок.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Первый раз пришли вы в школу,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Первый раз - в первый класс.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Всё для вас сегодня ново,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Всё волнует вас сейчас!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Дорогие малыши!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Знаю, вы настроились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Рассказать стихи о том,</w:t>
      </w:r>
    </w:p>
    <w:p w:rsidR="00A21C13" w:rsidRPr="00A21C13" w:rsidRDefault="00A21C13" w:rsidP="00A21C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 в школу вы готовились!</w:t>
      </w:r>
    </w:p>
    <w:p w:rsidR="00A21C13" w:rsidRPr="00A21C13" w:rsidRDefault="00A21C13" w:rsidP="00A21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A21C13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(выходят первоклассники</w:t>
      </w:r>
      <w:proofErr w:type="gramStart"/>
      <w:r w:rsidRPr="00A21C13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,</w:t>
      </w:r>
      <w:proofErr w:type="gramEnd"/>
      <w:r w:rsidRPr="00A21C13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читают стихи и поют песню)</w:t>
      </w:r>
    </w:p>
    <w:p w:rsidR="00856F8E" w:rsidRDefault="00856F8E" w:rsidP="00856F8E">
      <w:pPr>
        <w:rPr>
          <w:sz w:val="32"/>
          <w:szCs w:val="32"/>
        </w:rPr>
      </w:pPr>
      <w:r w:rsidRPr="00856F8E">
        <w:rPr>
          <w:rFonts w:ascii="Calibri" w:eastAsia="Calibri" w:hAnsi="Calibri" w:cs="Times New Roman"/>
          <w:sz w:val="32"/>
          <w:szCs w:val="32"/>
        </w:rPr>
        <w:t>Рано-рано утром</w:t>
      </w:r>
      <w:proofErr w:type="gramStart"/>
      <w:r w:rsidRPr="00856F8E">
        <w:rPr>
          <w:rFonts w:ascii="Calibri" w:eastAsia="Calibri" w:hAnsi="Calibri" w:cs="Times New Roman"/>
          <w:sz w:val="32"/>
          <w:szCs w:val="32"/>
        </w:rPr>
        <w:t xml:space="preserve"> </w:t>
      </w:r>
      <w:r w:rsidRPr="00856F8E">
        <w:rPr>
          <w:rFonts w:ascii="Calibri" w:eastAsia="Calibri" w:hAnsi="Calibri" w:cs="Times New Roman"/>
          <w:sz w:val="32"/>
          <w:szCs w:val="32"/>
        </w:rPr>
        <w:br/>
        <w:t>В</w:t>
      </w:r>
      <w:proofErr w:type="gramEnd"/>
      <w:r w:rsidRPr="00856F8E">
        <w:rPr>
          <w:rFonts w:ascii="Calibri" w:eastAsia="Calibri" w:hAnsi="Calibri" w:cs="Times New Roman"/>
          <w:sz w:val="32"/>
          <w:szCs w:val="32"/>
        </w:rPr>
        <w:t>ся большая улица</w:t>
      </w:r>
      <w:r w:rsidRPr="00856F8E">
        <w:rPr>
          <w:rFonts w:ascii="Calibri" w:eastAsia="Calibri" w:hAnsi="Calibri" w:cs="Times New Roman"/>
          <w:sz w:val="32"/>
          <w:szCs w:val="32"/>
        </w:rPr>
        <w:br/>
        <w:t>Смотрит в окна из домов -</w:t>
      </w:r>
      <w:r w:rsidRPr="00856F8E">
        <w:rPr>
          <w:rFonts w:ascii="Calibri" w:eastAsia="Calibri" w:hAnsi="Calibri" w:cs="Times New Roman"/>
          <w:sz w:val="32"/>
          <w:szCs w:val="32"/>
        </w:rPr>
        <w:br/>
        <w:t>Мальчиком любуется.</w:t>
      </w:r>
    </w:p>
    <w:p w:rsidR="00856F8E" w:rsidRDefault="00856F8E" w:rsidP="00856F8E">
      <w:pPr>
        <w:rPr>
          <w:sz w:val="32"/>
          <w:szCs w:val="32"/>
        </w:rPr>
      </w:pPr>
      <w:r w:rsidRPr="00856F8E">
        <w:rPr>
          <w:rFonts w:ascii="Calibri" w:eastAsia="Calibri" w:hAnsi="Calibri" w:cs="Times New Roman"/>
          <w:sz w:val="32"/>
          <w:szCs w:val="32"/>
        </w:rPr>
        <w:t>Кто это красивый</w:t>
      </w:r>
      <w:proofErr w:type="gramStart"/>
      <w:r w:rsidRPr="00856F8E">
        <w:rPr>
          <w:rFonts w:ascii="Calibri" w:eastAsia="Calibri" w:hAnsi="Calibri" w:cs="Times New Roman"/>
          <w:sz w:val="32"/>
          <w:szCs w:val="32"/>
        </w:rPr>
        <w:br/>
        <w:t>П</w:t>
      </w:r>
      <w:proofErr w:type="gramEnd"/>
      <w:r w:rsidRPr="00856F8E">
        <w:rPr>
          <w:rFonts w:ascii="Calibri" w:eastAsia="Calibri" w:hAnsi="Calibri" w:cs="Times New Roman"/>
          <w:sz w:val="32"/>
          <w:szCs w:val="32"/>
        </w:rPr>
        <w:t xml:space="preserve">о улице идет? </w:t>
      </w:r>
      <w:r w:rsidRPr="00856F8E">
        <w:rPr>
          <w:rFonts w:ascii="Calibri" w:eastAsia="Calibri" w:hAnsi="Calibri" w:cs="Times New Roman"/>
          <w:sz w:val="32"/>
          <w:szCs w:val="32"/>
        </w:rPr>
        <w:br/>
        <w:t>Кто это так гордо</w:t>
      </w:r>
      <w:r w:rsidRPr="00856F8E">
        <w:rPr>
          <w:rFonts w:ascii="Calibri" w:eastAsia="Calibri" w:hAnsi="Calibri" w:cs="Times New Roman"/>
          <w:sz w:val="32"/>
          <w:szCs w:val="32"/>
        </w:rPr>
        <w:br/>
        <w:t>Рюкзачок несет?</w:t>
      </w:r>
    </w:p>
    <w:p w:rsidR="00856F8E" w:rsidRPr="00856F8E" w:rsidRDefault="00856F8E" w:rsidP="00856F8E">
      <w:pPr>
        <w:rPr>
          <w:rFonts w:ascii="Calibri" w:eastAsia="Calibri" w:hAnsi="Calibri" w:cs="Times New Roman"/>
          <w:sz w:val="32"/>
          <w:szCs w:val="32"/>
        </w:rPr>
      </w:pPr>
      <w:r w:rsidRPr="00856F8E">
        <w:rPr>
          <w:rFonts w:ascii="Calibri" w:eastAsia="Calibri" w:hAnsi="Calibri" w:cs="Times New Roman"/>
          <w:sz w:val="32"/>
          <w:szCs w:val="32"/>
        </w:rPr>
        <w:t>Кто это счастливый,</w:t>
      </w:r>
      <w:r w:rsidRPr="00856F8E">
        <w:rPr>
          <w:rFonts w:ascii="Calibri" w:eastAsia="Calibri" w:hAnsi="Calibri" w:cs="Times New Roman"/>
          <w:sz w:val="32"/>
          <w:szCs w:val="32"/>
        </w:rPr>
        <w:br/>
        <w:t>С белыми цветами,</w:t>
      </w:r>
      <w:r w:rsidRPr="00856F8E">
        <w:rPr>
          <w:rFonts w:ascii="Calibri" w:eastAsia="Calibri" w:hAnsi="Calibri" w:cs="Times New Roman"/>
          <w:sz w:val="32"/>
          <w:szCs w:val="32"/>
        </w:rPr>
        <w:br/>
        <w:t>Ступает очень бережно</w:t>
      </w:r>
      <w:r w:rsidRPr="00856F8E">
        <w:rPr>
          <w:rFonts w:ascii="Calibri" w:eastAsia="Calibri" w:hAnsi="Calibri" w:cs="Times New Roman"/>
          <w:sz w:val="32"/>
          <w:szCs w:val="32"/>
        </w:rPr>
        <w:br/>
        <w:t>Новыми туфлями?</w:t>
      </w:r>
    </w:p>
    <w:p w:rsidR="00856F8E" w:rsidRDefault="00856F8E" w:rsidP="00856F8E">
      <w:r w:rsidRPr="00856F8E">
        <w:rPr>
          <w:rFonts w:ascii="Calibri" w:eastAsia="Calibri" w:hAnsi="Calibri" w:cs="Times New Roman"/>
          <w:sz w:val="32"/>
          <w:szCs w:val="32"/>
        </w:rPr>
        <w:t xml:space="preserve">У кого такая </w:t>
      </w:r>
      <w:r w:rsidRPr="00856F8E">
        <w:rPr>
          <w:rFonts w:ascii="Calibri" w:eastAsia="Calibri" w:hAnsi="Calibri" w:cs="Times New Roman"/>
          <w:sz w:val="32"/>
          <w:szCs w:val="32"/>
        </w:rPr>
        <w:br/>
        <w:t>Белая рубашка?</w:t>
      </w:r>
      <w:r w:rsidRPr="00856F8E">
        <w:rPr>
          <w:rFonts w:ascii="Calibri" w:eastAsia="Calibri" w:hAnsi="Calibri" w:cs="Times New Roman"/>
          <w:sz w:val="32"/>
          <w:szCs w:val="32"/>
        </w:rPr>
        <w:br/>
        <w:t>Улица любуется -</w:t>
      </w:r>
      <w:r w:rsidRPr="00856F8E">
        <w:rPr>
          <w:rFonts w:ascii="Calibri" w:eastAsia="Calibri" w:hAnsi="Calibri" w:cs="Times New Roman"/>
          <w:sz w:val="32"/>
          <w:szCs w:val="32"/>
        </w:rPr>
        <w:br/>
      </w:r>
      <w:r w:rsidRPr="00856F8E">
        <w:rPr>
          <w:rFonts w:ascii="Calibri" w:eastAsia="Calibri" w:hAnsi="Calibri" w:cs="Times New Roman"/>
          <w:sz w:val="32"/>
          <w:szCs w:val="32"/>
        </w:rPr>
        <w:lastRenderedPageBreak/>
        <w:t xml:space="preserve">Это </w:t>
      </w:r>
      <w:r w:rsidRPr="00832223">
        <w:rPr>
          <w:rFonts w:ascii="Calibri" w:eastAsia="Calibri" w:hAnsi="Calibri" w:cs="Times New Roman"/>
          <w:b/>
          <w:sz w:val="32"/>
          <w:szCs w:val="32"/>
        </w:rPr>
        <w:t>ПЕРВОКЛАШКА</w:t>
      </w:r>
      <w:r w:rsidRPr="00856F8E">
        <w:rPr>
          <w:rFonts w:ascii="Calibri" w:eastAsia="Calibri" w:hAnsi="Calibri" w:cs="Times New Roman"/>
          <w:sz w:val="32"/>
          <w:szCs w:val="32"/>
        </w:rPr>
        <w:t>!</w:t>
      </w:r>
      <w:r w:rsidRPr="00856F8E">
        <w:rPr>
          <w:rFonts w:ascii="Calibri" w:eastAsia="Calibri" w:hAnsi="Calibri" w:cs="Times New Roman"/>
          <w:sz w:val="32"/>
          <w:szCs w:val="32"/>
        </w:rPr>
        <w:br/>
      </w:r>
      <w:r>
        <w:t xml:space="preserve"> </w:t>
      </w:r>
    </w:p>
    <w:p w:rsidR="00856F8E" w:rsidRPr="00832223" w:rsidRDefault="00856F8E" w:rsidP="00856F8E">
      <w:pPr>
        <w:rPr>
          <w:b/>
          <w:sz w:val="32"/>
          <w:szCs w:val="32"/>
        </w:rPr>
      </w:pPr>
      <w:r w:rsidRPr="00856F8E">
        <w:rPr>
          <w:rFonts w:ascii="Calibri" w:eastAsia="Calibri" w:hAnsi="Calibri" w:cs="Times New Roman"/>
          <w:sz w:val="32"/>
          <w:szCs w:val="32"/>
        </w:rPr>
        <w:t xml:space="preserve">Вот осень на дворе. </w:t>
      </w:r>
      <w:r w:rsidRPr="00856F8E">
        <w:rPr>
          <w:rFonts w:ascii="Calibri" w:eastAsia="Calibri" w:hAnsi="Calibri" w:cs="Times New Roman"/>
          <w:sz w:val="32"/>
          <w:szCs w:val="32"/>
        </w:rPr>
        <w:br/>
        <w:t>Птицы к югу полетели.</w:t>
      </w:r>
      <w:r w:rsidRPr="00856F8E">
        <w:rPr>
          <w:rFonts w:ascii="Calibri" w:eastAsia="Calibri" w:hAnsi="Calibri" w:cs="Times New Roman"/>
          <w:sz w:val="32"/>
          <w:szCs w:val="32"/>
        </w:rPr>
        <w:br/>
        <w:t>Значит, время детворе</w:t>
      </w:r>
      <w:r w:rsidRPr="00856F8E">
        <w:rPr>
          <w:rFonts w:ascii="Calibri" w:eastAsia="Calibri" w:hAnsi="Calibri" w:cs="Times New Roman"/>
          <w:sz w:val="32"/>
          <w:szCs w:val="32"/>
        </w:rPr>
        <w:br/>
        <w:t>Книжки складывать в портфели.</w:t>
      </w:r>
      <w:r w:rsidRPr="00856F8E">
        <w:rPr>
          <w:rFonts w:ascii="Calibri" w:eastAsia="Calibri" w:hAnsi="Calibri" w:cs="Times New Roman"/>
          <w:sz w:val="32"/>
          <w:szCs w:val="32"/>
        </w:rPr>
        <w:br/>
        <w:t>В первый раз заходят в класс</w:t>
      </w:r>
      <w:r w:rsidRPr="00856F8E">
        <w:rPr>
          <w:rFonts w:ascii="Calibri" w:eastAsia="Calibri" w:hAnsi="Calibri" w:cs="Times New Roman"/>
          <w:sz w:val="32"/>
          <w:szCs w:val="32"/>
        </w:rPr>
        <w:br/>
        <w:t>Первоклашки-новосёлы.</w:t>
      </w:r>
      <w:r w:rsidRPr="00856F8E">
        <w:rPr>
          <w:rFonts w:ascii="Calibri" w:eastAsia="Calibri" w:hAnsi="Calibri" w:cs="Times New Roman"/>
          <w:sz w:val="32"/>
          <w:szCs w:val="32"/>
        </w:rPr>
        <w:br/>
        <w:t>Оторвать не могут глаз</w:t>
      </w:r>
      <w:proofErr w:type="gramStart"/>
      <w:r w:rsidRPr="00856F8E">
        <w:rPr>
          <w:rFonts w:ascii="Calibri" w:eastAsia="Calibri" w:hAnsi="Calibri" w:cs="Times New Roman"/>
          <w:sz w:val="32"/>
          <w:szCs w:val="32"/>
        </w:rPr>
        <w:br/>
        <w:t>О</w:t>
      </w:r>
      <w:proofErr w:type="gramEnd"/>
      <w:r w:rsidRPr="00856F8E">
        <w:rPr>
          <w:rFonts w:ascii="Calibri" w:eastAsia="Calibri" w:hAnsi="Calibri" w:cs="Times New Roman"/>
          <w:sz w:val="32"/>
          <w:szCs w:val="32"/>
        </w:rPr>
        <w:t>т просторной светлой школы.</w:t>
      </w:r>
      <w:r w:rsidRPr="00856F8E">
        <w:rPr>
          <w:rFonts w:ascii="Calibri" w:eastAsia="Calibri" w:hAnsi="Calibri" w:cs="Times New Roman"/>
          <w:sz w:val="32"/>
          <w:szCs w:val="32"/>
        </w:rPr>
        <w:br/>
        <w:t>Все за парты. Вот тетрадь.</w:t>
      </w:r>
      <w:r w:rsidRPr="00856F8E">
        <w:rPr>
          <w:rFonts w:ascii="Calibri" w:eastAsia="Calibri" w:hAnsi="Calibri" w:cs="Times New Roman"/>
          <w:sz w:val="32"/>
          <w:szCs w:val="32"/>
        </w:rPr>
        <w:br/>
        <w:t>Взяли в руки ручки смело...</w:t>
      </w:r>
      <w:r w:rsidRPr="00856F8E">
        <w:rPr>
          <w:rFonts w:ascii="Calibri" w:eastAsia="Calibri" w:hAnsi="Calibri" w:cs="Times New Roman"/>
          <w:sz w:val="32"/>
          <w:szCs w:val="32"/>
        </w:rPr>
        <w:br/>
        <w:t>Хватит бегать и играть,</w:t>
      </w:r>
      <w:r w:rsidRPr="00856F8E">
        <w:rPr>
          <w:rFonts w:ascii="Calibri" w:eastAsia="Calibri" w:hAnsi="Calibri" w:cs="Times New Roman"/>
          <w:sz w:val="32"/>
          <w:szCs w:val="32"/>
        </w:rPr>
        <w:br/>
        <w:t>Мы займёмся взрослым делом!</w:t>
      </w:r>
      <w:r w:rsidRPr="00856F8E">
        <w:rPr>
          <w:rFonts w:ascii="Calibri" w:eastAsia="Calibri" w:hAnsi="Calibri" w:cs="Times New Roman"/>
          <w:sz w:val="32"/>
          <w:szCs w:val="32"/>
        </w:rPr>
        <w:br/>
        <w:t xml:space="preserve">Пусть нас спросят у доски - </w:t>
      </w:r>
      <w:r w:rsidRPr="00856F8E">
        <w:rPr>
          <w:rFonts w:ascii="Calibri" w:eastAsia="Calibri" w:hAnsi="Calibri" w:cs="Times New Roman"/>
          <w:sz w:val="32"/>
          <w:szCs w:val="32"/>
        </w:rPr>
        <w:br/>
        <w:t>Всем мы с гордостью ответим:</w:t>
      </w:r>
      <w:r w:rsidRPr="00856F8E">
        <w:rPr>
          <w:rFonts w:ascii="Calibri" w:eastAsia="Calibri" w:hAnsi="Calibri" w:cs="Times New Roman"/>
          <w:sz w:val="32"/>
          <w:szCs w:val="32"/>
        </w:rPr>
        <w:br/>
      </w:r>
      <w:r w:rsidRPr="00832223">
        <w:rPr>
          <w:rFonts w:ascii="Calibri" w:eastAsia="Calibri" w:hAnsi="Calibri" w:cs="Times New Roman"/>
          <w:b/>
          <w:sz w:val="32"/>
          <w:szCs w:val="32"/>
        </w:rPr>
        <w:t>МЫ ТЕПЕРЬ УЧЕНИКИ,</w:t>
      </w:r>
      <w:r w:rsidRPr="00832223">
        <w:rPr>
          <w:rFonts w:ascii="Calibri" w:eastAsia="Calibri" w:hAnsi="Calibri" w:cs="Times New Roman"/>
          <w:b/>
          <w:sz w:val="32"/>
          <w:szCs w:val="32"/>
        </w:rPr>
        <w:br/>
        <w:t>А НЕ МАЛЕНЬКИЕ ДЕТИ!</w:t>
      </w:r>
    </w:p>
    <w:p w:rsidR="00856F8E" w:rsidRPr="00856F8E" w:rsidRDefault="00856F8E" w:rsidP="00856F8E">
      <w:pPr>
        <w:rPr>
          <w:rFonts w:ascii="Calibri" w:eastAsia="Calibri" w:hAnsi="Calibri" w:cs="Times New Roman"/>
          <w:b/>
          <w:u w:val="single"/>
        </w:rPr>
      </w:pPr>
      <w:r w:rsidRPr="00856F8E">
        <w:rPr>
          <w:b/>
          <w:sz w:val="32"/>
          <w:szCs w:val="32"/>
          <w:u w:val="single"/>
        </w:rPr>
        <w:t>Исполняют песню</w:t>
      </w:r>
      <w:proofErr w:type="gramStart"/>
      <w:r w:rsidRPr="00856F8E">
        <w:rPr>
          <w:b/>
          <w:sz w:val="32"/>
          <w:szCs w:val="32"/>
          <w:u w:val="single"/>
        </w:rPr>
        <w:t xml:space="preserve"> </w:t>
      </w:r>
      <w:r w:rsidR="00832223">
        <w:rPr>
          <w:b/>
          <w:sz w:val="32"/>
          <w:szCs w:val="32"/>
          <w:u w:val="single"/>
        </w:rPr>
        <w:t>:</w:t>
      </w:r>
      <w:proofErr w:type="gramEnd"/>
    </w:p>
    <w:p w:rsidR="00033B3A" w:rsidRPr="00832223" w:rsidRDefault="00856F8E" w:rsidP="00033B3A">
      <w:pPr>
        <w:rPr>
          <w:b/>
          <w:sz w:val="36"/>
          <w:szCs w:val="36"/>
        </w:rPr>
      </w:pPr>
      <w:r w:rsidRPr="006765F4">
        <w:rPr>
          <w:rFonts w:ascii="Calibri" w:eastAsia="Calibri" w:hAnsi="Calibri" w:cs="Times New Roman"/>
        </w:rPr>
        <w:tab/>
      </w:r>
      <w:r w:rsidR="00033B3A" w:rsidRPr="00832223">
        <w:rPr>
          <w:b/>
          <w:sz w:val="36"/>
          <w:szCs w:val="36"/>
        </w:rPr>
        <w:t>Мы теперь ученики</w:t>
      </w:r>
    </w:p>
    <w:p w:rsidR="00033B3A" w:rsidRPr="00033B3A" w:rsidRDefault="00033B3A" w:rsidP="00033B3A">
      <w:pPr>
        <w:rPr>
          <w:i/>
          <w:sz w:val="32"/>
          <w:szCs w:val="32"/>
        </w:rPr>
      </w:pPr>
      <w:r w:rsidRPr="00033B3A">
        <w:rPr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-</w:t>
      </w:r>
      <w:r w:rsidRPr="002A4635">
        <w:rPr>
          <w:b/>
          <w:i/>
          <w:sz w:val="32"/>
          <w:szCs w:val="32"/>
        </w:rPr>
        <w:t xml:space="preserve"> </w:t>
      </w:r>
      <w:r w:rsidRPr="00033B3A">
        <w:rPr>
          <w:i/>
          <w:sz w:val="32"/>
          <w:szCs w:val="32"/>
        </w:rPr>
        <w:t>куплет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Нас в школу приглашают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Задорные звонки,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Мы были малышами,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Теперь ученики.</w:t>
      </w:r>
    </w:p>
    <w:p w:rsidR="00033B3A" w:rsidRPr="00033B3A" w:rsidRDefault="00033B3A" w:rsidP="00033B3A">
      <w:pPr>
        <w:rPr>
          <w:rFonts w:ascii="Times New Roman" w:hAnsi="Times New Roman" w:cs="Times New Roman"/>
          <w:i/>
          <w:sz w:val="32"/>
          <w:szCs w:val="32"/>
        </w:rPr>
      </w:pPr>
      <w:r w:rsidRPr="00033B3A">
        <w:rPr>
          <w:rFonts w:ascii="Times New Roman" w:hAnsi="Times New Roman" w:cs="Times New Roman"/>
          <w:i/>
          <w:sz w:val="32"/>
          <w:szCs w:val="32"/>
        </w:rPr>
        <w:t>Припев: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Школьный класс, школьный класс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Светлый и весёлый,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Ты сегодня тоже рад,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Что пошли мы в школу</w:t>
      </w:r>
    </w:p>
    <w:p w:rsidR="00033B3A" w:rsidRPr="00033B3A" w:rsidRDefault="00033B3A" w:rsidP="00033B3A">
      <w:pPr>
        <w:rPr>
          <w:rFonts w:ascii="Times New Roman" w:hAnsi="Times New Roman" w:cs="Times New Roman"/>
          <w:i/>
          <w:sz w:val="32"/>
          <w:szCs w:val="32"/>
        </w:rPr>
      </w:pPr>
      <w:r w:rsidRPr="00033B3A">
        <w:rPr>
          <w:rFonts w:ascii="Times New Roman" w:hAnsi="Times New Roman" w:cs="Times New Roman"/>
          <w:i/>
          <w:sz w:val="32"/>
          <w:szCs w:val="32"/>
        </w:rPr>
        <w:lastRenderedPageBreak/>
        <w:t>2-куплет: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Игрушки присмирели,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Грустят, глядят нам вслед,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Как жалко, что в портфеле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>Для них местечка нет.</w:t>
      </w:r>
    </w:p>
    <w:p w:rsidR="00033B3A" w:rsidRPr="00033B3A" w:rsidRDefault="00033B3A" w:rsidP="00033B3A">
      <w:pPr>
        <w:rPr>
          <w:rFonts w:ascii="Times New Roman" w:hAnsi="Times New Roman" w:cs="Times New Roman"/>
          <w:sz w:val="32"/>
          <w:szCs w:val="32"/>
        </w:rPr>
      </w:pPr>
      <w:r w:rsidRPr="00033B3A">
        <w:rPr>
          <w:rFonts w:ascii="Times New Roman" w:hAnsi="Times New Roman" w:cs="Times New Roman"/>
          <w:sz w:val="32"/>
          <w:szCs w:val="32"/>
        </w:rPr>
        <w:t xml:space="preserve">Припев: </w:t>
      </w:r>
      <w:proofErr w:type="spellStart"/>
      <w:proofErr w:type="gramStart"/>
      <w:r w:rsidRPr="00033B3A">
        <w:rPr>
          <w:rFonts w:ascii="Times New Roman" w:hAnsi="Times New Roman" w:cs="Times New Roman"/>
          <w:sz w:val="32"/>
          <w:szCs w:val="32"/>
        </w:rPr>
        <w:t>тот-же</w:t>
      </w:r>
      <w:proofErr w:type="spellEnd"/>
      <w:proofErr w:type="gramEnd"/>
    </w:p>
    <w:p w:rsidR="00033B3A" w:rsidRDefault="00832223" w:rsidP="00033B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832223" w:rsidRDefault="00832223" w:rsidP="00033B3A">
      <w:pPr>
        <w:rPr>
          <w:rFonts w:ascii="Times New Roman" w:hAnsi="Times New Roman" w:cs="Times New Roman"/>
          <w:sz w:val="32"/>
          <w:szCs w:val="32"/>
        </w:rPr>
      </w:pPr>
      <w:r w:rsidRPr="00832223">
        <w:rPr>
          <w:rFonts w:ascii="Times New Roman" w:hAnsi="Times New Roman" w:cs="Times New Roman"/>
          <w:sz w:val="32"/>
          <w:szCs w:val="32"/>
        </w:rPr>
        <w:t>Портфель помощник</w:t>
      </w:r>
      <w:r>
        <w:rPr>
          <w:rFonts w:ascii="Times New Roman" w:hAnsi="Times New Roman" w:cs="Times New Roman"/>
          <w:sz w:val="32"/>
          <w:szCs w:val="32"/>
        </w:rPr>
        <w:t xml:space="preserve"> ваш</w:t>
      </w:r>
      <w:r w:rsidRPr="00832223">
        <w:rPr>
          <w:rFonts w:ascii="Times New Roman" w:hAnsi="Times New Roman" w:cs="Times New Roman"/>
          <w:sz w:val="32"/>
          <w:szCs w:val="32"/>
        </w:rPr>
        <w:t xml:space="preserve"> и друг,</w:t>
      </w:r>
    </w:p>
    <w:p w:rsidR="00832223" w:rsidRDefault="00832223" w:rsidP="00033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без портфеля как без рук.</w:t>
      </w:r>
    </w:p>
    <w:p w:rsidR="00832223" w:rsidRDefault="00832223" w:rsidP="00033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Повсюду видят вместе вас-</w:t>
      </w:r>
    </w:p>
    <w:p w:rsidR="00832223" w:rsidRDefault="00832223" w:rsidP="00033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Портфель приходит с вами в класс,</w:t>
      </w:r>
    </w:p>
    <w:p w:rsidR="00832223" w:rsidRDefault="00832223" w:rsidP="00033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куда ж будешь брать.</w:t>
      </w:r>
    </w:p>
    <w:p w:rsidR="00832223" w:rsidRDefault="00832223" w:rsidP="00033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Учебник, ручку и тетрадь?</w:t>
      </w:r>
    </w:p>
    <w:p w:rsidR="00832223" w:rsidRDefault="00832223" w:rsidP="00033B3A">
      <w:pPr>
        <w:rPr>
          <w:rFonts w:ascii="Times New Roman" w:hAnsi="Times New Roman" w:cs="Times New Roman"/>
          <w:sz w:val="32"/>
          <w:szCs w:val="32"/>
        </w:rPr>
      </w:pPr>
    </w:p>
    <w:p w:rsidR="00832223" w:rsidRDefault="00832223" w:rsidP="00033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-Итак, ребята, давайте поиграем с вами в игру «Собери портфель» </w:t>
      </w:r>
    </w:p>
    <w:p w:rsidR="00A21C13" w:rsidRPr="00A21C13" w:rsidRDefault="00A21C13" w:rsidP="00832223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A21C13">
        <w:rPr>
          <w:b/>
          <w:bCs/>
          <w:color w:val="FF0000"/>
          <w:sz w:val="32"/>
          <w:szCs w:val="32"/>
          <w:u w:val="single"/>
        </w:rPr>
        <w:t>Игра "Собери портфель"</w:t>
      </w:r>
    </w:p>
    <w:p w:rsidR="00A21C13" w:rsidRPr="00A21C13" w:rsidRDefault="00832223" w:rsidP="00A21C13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Е</w:t>
      </w:r>
      <w:r w:rsidR="00A21C13" w:rsidRPr="00A21C13">
        <w:rPr>
          <w:sz w:val="32"/>
          <w:szCs w:val="32"/>
        </w:rPr>
        <w:t>сли я назову предмет, который нужно взять в школу, вы хлопаете в ладоши. Если этот предмет не нужен в школе, вы топаете ногами.</w:t>
      </w:r>
    </w:p>
    <w:p w:rsidR="00A21C13" w:rsidRPr="00A21C13" w:rsidRDefault="00A21C13" w:rsidP="00A21C13">
      <w:pPr>
        <w:pStyle w:val="HTML"/>
        <w:ind w:firstLine="720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 xml:space="preserve">Учебники и книжки, </w:t>
      </w:r>
    </w:p>
    <w:p w:rsidR="00A21C13" w:rsidRPr="00A21C13" w:rsidRDefault="00A21C13" w:rsidP="00A21C13">
      <w:pPr>
        <w:pStyle w:val="HTML"/>
        <w:ind w:firstLine="720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 xml:space="preserve">Игрушечная мышка, </w:t>
      </w:r>
    </w:p>
    <w:p w:rsidR="00A21C13" w:rsidRPr="00A21C13" w:rsidRDefault="00A21C13" w:rsidP="00A21C13">
      <w:pPr>
        <w:pStyle w:val="HTML"/>
        <w:ind w:firstLine="720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 xml:space="preserve">Паровозик заводной, </w:t>
      </w:r>
    </w:p>
    <w:p w:rsidR="00A21C13" w:rsidRPr="00A21C13" w:rsidRDefault="00A21C13" w:rsidP="00A21C13">
      <w:pPr>
        <w:pStyle w:val="HTML"/>
        <w:ind w:firstLine="720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 xml:space="preserve">Пластилин цветной, </w:t>
      </w:r>
    </w:p>
    <w:p w:rsidR="00A21C13" w:rsidRPr="00A21C13" w:rsidRDefault="00A21C13" w:rsidP="00A21C13">
      <w:pPr>
        <w:pStyle w:val="HTML"/>
        <w:ind w:firstLine="720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 xml:space="preserve">Кисточки и краски, </w:t>
      </w:r>
    </w:p>
    <w:p w:rsidR="00A21C13" w:rsidRPr="00A21C13" w:rsidRDefault="00A21C13" w:rsidP="00A21C13">
      <w:pPr>
        <w:pStyle w:val="HTML"/>
        <w:ind w:firstLine="720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 xml:space="preserve">Новогодние маски, </w:t>
      </w:r>
    </w:p>
    <w:p w:rsidR="00A21C13" w:rsidRPr="00A21C13" w:rsidRDefault="00A21C13" w:rsidP="00A21C13">
      <w:pPr>
        <w:pStyle w:val="HTML"/>
        <w:ind w:firstLine="720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 xml:space="preserve">Ластик и закладки, </w:t>
      </w:r>
    </w:p>
    <w:p w:rsidR="00A21C13" w:rsidRPr="00A21C13" w:rsidRDefault="00A21C13" w:rsidP="00A21C13">
      <w:pPr>
        <w:pStyle w:val="HTML"/>
        <w:ind w:firstLine="720"/>
        <w:rPr>
          <w:i w:val="0"/>
          <w:sz w:val="32"/>
          <w:szCs w:val="32"/>
        </w:rPr>
      </w:pPr>
      <w:proofErr w:type="spellStart"/>
      <w:r w:rsidRPr="00A21C13">
        <w:rPr>
          <w:i w:val="0"/>
          <w:sz w:val="32"/>
          <w:szCs w:val="32"/>
        </w:rPr>
        <w:t>Степлер</w:t>
      </w:r>
      <w:proofErr w:type="spellEnd"/>
      <w:r w:rsidRPr="00A21C13">
        <w:rPr>
          <w:i w:val="0"/>
          <w:sz w:val="32"/>
          <w:szCs w:val="32"/>
        </w:rPr>
        <w:t xml:space="preserve"> и тетрадки, </w:t>
      </w:r>
    </w:p>
    <w:p w:rsidR="00A21C13" w:rsidRPr="00A21C13" w:rsidRDefault="00A21C13" w:rsidP="00A21C13">
      <w:pPr>
        <w:pStyle w:val="HTML"/>
        <w:ind w:firstLine="720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 xml:space="preserve">Расписание, дневник. </w:t>
      </w:r>
    </w:p>
    <w:p w:rsidR="00A21C13" w:rsidRPr="00A21C13" w:rsidRDefault="00A21C13" w:rsidP="00A21C13">
      <w:pPr>
        <w:pStyle w:val="HTML"/>
        <w:ind w:firstLine="720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 xml:space="preserve">Собран в школу ученик! </w:t>
      </w:r>
    </w:p>
    <w:p w:rsidR="00A21C13" w:rsidRPr="00A21C13" w:rsidRDefault="00A21C13" w:rsidP="00A21C13">
      <w:pPr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b/>
          <w:sz w:val="32"/>
          <w:szCs w:val="32"/>
        </w:rPr>
        <w:t>Учитель:</w:t>
      </w:r>
      <w:r w:rsidRPr="00A21C13">
        <w:rPr>
          <w:rFonts w:ascii="Cambria" w:eastAsia="Calibri" w:hAnsi="Cambria" w:cs="Times New Roman"/>
          <w:i/>
          <w:sz w:val="32"/>
          <w:szCs w:val="32"/>
        </w:rPr>
        <w:t xml:space="preserve"> </w:t>
      </w:r>
      <w:r w:rsidRPr="00A21C13">
        <w:rPr>
          <w:rFonts w:ascii="Cambria" w:eastAsia="Calibri" w:hAnsi="Cambria" w:cs="Times New Roman"/>
          <w:sz w:val="32"/>
          <w:szCs w:val="32"/>
        </w:rPr>
        <w:t xml:space="preserve"> Ну а как в это день рождения обойтись без пожеланий гостей, без </w:t>
      </w:r>
      <w:r w:rsidRPr="00A21C13">
        <w:rPr>
          <w:rFonts w:asciiTheme="majorHAnsi" w:hAnsiTheme="majorHAnsi"/>
          <w:sz w:val="32"/>
          <w:szCs w:val="32"/>
        </w:rPr>
        <w:t xml:space="preserve">  </w:t>
      </w:r>
      <w:r w:rsidRPr="00A21C13">
        <w:rPr>
          <w:rFonts w:ascii="Cambria" w:eastAsia="Calibri" w:hAnsi="Cambria" w:cs="Times New Roman"/>
          <w:sz w:val="32"/>
          <w:szCs w:val="32"/>
        </w:rPr>
        <w:t>напутственных слов родителей,</w:t>
      </w:r>
    </w:p>
    <w:p w:rsidR="00832223" w:rsidRDefault="00832223" w:rsidP="00A21C13">
      <w:pPr>
        <w:spacing w:after="0"/>
        <w:jc w:val="both"/>
        <w:rPr>
          <w:rFonts w:ascii="Cambria" w:eastAsia="Calibri" w:hAnsi="Cambria" w:cs="Times New Roman"/>
          <w:b/>
          <w:sz w:val="32"/>
          <w:szCs w:val="32"/>
        </w:rPr>
      </w:pPr>
    </w:p>
    <w:p w:rsidR="00832223" w:rsidRDefault="00832223" w:rsidP="00A21C13">
      <w:pPr>
        <w:spacing w:after="0"/>
        <w:jc w:val="both"/>
        <w:rPr>
          <w:rFonts w:ascii="Cambria" w:eastAsia="Calibri" w:hAnsi="Cambria" w:cs="Times New Roman"/>
          <w:b/>
          <w:sz w:val="32"/>
          <w:szCs w:val="32"/>
        </w:rPr>
      </w:pP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b/>
          <w:sz w:val="32"/>
          <w:szCs w:val="32"/>
        </w:rPr>
        <w:lastRenderedPageBreak/>
        <w:t>1</w:t>
      </w:r>
      <w:r w:rsidRPr="00A21C13">
        <w:rPr>
          <w:rFonts w:ascii="Cambria" w:eastAsia="Calibri" w:hAnsi="Cambria" w:cs="Times New Roman"/>
          <w:sz w:val="32"/>
          <w:szCs w:val="32"/>
        </w:rPr>
        <w:t>. Утром рано просыпайся,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Хорошенько умывайся,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Чтобы в школе не зевать,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Носом парту не клевать.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b/>
          <w:sz w:val="32"/>
          <w:szCs w:val="32"/>
        </w:rPr>
        <w:t>2.</w:t>
      </w:r>
      <w:r w:rsidRPr="00A21C13">
        <w:rPr>
          <w:rFonts w:ascii="Cambria" w:eastAsia="Calibri" w:hAnsi="Cambria" w:cs="Times New Roman"/>
          <w:sz w:val="32"/>
          <w:szCs w:val="32"/>
        </w:rPr>
        <w:t xml:space="preserve"> Одевайся аккуратно,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Чтоб смотреть было приятно,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Форму сам погладь, проверь,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Ты большой уже теперь.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b/>
          <w:sz w:val="32"/>
          <w:szCs w:val="32"/>
        </w:rPr>
        <w:t>3</w:t>
      </w:r>
      <w:r w:rsidRPr="00A21C13">
        <w:rPr>
          <w:rFonts w:ascii="Cambria" w:eastAsia="Calibri" w:hAnsi="Cambria" w:cs="Times New Roman"/>
          <w:sz w:val="32"/>
          <w:szCs w:val="32"/>
        </w:rPr>
        <w:t>. Приучай себя к порядку,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Не играй с вещами в прядки,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Каждой книжкой дорожи,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В чистоте портфель держи.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b/>
          <w:sz w:val="32"/>
          <w:szCs w:val="32"/>
        </w:rPr>
        <w:t>4.</w:t>
      </w:r>
      <w:r w:rsidRPr="00A21C13">
        <w:rPr>
          <w:rFonts w:ascii="Cambria" w:eastAsia="Calibri" w:hAnsi="Cambria" w:cs="Times New Roman"/>
          <w:sz w:val="32"/>
          <w:szCs w:val="32"/>
        </w:rPr>
        <w:t xml:space="preserve"> На уроках не хихикай,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Стул туда-сюда не двигай,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Педагога уважай,</w:t>
      </w:r>
    </w:p>
    <w:p w:rsidR="00A21C13" w:rsidRPr="00A21C13" w:rsidRDefault="00A21C13" w:rsidP="00A21C13">
      <w:pPr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И соседу не мешай.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b/>
          <w:sz w:val="32"/>
          <w:szCs w:val="32"/>
        </w:rPr>
        <w:t>5</w:t>
      </w:r>
      <w:r w:rsidRPr="00A21C13">
        <w:rPr>
          <w:rFonts w:ascii="Cambria" w:eastAsia="Calibri" w:hAnsi="Cambria" w:cs="Times New Roman"/>
          <w:sz w:val="32"/>
          <w:szCs w:val="32"/>
        </w:rPr>
        <w:t>. Не дразнись, не зазнавайся,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В школе всем помочь старайся,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Зря не хмурься, будь смелей,</w:t>
      </w:r>
    </w:p>
    <w:p w:rsidR="00A21C13" w:rsidRPr="00A21C13" w:rsidRDefault="00A21C13" w:rsidP="00A21C13">
      <w:pPr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И найдешь себе друзей.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b/>
          <w:sz w:val="32"/>
          <w:szCs w:val="32"/>
        </w:rPr>
        <w:t>6</w:t>
      </w:r>
      <w:r w:rsidRPr="00A21C13">
        <w:rPr>
          <w:rFonts w:ascii="Cambria" w:eastAsia="Calibri" w:hAnsi="Cambria" w:cs="Times New Roman"/>
          <w:sz w:val="32"/>
          <w:szCs w:val="32"/>
        </w:rPr>
        <w:t>. Вот и все наши советы,</w:t>
      </w:r>
    </w:p>
    <w:p w:rsidR="00A21C13" w:rsidRP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 xml:space="preserve">Их мудрей и проще </w:t>
      </w:r>
      <w:proofErr w:type="gramStart"/>
      <w:r w:rsidRPr="00A21C13">
        <w:rPr>
          <w:rFonts w:ascii="Cambria" w:eastAsia="Calibri" w:hAnsi="Cambria" w:cs="Times New Roman"/>
          <w:sz w:val="32"/>
          <w:szCs w:val="32"/>
        </w:rPr>
        <w:t>нету</w:t>
      </w:r>
      <w:proofErr w:type="gramEnd"/>
      <w:r w:rsidRPr="00A21C13">
        <w:rPr>
          <w:rFonts w:ascii="Cambria" w:eastAsia="Calibri" w:hAnsi="Cambria" w:cs="Times New Roman"/>
          <w:sz w:val="32"/>
          <w:szCs w:val="32"/>
        </w:rPr>
        <w:t>,</w:t>
      </w:r>
    </w:p>
    <w:p w:rsidR="00A21C13" w:rsidRDefault="00A21C1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Вы, друзья, их не забудьте.</w:t>
      </w:r>
    </w:p>
    <w:p w:rsidR="00832223" w:rsidRPr="00A21C13" w:rsidRDefault="00832223" w:rsidP="00A21C13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</w:p>
    <w:p w:rsidR="00726696" w:rsidRPr="00A21C13" w:rsidRDefault="00726696" w:rsidP="00726696">
      <w:pPr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b/>
          <w:sz w:val="32"/>
          <w:szCs w:val="32"/>
        </w:rPr>
        <w:t>Учитель:</w:t>
      </w:r>
      <w:r>
        <w:rPr>
          <w:rFonts w:ascii="Cambria" w:eastAsia="Calibri" w:hAnsi="Cambria" w:cs="Times New Roman"/>
          <w:sz w:val="32"/>
          <w:szCs w:val="32"/>
        </w:rPr>
        <w:t xml:space="preserve"> - Конечно, ребята, мы примем такие пожелания и </w:t>
      </w:r>
      <w:r w:rsidRPr="00A21C13">
        <w:rPr>
          <w:rFonts w:ascii="Cambria" w:eastAsia="Calibri" w:hAnsi="Cambria" w:cs="Times New Roman"/>
          <w:sz w:val="32"/>
          <w:szCs w:val="32"/>
        </w:rPr>
        <w:t xml:space="preserve"> будем их</w:t>
      </w:r>
      <w:r>
        <w:rPr>
          <w:rFonts w:ascii="Cambria" w:eastAsia="Calibri" w:hAnsi="Cambria" w:cs="Times New Roman"/>
          <w:sz w:val="32"/>
          <w:szCs w:val="32"/>
        </w:rPr>
        <w:t xml:space="preserve"> обязательно  </w:t>
      </w:r>
      <w:r w:rsidRPr="00A21C13">
        <w:rPr>
          <w:rFonts w:ascii="Cambria" w:eastAsia="Calibri" w:hAnsi="Cambria" w:cs="Times New Roman"/>
          <w:sz w:val="32"/>
          <w:szCs w:val="32"/>
        </w:rPr>
        <w:t>выполнять.</w:t>
      </w:r>
    </w:p>
    <w:p w:rsidR="00E94895" w:rsidRDefault="00E94895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(стук в дверь)</w:t>
      </w:r>
    </w:p>
    <w:p w:rsidR="00E94895" w:rsidRDefault="00E94895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-Ребята вы слышали, что кто то стучал</w:t>
      </w:r>
      <w:proofErr w:type="gramStart"/>
      <w:r>
        <w:rPr>
          <w:rFonts w:ascii="Cambria" w:eastAsia="Calibri" w:hAnsi="Cambria" w:cs="Times New Roman"/>
          <w:sz w:val="32"/>
          <w:szCs w:val="32"/>
        </w:rPr>
        <w:t xml:space="preserve"> ?</w:t>
      </w:r>
      <w:proofErr w:type="gramEnd"/>
      <w:r>
        <w:rPr>
          <w:rFonts w:ascii="Cambria" w:eastAsia="Calibri" w:hAnsi="Cambria" w:cs="Times New Roman"/>
          <w:sz w:val="32"/>
          <w:szCs w:val="32"/>
        </w:rPr>
        <w:t xml:space="preserve"> или мне показалось?</w:t>
      </w:r>
    </w:p>
    <w:p w:rsidR="00E94895" w:rsidRDefault="00E94895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Кто там?</w:t>
      </w:r>
    </w:p>
    <w:p w:rsidR="00E94895" w:rsidRDefault="00E94895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(выходит и заносит посылку)</w:t>
      </w:r>
    </w:p>
    <w:p w:rsidR="000D0F9D" w:rsidRPr="000D0F9D" w:rsidRDefault="000D0F9D" w:rsidP="000D0F9D">
      <w:pPr>
        <w:pStyle w:val="a6"/>
        <w:rPr>
          <w:rFonts w:ascii="Times New Roman" w:eastAsia="Times New Roman" w:hAnsi="Times New Roman"/>
          <w:color w:val="434343"/>
          <w:sz w:val="32"/>
          <w:szCs w:val="32"/>
          <w:lang w:eastAsia="ru-RU"/>
        </w:rPr>
      </w:pPr>
      <w:r w:rsidRPr="000D0F9D">
        <w:rPr>
          <w:rFonts w:ascii="Times New Roman" w:eastAsia="Times New Roman" w:hAnsi="Times New Roman"/>
          <w:color w:val="434343"/>
          <w:sz w:val="32"/>
          <w:szCs w:val="32"/>
          <w:lang w:eastAsia="ru-RU"/>
        </w:rPr>
        <w:lastRenderedPageBreak/>
        <w:t xml:space="preserve">- Дорогие ребята! У меня есть для вас сюрприз! </w:t>
      </w:r>
      <w:r w:rsidRPr="000D0F9D">
        <w:rPr>
          <w:rFonts w:ascii="Times New Roman" w:eastAsia="Times New Roman" w:hAnsi="Times New Roman"/>
          <w:color w:val="434343"/>
          <w:sz w:val="32"/>
          <w:szCs w:val="32"/>
          <w:lang w:eastAsia="ru-RU"/>
        </w:rPr>
        <w:br/>
        <w:t xml:space="preserve">На ваше имя пришла посылка не известно от кого, </w:t>
      </w:r>
      <w:r w:rsidRPr="000D0F9D">
        <w:rPr>
          <w:rFonts w:ascii="Times New Roman" w:eastAsia="Times New Roman" w:hAnsi="Times New Roman"/>
          <w:color w:val="434343"/>
          <w:sz w:val="32"/>
          <w:szCs w:val="32"/>
          <w:lang w:eastAsia="ru-RU"/>
        </w:rPr>
        <w:br/>
        <w:t xml:space="preserve">а в ней вот этот сундучок! И записка! </w:t>
      </w:r>
      <w:r w:rsidRPr="000D0F9D">
        <w:rPr>
          <w:rFonts w:ascii="Times New Roman" w:eastAsia="Times New Roman" w:hAnsi="Times New Roman"/>
          <w:color w:val="434343"/>
          <w:sz w:val="32"/>
          <w:szCs w:val="32"/>
          <w:lang w:eastAsia="ru-RU"/>
        </w:rPr>
        <w:br/>
        <w:t xml:space="preserve">Сундучок особый это! </w:t>
      </w:r>
      <w:r w:rsidRPr="000D0F9D">
        <w:rPr>
          <w:rFonts w:ascii="Times New Roman" w:eastAsia="Times New Roman" w:hAnsi="Times New Roman"/>
          <w:color w:val="434343"/>
          <w:sz w:val="32"/>
          <w:szCs w:val="32"/>
          <w:lang w:eastAsia="ru-RU"/>
        </w:rPr>
        <w:br/>
        <w:t xml:space="preserve">Он с сюрпризом и с секретом! </w:t>
      </w:r>
      <w:r w:rsidRPr="000D0F9D">
        <w:rPr>
          <w:rFonts w:ascii="Times New Roman" w:eastAsia="Times New Roman" w:hAnsi="Times New Roman"/>
          <w:color w:val="434343"/>
          <w:sz w:val="32"/>
          <w:szCs w:val="32"/>
          <w:lang w:eastAsia="ru-RU"/>
        </w:rPr>
        <w:br/>
        <w:t xml:space="preserve">Он всегда в беде поможет, </w:t>
      </w:r>
      <w:r w:rsidRPr="000D0F9D">
        <w:rPr>
          <w:rFonts w:ascii="Times New Roman" w:eastAsia="Times New Roman" w:hAnsi="Times New Roman"/>
          <w:color w:val="434343"/>
          <w:sz w:val="32"/>
          <w:szCs w:val="32"/>
          <w:lang w:eastAsia="ru-RU"/>
        </w:rPr>
        <w:br/>
        <w:t xml:space="preserve">Силы, знания умножит! </w:t>
      </w:r>
    </w:p>
    <w:p w:rsidR="000D0F9D" w:rsidRPr="000D0F9D" w:rsidRDefault="000D0F9D" w:rsidP="000D0F9D">
      <w:pPr>
        <w:pStyle w:val="a6"/>
        <w:rPr>
          <w:rFonts w:ascii="Times New Roman" w:eastAsia="Times New Roman" w:hAnsi="Times New Roman"/>
          <w:color w:val="434343"/>
          <w:sz w:val="32"/>
          <w:szCs w:val="32"/>
          <w:lang w:eastAsia="ru-RU"/>
        </w:rPr>
      </w:pPr>
      <w:r w:rsidRPr="000D0F9D">
        <w:rPr>
          <w:rFonts w:ascii="Times New Roman" w:eastAsia="Times New Roman" w:hAnsi="Times New Roman"/>
          <w:color w:val="434343"/>
          <w:sz w:val="32"/>
          <w:szCs w:val="32"/>
          <w:lang w:eastAsia="ru-RU"/>
        </w:rPr>
        <w:t xml:space="preserve">Неужели нам грозит опасность? Давайте откроем Сундучок с сюрпризом! Может, он нам что-нибудь подскажет! </w:t>
      </w:r>
    </w:p>
    <w:p w:rsidR="000D0F9D" w:rsidRPr="000D0F9D" w:rsidRDefault="000D0F9D" w:rsidP="000D0F9D">
      <w:pPr>
        <w:pStyle w:val="a6"/>
        <w:rPr>
          <w:rFonts w:ascii="Times New Roman" w:eastAsia="Times New Roman" w:hAnsi="Times New Roman"/>
          <w:color w:val="434343"/>
          <w:sz w:val="32"/>
          <w:szCs w:val="32"/>
          <w:lang w:eastAsia="ru-RU"/>
        </w:rPr>
      </w:pPr>
    </w:p>
    <w:p w:rsidR="000D0F9D" w:rsidRPr="000D0F9D" w:rsidRDefault="000D0F9D" w:rsidP="000D0F9D">
      <w:pPr>
        <w:pStyle w:val="a6"/>
        <w:rPr>
          <w:rFonts w:ascii="Times New Roman" w:eastAsia="Times New Roman" w:hAnsi="Times New Roman"/>
          <w:i/>
          <w:color w:val="434343"/>
          <w:sz w:val="32"/>
          <w:szCs w:val="32"/>
          <w:lang w:eastAsia="ru-RU"/>
        </w:rPr>
      </w:pPr>
      <w:r w:rsidRPr="000D0F9D">
        <w:rPr>
          <w:rFonts w:ascii="Times New Roman" w:eastAsia="Times New Roman" w:hAnsi="Times New Roman"/>
          <w:i/>
          <w:color w:val="434343"/>
          <w:sz w:val="32"/>
          <w:szCs w:val="32"/>
          <w:lang w:eastAsia="ru-RU"/>
        </w:rPr>
        <w:t>Открывает сундучок, достает оттуда бинокль. Читает инструкцию</w:t>
      </w:r>
      <w:proofErr w:type="gramStart"/>
      <w:r w:rsidRPr="000D0F9D">
        <w:rPr>
          <w:rFonts w:ascii="Times New Roman" w:eastAsia="Times New Roman" w:hAnsi="Times New Roman"/>
          <w:i/>
          <w:color w:val="434343"/>
          <w:sz w:val="32"/>
          <w:szCs w:val="32"/>
          <w:lang w:eastAsia="ru-RU"/>
        </w:rPr>
        <w:t>:"</w:t>
      </w:r>
      <w:proofErr w:type="gramEnd"/>
      <w:r w:rsidRPr="000D0F9D">
        <w:rPr>
          <w:rFonts w:ascii="Times New Roman" w:eastAsia="Times New Roman" w:hAnsi="Times New Roman"/>
          <w:i/>
          <w:color w:val="434343"/>
          <w:sz w:val="32"/>
          <w:szCs w:val="32"/>
          <w:lang w:eastAsia="ru-RU"/>
        </w:rPr>
        <w:t xml:space="preserve"> Бинокль волшебный"... </w:t>
      </w:r>
    </w:p>
    <w:p w:rsidR="000D0F9D" w:rsidRPr="000D0F9D" w:rsidRDefault="000D0F9D" w:rsidP="000D0F9D">
      <w:pPr>
        <w:pStyle w:val="a6"/>
        <w:rPr>
          <w:rFonts w:ascii="Times New Roman" w:eastAsia="Times New Roman" w:hAnsi="Times New Roman"/>
          <w:color w:val="434343"/>
          <w:sz w:val="32"/>
          <w:szCs w:val="32"/>
          <w:lang w:eastAsia="ru-RU"/>
        </w:rPr>
      </w:pPr>
      <w:r w:rsidRPr="000D0F9D">
        <w:rPr>
          <w:rFonts w:ascii="Times New Roman" w:eastAsia="Times New Roman" w:hAnsi="Times New Roman"/>
          <w:color w:val="434343"/>
          <w:sz w:val="32"/>
          <w:szCs w:val="32"/>
          <w:lang w:eastAsia="ru-RU"/>
        </w:rPr>
        <w:br/>
        <w:t>- Это то, что нам нужно! Давайте посмотрим в этот волшебный бинокль</w:t>
      </w:r>
    </w:p>
    <w:p w:rsidR="00E94895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 w:rsidRPr="005C3172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br/>
      </w:r>
      <w:r>
        <w:rPr>
          <w:rFonts w:ascii="Cambria" w:eastAsia="Calibri" w:hAnsi="Cambria" w:cs="Times New Roman"/>
          <w:sz w:val="32"/>
          <w:szCs w:val="32"/>
        </w:rPr>
        <w:t>(Выходит царь, Царица с упирающимся царевичем)</w:t>
      </w:r>
    </w:p>
    <w:p w:rsidR="000D0F9D" w:rsidRPr="000E10BB" w:rsidRDefault="000D0F9D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Царевич:</w:t>
      </w:r>
    </w:p>
    <w:p w:rsidR="000D0F9D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Ах папа, ах мама, учиться не хочу</w:t>
      </w:r>
      <w:proofErr w:type="gramStart"/>
      <w:r>
        <w:rPr>
          <w:rFonts w:ascii="Cambria" w:eastAsia="Calibri" w:hAnsi="Cambria" w:cs="Times New Roman"/>
          <w:sz w:val="32"/>
          <w:szCs w:val="32"/>
        </w:rPr>
        <w:t xml:space="preserve"> ,</w:t>
      </w:r>
      <w:proofErr w:type="gramEnd"/>
      <w:r>
        <w:rPr>
          <w:rFonts w:ascii="Cambria" w:eastAsia="Calibri" w:hAnsi="Cambria" w:cs="Times New Roman"/>
          <w:sz w:val="32"/>
          <w:szCs w:val="32"/>
        </w:rPr>
        <w:t xml:space="preserve"> жениться я хочу</w:t>
      </w:r>
    </w:p>
    <w:p w:rsidR="000D0F9D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Царь: (с ремнем)</w:t>
      </w:r>
    </w:p>
    <w:p w:rsidR="000D0F9D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Молчи-ка, а то поколочу!</w:t>
      </w:r>
    </w:p>
    <w:p w:rsidR="000D0F9D" w:rsidRPr="000E10BB" w:rsidRDefault="000D0F9D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 xml:space="preserve">Царица: </w:t>
      </w:r>
    </w:p>
    <w:p w:rsidR="000D0F9D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Ахты, дитятко моё горемычное,</w:t>
      </w:r>
    </w:p>
    <w:p w:rsidR="000D0F9D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Состояние твоё, ах, критичное!</w:t>
      </w:r>
    </w:p>
    <w:p w:rsidR="000D0F9D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И опять войдешь сегодня ты в класс</w:t>
      </w:r>
      <w:proofErr w:type="gramStart"/>
      <w:r>
        <w:rPr>
          <w:rFonts w:ascii="Cambria" w:eastAsia="Calibri" w:hAnsi="Cambria" w:cs="Times New Roman"/>
          <w:sz w:val="32"/>
          <w:szCs w:val="32"/>
        </w:rPr>
        <w:t>!...</w:t>
      </w:r>
      <w:proofErr w:type="gramEnd"/>
    </w:p>
    <w:p w:rsidR="000D0F9D" w:rsidRPr="000E10BB" w:rsidRDefault="000D0F9D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Царевич:</w:t>
      </w:r>
    </w:p>
    <w:p w:rsidR="000D0F9D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proofErr w:type="spellStart"/>
      <w:r>
        <w:rPr>
          <w:rFonts w:ascii="Cambria" w:eastAsia="Calibri" w:hAnsi="Cambria" w:cs="Times New Roman"/>
          <w:sz w:val="32"/>
          <w:szCs w:val="32"/>
        </w:rPr>
        <w:t>Нет</w:t>
      </w:r>
      <w:proofErr w:type="gramStart"/>
      <w:r>
        <w:rPr>
          <w:rFonts w:ascii="Cambria" w:eastAsia="Calibri" w:hAnsi="Cambria" w:cs="Times New Roman"/>
          <w:sz w:val="32"/>
          <w:szCs w:val="32"/>
        </w:rPr>
        <w:t>,н</w:t>
      </w:r>
      <w:proofErr w:type="gramEnd"/>
      <w:r>
        <w:rPr>
          <w:rFonts w:ascii="Cambria" w:eastAsia="Calibri" w:hAnsi="Cambria" w:cs="Times New Roman"/>
          <w:sz w:val="32"/>
          <w:szCs w:val="32"/>
        </w:rPr>
        <w:t>ет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 не сейчас!</w:t>
      </w:r>
    </w:p>
    <w:p w:rsidR="000D0F9D" w:rsidRPr="000E10BB" w:rsidRDefault="000D0F9D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Царь:</w:t>
      </w:r>
    </w:p>
    <w:p w:rsidR="000D0F9D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Педагоги в этой школе ужасные,</w:t>
      </w:r>
    </w:p>
    <w:p w:rsidR="000D0F9D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Злые козни приготовят несчастному</w:t>
      </w:r>
      <w:proofErr w:type="gramStart"/>
      <w:r>
        <w:rPr>
          <w:rFonts w:ascii="Cambria" w:eastAsia="Calibri" w:hAnsi="Cambria" w:cs="Times New Roman"/>
          <w:sz w:val="32"/>
          <w:szCs w:val="32"/>
        </w:rPr>
        <w:t xml:space="preserve"> ,</w:t>
      </w:r>
      <w:proofErr w:type="gramEnd"/>
    </w:p>
    <w:p w:rsidR="000D0F9D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Мы спасти тебя от школы должны.</w:t>
      </w:r>
    </w:p>
    <w:p w:rsidR="000D0F9D" w:rsidRPr="000E10BB" w:rsidRDefault="000D0F9D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 xml:space="preserve">Царевич: </w:t>
      </w:r>
    </w:p>
    <w:p w:rsidR="000D0F9D" w:rsidRDefault="000D0F9D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Знания мне не нужны!</w:t>
      </w:r>
    </w:p>
    <w:p w:rsidR="000D0F9D" w:rsidRPr="000E10BB" w:rsidRDefault="000D0F9D" w:rsidP="000D0F9D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lastRenderedPageBreak/>
        <w:t>Царь:</w:t>
      </w:r>
    </w:p>
    <w:p w:rsidR="000D0F9D" w:rsidRDefault="00DF1043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Будь </w:t>
      </w:r>
      <w:proofErr w:type="gramStart"/>
      <w:r>
        <w:rPr>
          <w:rFonts w:ascii="Cambria" w:eastAsia="Calibri" w:hAnsi="Cambria" w:cs="Times New Roman"/>
          <w:sz w:val="32"/>
          <w:szCs w:val="32"/>
        </w:rPr>
        <w:t>по твоему</w:t>
      </w:r>
      <w:proofErr w:type="gramEnd"/>
      <w:r>
        <w:rPr>
          <w:rFonts w:ascii="Cambria" w:eastAsia="Calibri" w:hAnsi="Cambria" w:cs="Times New Roman"/>
          <w:sz w:val="32"/>
          <w:szCs w:val="32"/>
        </w:rPr>
        <w:t>, наглец,</w:t>
      </w:r>
    </w:p>
    <w:p w:rsidR="00DF1043" w:rsidRDefault="00DF1043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Весь в меня пошёл хитрец.</w:t>
      </w:r>
    </w:p>
    <w:p w:rsidR="00DF1043" w:rsidRDefault="00DF1043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Коль женится, есть охота,</w:t>
      </w:r>
    </w:p>
    <w:p w:rsidR="00DF1043" w:rsidRDefault="00DF1043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Принимайся за работу.</w:t>
      </w:r>
    </w:p>
    <w:p w:rsidR="00DF1043" w:rsidRDefault="00DF1043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Отправляйся в дальний путь</w:t>
      </w:r>
    </w:p>
    <w:p w:rsidR="00DF1043" w:rsidRDefault="00DF1043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И поклажу не забудь.</w:t>
      </w:r>
    </w:p>
    <w:p w:rsidR="00DF1043" w:rsidRDefault="00DF1043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Как найдешь себе невесту, мы тогда поставим тесто</w:t>
      </w:r>
    </w:p>
    <w:p w:rsidR="00DF1043" w:rsidRDefault="00DF1043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И устроим пир горой…</w:t>
      </w:r>
    </w:p>
    <w:p w:rsidR="00C972B9" w:rsidRDefault="00DF1043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Будем ждать тебя с женой.</w:t>
      </w:r>
    </w:p>
    <w:p w:rsidR="00C972B9" w:rsidRPr="000E10BB" w:rsidRDefault="00C972B9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Учитель:</w:t>
      </w:r>
    </w:p>
    <w:p w:rsidR="00C972B9" w:rsidRDefault="00C972B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В путь Царевич поскакал,</w:t>
      </w:r>
    </w:p>
    <w:p w:rsidR="00C972B9" w:rsidRDefault="00C972B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Много он ночей не спал.</w:t>
      </w:r>
    </w:p>
    <w:p w:rsidR="00C972B9" w:rsidRDefault="00C972B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proofErr w:type="gramStart"/>
      <w:r>
        <w:rPr>
          <w:rFonts w:ascii="Cambria" w:eastAsia="Calibri" w:hAnsi="Cambria" w:cs="Times New Roman"/>
          <w:sz w:val="32"/>
          <w:szCs w:val="32"/>
        </w:rPr>
        <w:t>Глядь</w:t>
      </w:r>
      <w:proofErr w:type="gramEnd"/>
      <w:r>
        <w:rPr>
          <w:rFonts w:ascii="Cambria" w:eastAsia="Calibri" w:hAnsi="Cambria" w:cs="Times New Roman"/>
          <w:sz w:val="32"/>
          <w:szCs w:val="32"/>
        </w:rPr>
        <w:t>- с метлой стоит Яга,</w:t>
      </w:r>
    </w:p>
    <w:p w:rsidR="00C972B9" w:rsidRDefault="00C972B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Деревянная нога.</w:t>
      </w:r>
    </w:p>
    <w:p w:rsidR="00C972B9" w:rsidRPr="000E10BB" w:rsidRDefault="00C972B9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Яга:</w:t>
      </w:r>
    </w:p>
    <w:p w:rsidR="00C972B9" w:rsidRDefault="00C972B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Ты откуда, изверг, взялся?</w:t>
      </w:r>
    </w:p>
    <w:p w:rsidR="00C972B9" w:rsidRDefault="00C972B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Как в мой регион пробрался?</w:t>
      </w:r>
    </w:p>
    <w:p w:rsidR="00C972B9" w:rsidRPr="000E10BB" w:rsidRDefault="00DF1043" w:rsidP="00C972B9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 </w:t>
      </w:r>
      <w:r w:rsidR="00C972B9" w:rsidRPr="000E10BB">
        <w:rPr>
          <w:rFonts w:ascii="Cambria" w:eastAsia="Calibri" w:hAnsi="Cambria" w:cs="Times New Roman"/>
          <w:b/>
          <w:sz w:val="32"/>
          <w:szCs w:val="32"/>
        </w:rPr>
        <w:t xml:space="preserve">Царевич: </w:t>
      </w:r>
    </w:p>
    <w:p w:rsidR="00DF1043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Бросил я ученья муки,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Не хочу учить науки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И скачу, не зная места,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Где найти себе невесту.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Ты скажи, а я за это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proofErr w:type="gramStart"/>
      <w:r>
        <w:rPr>
          <w:rFonts w:ascii="Cambria" w:eastAsia="Calibri" w:hAnsi="Cambria" w:cs="Times New Roman"/>
          <w:sz w:val="32"/>
          <w:szCs w:val="32"/>
        </w:rPr>
        <w:t>Золотишком</w:t>
      </w:r>
      <w:proofErr w:type="gramEnd"/>
      <w:r>
        <w:rPr>
          <w:rFonts w:ascii="Cambria" w:eastAsia="Calibri" w:hAnsi="Cambria" w:cs="Times New Roman"/>
          <w:sz w:val="32"/>
          <w:szCs w:val="32"/>
        </w:rPr>
        <w:t xml:space="preserve"> заплачу,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Дам валюты и полцарства, 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lastRenderedPageBreak/>
        <w:t>Если только захочу.</w:t>
      </w:r>
    </w:p>
    <w:p w:rsidR="00F82114" w:rsidRPr="000E10BB" w:rsidRDefault="00F82114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Яга: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Коль валютой, слушай речь: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Чтобы деву ту завлечь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По болоту ты иди,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Только под ноги гляди, 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Как увидишь старый пень,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Это первая ступень, шаг на лево шаг </w:t>
      </w:r>
      <w:proofErr w:type="gramStart"/>
      <w:r>
        <w:rPr>
          <w:rFonts w:ascii="Cambria" w:eastAsia="Calibri" w:hAnsi="Cambria" w:cs="Times New Roman"/>
          <w:sz w:val="32"/>
          <w:szCs w:val="32"/>
        </w:rPr>
        <w:t>в</w:t>
      </w:r>
      <w:proofErr w:type="gramEnd"/>
      <w:r>
        <w:rPr>
          <w:rFonts w:ascii="Cambria" w:eastAsia="Calibri" w:hAnsi="Cambria" w:cs="Times New Roman"/>
          <w:sz w:val="32"/>
          <w:szCs w:val="32"/>
        </w:rPr>
        <w:t xml:space="preserve"> перёд,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Будет там водоворот.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Повертись, вернись на место, 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Будет ждать тебя невеста.</w:t>
      </w:r>
    </w:p>
    <w:p w:rsidR="00F82114" w:rsidRPr="000E10BB" w:rsidRDefault="00F82114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Учитель: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Почесал Царевич лоб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И погнал коня в галоп.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Наконец набрёл на место.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Гляд</w:t>
      </w:r>
      <w:proofErr w:type="gramStart"/>
      <w:r>
        <w:rPr>
          <w:rFonts w:ascii="Cambria" w:eastAsia="Calibri" w:hAnsi="Cambria" w:cs="Times New Roman"/>
          <w:sz w:val="32"/>
          <w:szCs w:val="32"/>
        </w:rPr>
        <w:t>ь-</w:t>
      </w:r>
      <w:proofErr w:type="gramEnd"/>
      <w:r>
        <w:rPr>
          <w:rFonts w:ascii="Cambria" w:eastAsia="Calibri" w:hAnsi="Cambria" w:cs="Times New Roman"/>
          <w:sz w:val="32"/>
          <w:szCs w:val="32"/>
        </w:rPr>
        <w:t xml:space="preserve"> стоит его невеста.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Видел парень наш немало,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Но тако</w:t>
      </w:r>
      <w:proofErr w:type="gramStart"/>
      <w:r>
        <w:rPr>
          <w:rFonts w:ascii="Cambria" w:eastAsia="Calibri" w:hAnsi="Cambria" w:cs="Times New Roman"/>
          <w:sz w:val="32"/>
          <w:szCs w:val="32"/>
        </w:rPr>
        <w:t>е-</w:t>
      </w:r>
      <w:proofErr w:type="gramEnd"/>
      <w:r>
        <w:rPr>
          <w:rFonts w:ascii="Cambria" w:eastAsia="Calibri" w:hAnsi="Cambria" w:cs="Times New Roman"/>
          <w:sz w:val="32"/>
          <w:szCs w:val="32"/>
        </w:rPr>
        <w:t xml:space="preserve"> в первый раз.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Челюсть нижняя отпала,</w:t>
      </w:r>
    </w:p>
    <w:p w:rsidR="00F82114" w:rsidRDefault="00F82114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Онемел Царевич наш!</w:t>
      </w:r>
    </w:p>
    <w:p w:rsidR="007938E9" w:rsidRPr="000E10BB" w:rsidRDefault="007938E9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Дева:</w:t>
      </w:r>
    </w:p>
    <w:p w:rsidR="007938E9" w:rsidRDefault="007938E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Что, </w:t>
      </w:r>
      <w:proofErr w:type="gramStart"/>
      <w:r>
        <w:rPr>
          <w:rFonts w:ascii="Cambria" w:eastAsia="Calibri" w:hAnsi="Cambria" w:cs="Times New Roman"/>
          <w:sz w:val="32"/>
          <w:szCs w:val="32"/>
        </w:rPr>
        <w:t>пацан</w:t>
      </w:r>
      <w:proofErr w:type="gramEnd"/>
      <w:r>
        <w:rPr>
          <w:rFonts w:ascii="Cambria" w:eastAsia="Calibri" w:hAnsi="Cambria" w:cs="Times New Roman"/>
          <w:sz w:val="32"/>
          <w:szCs w:val="32"/>
        </w:rPr>
        <w:t>, напал столбняк?</w:t>
      </w:r>
    </w:p>
    <w:p w:rsidR="007938E9" w:rsidRDefault="007938E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Не сообразишь никак?</w:t>
      </w:r>
    </w:p>
    <w:p w:rsidR="007938E9" w:rsidRDefault="007938E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Челюсть нижнюю прикрой,</w:t>
      </w:r>
    </w:p>
    <w:p w:rsidR="007938E9" w:rsidRDefault="007938E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С духом соберись</w:t>
      </w:r>
      <w:proofErr w:type="gramStart"/>
      <w:r>
        <w:rPr>
          <w:rFonts w:ascii="Cambria" w:eastAsia="Calibri" w:hAnsi="Cambria" w:cs="Times New Roman"/>
          <w:sz w:val="32"/>
          <w:szCs w:val="32"/>
        </w:rPr>
        <w:t xml:space="preserve">.. </w:t>
      </w:r>
      <w:proofErr w:type="gramEnd"/>
      <w:r>
        <w:rPr>
          <w:rFonts w:ascii="Cambria" w:eastAsia="Calibri" w:hAnsi="Cambria" w:cs="Times New Roman"/>
          <w:sz w:val="32"/>
          <w:szCs w:val="32"/>
        </w:rPr>
        <w:t>и крой!</w:t>
      </w:r>
    </w:p>
    <w:p w:rsidR="007938E9" w:rsidRPr="000E10BB" w:rsidRDefault="007938E9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Царевич:</w:t>
      </w:r>
    </w:p>
    <w:p w:rsidR="007938E9" w:rsidRDefault="007938E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lastRenderedPageBreak/>
        <w:t>Да… хотел бы я жениться</w:t>
      </w:r>
    </w:p>
    <w:p w:rsidR="007938E9" w:rsidRDefault="007938E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На тебе, краса-девица!</w:t>
      </w:r>
    </w:p>
    <w:p w:rsidR="007938E9" w:rsidRPr="000E10BB" w:rsidRDefault="007938E9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Дева:</w:t>
      </w:r>
    </w:p>
    <w:p w:rsidR="007938E9" w:rsidRDefault="007938E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Ну, тогда запоминай,</w:t>
      </w:r>
    </w:p>
    <w:p w:rsidR="007938E9" w:rsidRDefault="007938E9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Пальцы смело загибай:</w:t>
      </w:r>
    </w:p>
    <w:p w:rsidR="007938E9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Я хочу иметь доху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На </w:t>
      </w:r>
      <w:proofErr w:type="gramStart"/>
      <w:r>
        <w:rPr>
          <w:rFonts w:ascii="Cambria" w:eastAsia="Calibri" w:hAnsi="Cambria" w:cs="Times New Roman"/>
          <w:sz w:val="32"/>
          <w:szCs w:val="32"/>
        </w:rPr>
        <w:t>гагачьем</w:t>
      </w:r>
      <w:proofErr w:type="gramEnd"/>
      <w:r>
        <w:rPr>
          <w:rFonts w:ascii="Cambria" w:eastAsia="Calibri" w:hAnsi="Cambria" w:cs="Times New Roman"/>
          <w:sz w:val="32"/>
          <w:szCs w:val="32"/>
        </w:rPr>
        <w:t xml:space="preserve"> на пуху,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А ещё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одну-из</w:t>
      </w:r>
      <w:proofErr w:type="spellEnd"/>
      <w:r>
        <w:rPr>
          <w:rFonts w:ascii="Cambria" w:eastAsia="Calibri" w:hAnsi="Cambria" w:cs="Times New Roman"/>
          <w:sz w:val="32"/>
          <w:szCs w:val="32"/>
        </w:rPr>
        <w:t xml:space="preserve"> норки,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А ещё - из  соболей, 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Чтоб была я всех милей.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И индийские серёжки, чтоб в ушах и в нос немножко.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Буду каждую весну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Контролировать казну.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Обнаружу – нет грошей,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Выгоню тебя </w:t>
      </w:r>
      <w:proofErr w:type="gramStart"/>
      <w:r>
        <w:rPr>
          <w:rFonts w:ascii="Cambria" w:eastAsia="Calibri" w:hAnsi="Cambria" w:cs="Times New Roman"/>
          <w:sz w:val="32"/>
          <w:szCs w:val="32"/>
        </w:rPr>
        <w:t>взашей</w:t>
      </w:r>
      <w:proofErr w:type="gramEnd"/>
      <w:r>
        <w:rPr>
          <w:rFonts w:ascii="Cambria" w:eastAsia="Calibri" w:hAnsi="Cambria" w:cs="Times New Roman"/>
          <w:sz w:val="32"/>
          <w:szCs w:val="32"/>
        </w:rPr>
        <w:t>!</w:t>
      </w:r>
    </w:p>
    <w:p w:rsidR="00A94F60" w:rsidRPr="000E10BB" w:rsidRDefault="00A94F60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Учитель: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Наш Царевич </w:t>
      </w:r>
      <w:proofErr w:type="gramStart"/>
      <w:r>
        <w:rPr>
          <w:rFonts w:ascii="Cambria" w:eastAsia="Calibri" w:hAnsi="Cambria" w:cs="Times New Roman"/>
          <w:sz w:val="32"/>
          <w:szCs w:val="32"/>
        </w:rPr>
        <w:t>обалдел</w:t>
      </w:r>
      <w:proofErr w:type="gramEnd"/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И жениться расхотел,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Со всех ног домой летит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 И Царице говорит…</w:t>
      </w:r>
    </w:p>
    <w:p w:rsidR="00A94F60" w:rsidRPr="000E10BB" w:rsidRDefault="00A94F60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Царевич: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Не желаю я жениться, 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Очень хочется учиться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Школа чтоб была поближе,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И </w:t>
      </w:r>
      <w:proofErr w:type="gramStart"/>
      <w:r>
        <w:rPr>
          <w:rFonts w:ascii="Cambria" w:eastAsia="Calibri" w:hAnsi="Cambria" w:cs="Times New Roman"/>
          <w:sz w:val="32"/>
          <w:szCs w:val="32"/>
        </w:rPr>
        <w:t>побольше</w:t>
      </w:r>
      <w:proofErr w:type="gramEnd"/>
      <w:r>
        <w:rPr>
          <w:rFonts w:ascii="Cambria" w:eastAsia="Calibri" w:hAnsi="Cambria" w:cs="Times New Roman"/>
          <w:sz w:val="32"/>
          <w:szCs w:val="32"/>
        </w:rPr>
        <w:t xml:space="preserve"> хороших книжек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И уроки мне делать не лень,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lastRenderedPageBreak/>
        <w:t>В школу буду ходить каждый день,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Буду слушаться учителей.</w:t>
      </w:r>
    </w:p>
    <w:p w:rsidR="00A94F60" w:rsidRDefault="00A94F60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Запишите меня скорей!</w:t>
      </w:r>
    </w:p>
    <w:p w:rsidR="00B66A6A" w:rsidRDefault="00B66A6A" w:rsidP="00E94895">
      <w:pPr>
        <w:jc w:val="both"/>
        <w:rPr>
          <w:rFonts w:ascii="Cambria" w:eastAsia="Calibri" w:hAnsi="Cambria" w:cs="Times New Roman"/>
          <w:sz w:val="32"/>
          <w:szCs w:val="32"/>
          <w:u w:val="single"/>
        </w:rPr>
      </w:pPr>
      <w:r w:rsidRPr="00B66A6A">
        <w:rPr>
          <w:rFonts w:ascii="Cambria" w:eastAsia="Calibri" w:hAnsi="Cambria" w:cs="Times New Roman"/>
          <w:sz w:val="32"/>
          <w:szCs w:val="32"/>
          <w:u w:val="single"/>
        </w:rPr>
        <w:t>(все артисты исполняют песню на мотив «Маленькая страна»)</w:t>
      </w:r>
    </w:p>
    <w:p w:rsidR="00B66A6A" w:rsidRDefault="00B66A6A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Есть за дорогами, домами</w:t>
      </w:r>
    </w:p>
    <w:p w:rsidR="00B66A6A" w:rsidRDefault="00B66A6A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Школа </w:t>
      </w:r>
      <w:proofErr w:type="spellStart"/>
      <w:r>
        <w:rPr>
          <w:rFonts w:ascii="Cambria" w:eastAsia="Calibri" w:hAnsi="Cambria" w:cs="Times New Roman"/>
          <w:sz w:val="32"/>
          <w:szCs w:val="32"/>
        </w:rPr>
        <w:t>Аканская</w:t>
      </w:r>
      <w:proofErr w:type="spellEnd"/>
    </w:p>
    <w:p w:rsidR="00B66A6A" w:rsidRDefault="00B66A6A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Здесь дети с добрыми глазами,</w:t>
      </w:r>
    </w:p>
    <w:p w:rsidR="00B66A6A" w:rsidRDefault="00B66A6A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Знаний она полна,</w:t>
      </w:r>
    </w:p>
    <w:p w:rsidR="00B66A6A" w:rsidRDefault="00B66A6A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Здесь превращение вершится,</w:t>
      </w:r>
    </w:p>
    <w:p w:rsidR="00B66A6A" w:rsidRDefault="00B66A6A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Здесь зла и горя нет.</w:t>
      </w:r>
    </w:p>
    <w:p w:rsidR="00B66A6A" w:rsidRDefault="00B66A6A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Здесь нас по жизни ведёт учитель</w:t>
      </w:r>
    </w:p>
    <w:p w:rsidR="00B66A6A" w:rsidRDefault="00B66A6A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И дарит детям свет.</w:t>
      </w:r>
    </w:p>
    <w:p w:rsidR="00B66A6A" w:rsidRPr="000E10BB" w:rsidRDefault="00B66A6A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Припев</w:t>
      </w:r>
      <w:proofErr w:type="gramStart"/>
      <w:r w:rsidRPr="000E10BB">
        <w:rPr>
          <w:rFonts w:ascii="Cambria" w:eastAsia="Calibri" w:hAnsi="Cambria" w:cs="Times New Roman"/>
          <w:b/>
          <w:sz w:val="32"/>
          <w:szCs w:val="32"/>
        </w:rPr>
        <w:t xml:space="preserve"> :</w:t>
      </w:r>
      <w:proofErr w:type="gramEnd"/>
    </w:p>
    <w:p w:rsidR="00B66A6A" w:rsidRDefault="00170EFE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Школа любимая, школа любимая,</w:t>
      </w:r>
    </w:p>
    <w:p w:rsidR="00170EFE" w:rsidRDefault="00170EFE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Если хотите мы покажем, где она, где она.</w:t>
      </w:r>
    </w:p>
    <w:p w:rsidR="00170EFE" w:rsidRPr="000E10BB" w:rsidRDefault="00170EFE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>2 к.</w:t>
      </w:r>
    </w:p>
    <w:p w:rsidR="00170EFE" w:rsidRDefault="00170EFE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Здесь получая знаний много,</w:t>
      </w:r>
    </w:p>
    <w:p w:rsidR="00170EFE" w:rsidRDefault="00170EFE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По своему пути,</w:t>
      </w:r>
    </w:p>
    <w:p w:rsidR="00170EFE" w:rsidRDefault="00170EFE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По историческим дорогам</w:t>
      </w:r>
    </w:p>
    <w:p w:rsidR="00170EFE" w:rsidRDefault="00170EFE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Вам предстоит пройти.</w:t>
      </w:r>
    </w:p>
    <w:p w:rsidR="00170EFE" w:rsidRDefault="00170EFE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Если стучится </w:t>
      </w:r>
      <w:proofErr w:type="gramStart"/>
      <w:r>
        <w:rPr>
          <w:rFonts w:ascii="Cambria" w:eastAsia="Calibri" w:hAnsi="Cambria" w:cs="Times New Roman"/>
          <w:sz w:val="32"/>
          <w:szCs w:val="32"/>
        </w:rPr>
        <w:t>оступится</w:t>
      </w:r>
      <w:proofErr w:type="gramEnd"/>
      <w:r>
        <w:rPr>
          <w:rFonts w:ascii="Cambria" w:eastAsia="Calibri" w:hAnsi="Cambria" w:cs="Times New Roman"/>
          <w:sz w:val="32"/>
          <w:szCs w:val="32"/>
        </w:rPr>
        <w:t>,</w:t>
      </w:r>
    </w:p>
    <w:p w:rsidR="00170EFE" w:rsidRDefault="00170EFE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Знаем, что в трудный час</w:t>
      </w:r>
    </w:p>
    <w:p w:rsidR="00170EFE" w:rsidRDefault="00170EFE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Строгий, но добрый ваш учитель</w:t>
      </w:r>
    </w:p>
    <w:p w:rsidR="00170EFE" w:rsidRDefault="00170EFE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Точно поддержит вас.</w:t>
      </w:r>
    </w:p>
    <w:p w:rsidR="00170EFE" w:rsidRDefault="00170EFE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 w:rsidRPr="000E10BB">
        <w:rPr>
          <w:rFonts w:ascii="Cambria" w:eastAsia="Calibri" w:hAnsi="Cambria" w:cs="Times New Roman"/>
          <w:b/>
          <w:sz w:val="32"/>
          <w:szCs w:val="32"/>
        </w:rPr>
        <w:t xml:space="preserve">Припев: </w:t>
      </w:r>
      <w:proofErr w:type="spellStart"/>
      <w:proofErr w:type="gramStart"/>
      <w:r w:rsidRPr="000E10BB">
        <w:rPr>
          <w:rFonts w:ascii="Cambria" w:eastAsia="Calibri" w:hAnsi="Cambria" w:cs="Times New Roman"/>
          <w:b/>
          <w:sz w:val="32"/>
          <w:szCs w:val="32"/>
        </w:rPr>
        <w:t>тот-же</w:t>
      </w:r>
      <w:proofErr w:type="spellEnd"/>
      <w:proofErr w:type="gramEnd"/>
    </w:p>
    <w:p w:rsidR="000E10BB" w:rsidRDefault="000E10BB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</w:p>
    <w:p w:rsidR="000E10BB" w:rsidRDefault="000E10BB" w:rsidP="00E94895">
      <w:pPr>
        <w:jc w:val="both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lastRenderedPageBreak/>
        <w:t>Учитель:</w:t>
      </w:r>
    </w:p>
    <w:p w:rsidR="00E94895" w:rsidRPr="00A21C13" w:rsidRDefault="000E10BB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 w:rsidRPr="000E10BB">
        <w:rPr>
          <w:rFonts w:ascii="Cambria" w:eastAsia="Calibri" w:hAnsi="Cambria" w:cs="Times New Roman"/>
          <w:sz w:val="32"/>
          <w:szCs w:val="32"/>
        </w:rPr>
        <w:t>-Ребята</w:t>
      </w:r>
      <w:r>
        <w:rPr>
          <w:rFonts w:ascii="Cambria" w:eastAsia="Calibri" w:hAnsi="Cambria" w:cs="Times New Roman"/>
          <w:sz w:val="32"/>
          <w:szCs w:val="32"/>
        </w:rPr>
        <w:t xml:space="preserve"> в</w:t>
      </w:r>
      <w:r w:rsidR="00E94895" w:rsidRPr="00A21C13">
        <w:rPr>
          <w:rFonts w:ascii="Cambria" w:eastAsia="Calibri" w:hAnsi="Cambria" w:cs="Times New Roman"/>
          <w:sz w:val="32"/>
          <w:szCs w:val="32"/>
        </w:rPr>
        <w:t xml:space="preserve"> школе самое главное – быть внимательным. Вот мы сейчас и проверим ваше внимание с помощью игры «Это я, это я, это все мои друзья».</w:t>
      </w:r>
    </w:p>
    <w:p w:rsidR="00E94895" w:rsidRPr="00A21C13" w:rsidRDefault="00E94895" w:rsidP="00E94895">
      <w:pPr>
        <w:jc w:val="both"/>
        <w:rPr>
          <w:rFonts w:ascii="Cambria" w:eastAsia="Calibri" w:hAnsi="Cambria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sz w:val="32"/>
          <w:szCs w:val="32"/>
        </w:rPr>
        <w:t>- Я буду спрашивать, а вы, если согласны, отвечайте «Это я, это я, это все мои друзья», а если нет, то хлопайте в ладоши.</w:t>
      </w:r>
    </w:p>
    <w:p w:rsidR="00E94895" w:rsidRPr="00A21C13" w:rsidRDefault="00E94895" w:rsidP="00E94895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32"/>
          <w:szCs w:val="32"/>
        </w:rPr>
      </w:pPr>
      <w:r w:rsidRPr="00A21C13">
        <w:rPr>
          <w:rFonts w:ascii="Cambria" w:eastAsia="Calibri" w:hAnsi="Cambria" w:cs="Times New Roman"/>
          <w:i/>
          <w:sz w:val="32"/>
          <w:szCs w:val="32"/>
        </w:rPr>
        <w:t>Кто ватагою веселой каждый год шагает в школу?</w:t>
      </w:r>
    </w:p>
    <w:p w:rsidR="00E94895" w:rsidRPr="00A21C13" w:rsidRDefault="00E94895" w:rsidP="00E94895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32"/>
          <w:szCs w:val="32"/>
        </w:rPr>
      </w:pPr>
      <w:r w:rsidRPr="00A21C13">
        <w:rPr>
          <w:rFonts w:ascii="Cambria" w:eastAsia="Calibri" w:hAnsi="Cambria" w:cs="Times New Roman"/>
          <w:i/>
          <w:sz w:val="32"/>
          <w:szCs w:val="32"/>
        </w:rPr>
        <w:t>Кто из вас хранит в порядке книжки, ручки и тетрадки?</w:t>
      </w:r>
    </w:p>
    <w:p w:rsidR="00E94895" w:rsidRPr="00A21C13" w:rsidRDefault="00E94895" w:rsidP="00E94895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32"/>
          <w:szCs w:val="32"/>
        </w:rPr>
      </w:pPr>
      <w:r w:rsidRPr="00A21C13">
        <w:rPr>
          <w:rFonts w:ascii="Cambria" w:eastAsia="Calibri" w:hAnsi="Cambria" w:cs="Times New Roman"/>
          <w:i/>
          <w:sz w:val="32"/>
          <w:szCs w:val="32"/>
        </w:rPr>
        <w:t>Кто из вас малышей ходит грязный до ушей?</w:t>
      </w:r>
    </w:p>
    <w:p w:rsidR="00E94895" w:rsidRPr="00A21C13" w:rsidRDefault="00E94895" w:rsidP="00E94895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32"/>
          <w:szCs w:val="32"/>
        </w:rPr>
      </w:pPr>
      <w:r w:rsidRPr="00A21C13">
        <w:rPr>
          <w:rFonts w:ascii="Cambria" w:eastAsia="Calibri" w:hAnsi="Cambria" w:cs="Times New Roman"/>
          <w:i/>
          <w:sz w:val="32"/>
          <w:szCs w:val="32"/>
        </w:rPr>
        <w:t>Кто летит вперед так скоро, что не видит светофора?</w:t>
      </w:r>
    </w:p>
    <w:p w:rsidR="00E94895" w:rsidRPr="00A21C13" w:rsidRDefault="00E94895" w:rsidP="00E94895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32"/>
          <w:szCs w:val="32"/>
        </w:rPr>
      </w:pPr>
      <w:r w:rsidRPr="00A21C13">
        <w:rPr>
          <w:rFonts w:ascii="Cambria" w:eastAsia="Calibri" w:hAnsi="Cambria" w:cs="Times New Roman"/>
          <w:i/>
          <w:sz w:val="32"/>
          <w:szCs w:val="32"/>
        </w:rPr>
        <w:t>Знает кто, что красный цвет – это значит – хода нет?</w:t>
      </w:r>
    </w:p>
    <w:p w:rsidR="00E94895" w:rsidRPr="00A21C13" w:rsidRDefault="000E10BB" w:rsidP="00E94895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32"/>
          <w:szCs w:val="32"/>
        </w:rPr>
      </w:pPr>
      <w:r>
        <w:rPr>
          <w:rFonts w:ascii="Cambria" w:eastAsia="Calibri" w:hAnsi="Cambria" w:cs="Times New Roman"/>
          <w:i/>
          <w:sz w:val="32"/>
          <w:szCs w:val="32"/>
        </w:rPr>
        <w:t>Кто мороза не боится, на</w:t>
      </w:r>
      <w:r w:rsidR="00E94895" w:rsidRPr="00A21C13">
        <w:rPr>
          <w:rFonts w:ascii="Cambria" w:eastAsia="Calibri" w:hAnsi="Cambria" w:cs="Times New Roman"/>
          <w:i/>
          <w:sz w:val="32"/>
          <w:szCs w:val="32"/>
        </w:rPr>
        <w:t xml:space="preserve"> коньках летит, как птица?</w:t>
      </w:r>
    </w:p>
    <w:p w:rsidR="00E94895" w:rsidRPr="00A21C13" w:rsidRDefault="00E94895" w:rsidP="00E94895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32"/>
          <w:szCs w:val="32"/>
        </w:rPr>
      </w:pPr>
      <w:r w:rsidRPr="00A21C13">
        <w:rPr>
          <w:rFonts w:ascii="Cambria" w:eastAsia="Calibri" w:hAnsi="Cambria" w:cs="Times New Roman"/>
          <w:i/>
          <w:sz w:val="32"/>
          <w:szCs w:val="32"/>
        </w:rPr>
        <w:t>Кто из вас приходить в класс с опозданием на час?</w:t>
      </w:r>
    </w:p>
    <w:p w:rsidR="00E94895" w:rsidRPr="00A21C13" w:rsidRDefault="00E94895" w:rsidP="00E94895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32"/>
          <w:szCs w:val="32"/>
        </w:rPr>
      </w:pPr>
      <w:r w:rsidRPr="00A21C13">
        <w:rPr>
          <w:rFonts w:ascii="Cambria" w:eastAsia="Calibri" w:hAnsi="Cambria" w:cs="Times New Roman"/>
          <w:i/>
          <w:sz w:val="32"/>
          <w:szCs w:val="32"/>
        </w:rPr>
        <w:t>Кто домашний свой урок выполняет точно в срок?</w:t>
      </w:r>
    </w:p>
    <w:p w:rsidR="00E94895" w:rsidRPr="00A21C13" w:rsidRDefault="00E94895" w:rsidP="00E94895">
      <w:pPr>
        <w:pStyle w:val="a4"/>
        <w:numPr>
          <w:ilvl w:val="0"/>
          <w:numId w:val="1"/>
        </w:numPr>
        <w:jc w:val="both"/>
        <w:rPr>
          <w:rFonts w:ascii="Cambria" w:eastAsia="Calibri" w:hAnsi="Cambria" w:cs="Times New Roman"/>
          <w:i/>
          <w:sz w:val="32"/>
          <w:szCs w:val="32"/>
        </w:rPr>
      </w:pPr>
      <w:r w:rsidRPr="00A21C13">
        <w:rPr>
          <w:rFonts w:ascii="Cambria" w:eastAsia="Calibri" w:hAnsi="Cambria" w:cs="Times New Roman"/>
          <w:i/>
          <w:sz w:val="32"/>
          <w:szCs w:val="32"/>
        </w:rPr>
        <w:t>Кто из вас не ходит хмурый, любит спорт и физкультуру?</w:t>
      </w:r>
    </w:p>
    <w:p w:rsidR="00E94895" w:rsidRPr="00A21C13" w:rsidRDefault="00E94895" w:rsidP="00E94895">
      <w:pPr>
        <w:pStyle w:val="a4"/>
        <w:numPr>
          <w:ilvl w:val="0"/>
          <w:numId w:val="1"/>
        </w:numPr>
        <w:jc w:val="both"/>
        <w:rPr>
          <w:ins w:id="0" w:author="Unknown"/>
          <w:rFonts w:ascii="Cambria" w:eastAsia="Calibri" w:hAnsi="Cambria" w:cs="Times New Roman"/>
          <w:i/>
          <w:sz w:val="32"/>
          <w:szCs w:val="32"/>
        </w:rPr>
      </w:pPr>
      <w:r w:rsidRPr="00A21C13">
        <w:rPr>
          <w:rFonts w:ascii="Cambria" w:eastAsia="Calibri" w:hAnsi="Cambria" w:cs="Times New Roman"/>
          <w:i/>
          <w:sz w:val="32"/>
          <w:szCs w:val="32"/>
        </w:rPr>
        <w:t xml:space="preserve">Кто из вас, </w:t>
      </w:r>
      <w:proofErr w:type="gramStart"/>
      <w:r w:rsidRPr="00A21C13">
        <w:rPr>
          <w:rFonts w:ascii="Cambria" w:eastAsia="Calibri" w:hAnsi="Cambria" w:cs="Times New Roman"/>
          <w:i/>
          <w:sz w:val="32"/>
          <w:szCs w:val="32"/>
        </w:rPr>
        <w:t>хочу узнать любит</w:t>
      </w:r>
      <w:proofErr w:type="gramEnd"/>
      <w:r w:rsidRPr="00A21C13">
        <w:rPr>
          <w:rFonts w:ascii="Cambria" w:eastAsia="Calibri" w:hAnsi="Cambria" w:cs="Times New Roman"/>
          <w:i/>
          <w:sz w:val="32"/>
          <w:szCs w:val="32"/>
        </w:rPr>
        <w:t xml:space="preserve"> петь и танцевать?</w:t>
      </w:r>
    </w:p>
    <w:p w:rsidR="000E10BB" w:rsidRDefault="000E10BB" w:rsidP="000E10B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0E10B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с вами потанцуем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(танец «Буги-вуги»)</w:t>
      </w:r>
    </w:p>
    <w:p w:rsidR="0018182A" w:rsidRDefault="00A21C13" w:rsidP="0018182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Cambria" w:eastAsia="Calibri" w:hAnsi="Cambria" w:cs="Times New Roman"/>
          <w:b/>
          <w:sz w:val="32"/>
          <w:szCs w:val="32"/>
        </w:rPr>
        <w:t>Учитель:</w:t>
      </w:r>
      <w:r w:rsidRPr="00A21C13">
        <w:rPr>
          <w:rFonts w:ascii="Cambria" w:eastAsia="Calibri" w:hAnsi="Cambria" w:cs="Times New Roman"/>
          <w:sz w:val="32"/>
          <w:szCs w:val="32"/>
        </w:rPr>
        <w:t xml:space="preserve">  - Я хочу, чтобы мои ученики учились только на «4» и «5». Я передам вам </w:t>
      </w:r>
      <w:r w:rsidRPr="00A21C13">
        <w:rPr>
          <w:rFonts w:ascii="Cambria" w:eastAsia="Calibri" w:hAnsi="Cambria" w:cs="Times New Roman"/>
          <w:sz w:val="32"/>
          <w:szCs w:val="32"/>
        </w:rPr>
        <w:tab/>
        <w:t>мои дорогие девочки и мальчики все, что сама знаю. Желаю вам быть добрыми, честными и трудолюбивыми. Пусть всем сопутствует успех и не оставит никогда удача! И пусть любая сложная задача решается на благо всех.</w:t>
      </w:r>
    </w:p>
    <w:p w:rsidR="00A21C13" w:rsidRPr="0018182A" w:rsidRDefault="00A21C13" w:rsidP="0018182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Cambria" w:eastAsia="Calibri" w:hAnsi="Cambria" w:cs="Times New Roman"/>
          <w:b/>
          <w:sz w:val="32"/>
          <w:szCs w:val="32"/>
        </w:rPr>
        <w:t xml:space="preserve"> -</w:t>
      </w:r>
      <w:r w:rsidRPr="00A21C13">
        <w:rPr>
          <w:rFonts w:ascii="Cambria" w:eastAsia="Calibri" w:hAnsi="Cambria" w:cs="Times New Roman"/>
          <w:sz w:val="32"/>
          <w:szCs w:val="32"/>
        </w:rPr>
        <w:t xml:space="preserve"> А теперь слово вам ребята, вы получили пожелания, поздравления, я думаю, вы тоже хотите что-нибудь нам пообещать.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t>Пришли мы в школу, чтобы учится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t>Сумеем во всех, мы делах отличится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lastRenderedPageBreak/>
        <w:t>Если ты скажешь: «Нужны спортсмены»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t>В спорте первыми станем мы непременно!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t>Нужны танцоры и музыканты?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t xml:space="preserve"> В классе нашем ищи таланты!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t>Как Репин научимся мы рисовать!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t>Сумеем лепить, мастерить, вышивать!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t>В учебе тоже будем стараться, не сможете скоро за нами угнаться!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t>Хотим научиться всему на свете,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t>Такие вот в нашем классе дети!</w:t>
      </w:r>
    </w:p>
    <w:p w:rsidR="0018182A" w:rsidRPr="00484F13" w:rsidRDefault="0018182A" w:rsidP="0018182A">
      <w:pPr>
        <w:rPr>
          <w:sz w:val="32"/>
          <w:szCs w:val="32"/>
        </w:rPr>
      </w:pPr>
      <w:r w:rsidRPr="00484F13">
        <w:rPr>
          <w:sz w:val="32"/>
          <w:szCs w:val="32"/>
        </w:rPr>
        <w:t>Мы обещае</w:t>
      </w:r>
      <w:proofErr w:type="gramStart"/>
      <w:r w:rsidRPr="00484F13">
        <w:rPr>
          <w:sz w:val="32"/>
          <w:szCs w:val="32"/>
        </w:rPr>
        <w:t>м-</w:t>
      </w:r>
      <w:proofErr w:type="gramEnd"/>
      <w:r w:rsidRPr="00484F13">
        <w:rPr>
          <w:sz w:val="32"/>
          <w:szCs w:val="32"/>
        </w:rPr>
        <w:t xml:space="preserve"> не будем лениться,</w:t>
      </w:r>
    </w:p>
    <w:p w:rsidR="00A21C13" w:rsidRDefault="0018182A" w:rsidP="0098782D">
      <w:pPr>
        <w:rPr>
          <w:sz w:val="32"/>
          <w:szCs w:val="32"/>
        </w:rPr>
      </w:pPr>
      <w:r w:rsidRPr="00484F13">
        <w:rPr>
          <w:sz w:val="32"/>
          <w:szCs w:val="32"/>
        </w:rPr>
        <w:t>Сможете первым вы классом гордиться!</w:t>
      </w:r>
    </w:p>
    <w:p w:rsidR="0098782D" w:rsidRPr="0098782D" w:rsidRDefault="0098782D" w:rsidP="0098782D">
      <w:pPr>
        <w:rPr>
          <w:sz w:val="32"/>
          <w:szCs w:val="32"/>
        </w:rPr>
      </w:pPr>
    </w:p>
    <w:p w:rsidR="0098782D" w:rsidRPr="0098782D" w:rsidRDefault="00A21C13" w:rsidP="0098782D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1C13">
        <w:rPr>
          <w:rFonts w:ascii="Cambria" w:eastAsia="Calibri" w:hAnsi="Cambria" w:cs="Times New Roman"/>
          <w:b/>
          <w:sz w:val="32"/>
          <w:szCs w:val="32"/>
        </w:rPr>
        <w:t>Учитель:</w:t>
      </w:r>
      <w:r w:rsidRPr="00A21C13">
        <w:rPr>
          <w:rFonts w:ascii="Cambria" w:eastAsia="Calibri" w:hAnsi="Cambria" w:cs="Times New Roman"/>
          <w:sz w:val="32"/>
          <w:szCs w:val="32"/>
        </w:rPr>
        <w:t xml:space="preserve"> - </w:t>
      </w:r>
      <w:r w:rsidRPr="0098782D">
        <w:rPr>
          <w:rFonts w:ascii="Times New Roman" w:eastAsia="Calibri" w:hAnsi="Times New Roman" w:cs="Times New Roman"/>
          <w:sz w:val="32"/>
          <w:szCs w:val="32"/>
        </w:rPr>
        <w:t xml:space="preserve">А теперь наступает торжественный момент </w:t>
      </w:r>
      <w:proofErr w:type="gramStart"/>
      <w:r w:rsidRPr="0098782D">
        <w:rPr>
          <w:rFonts w:ascii="Times New Roman" w:eastAsia="Calibri" w:hAnsi="Times New Roman" w:cs="Times New Roman"/>
          <w:sz w:val="32"/>
          <w:szCs w:val="32"/>
        </w:rPr>
        <w:t>–</w:t>
      </w:r>
      <w:r w:rsidR="0098782D" w:rsidRPr="0098782D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98782D" w:rsidRPr="0098782D">
        <w:rPr>
          <w:rFonts w:ascii="Times New Roman" w:hAnsi="Times New Roman" w:cs="Times New Roman"/>
          <w:sz w:val="32"/>
          <w:szCs w:val="32"/>
        </w:rPr>
        <w:t>авайте произнесем клятву первоклассника. Повторяйте за мной:</w:t>
      </w:r>
    </w:p>
    <w:p w:rsidR="0098782D" w:rsidRDefault="0098782D" w:rsidP="0098782D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782D">
        <w:rPr>
          <w:rFonts w:ascii="Times New Roman" w:hAnsi="Times New Roman" w:cs="Times New Roman"/>
          <w:sz w:val="32"/>
          <w:szCs w:val="32"/>
        </w:rPr>
        <w:t xml:space="preserve">"Мы, первоклассники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Аканской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средней </w:t>
      </w:r>
      <w:r w:rsidRPr="0098782D">
        <w:rPr>
          <w:rFonts w:ascii="Times New Roman" w:hAnsi="Times New Roman" w:cs="Times New Roman"/>
          <w:sz w:val="32"/>
          <w:szCs w:val="32"/>
        </w:rPr>
        <w:t>школы, перед лицом учителей, родителей и одноклассников торжественно клянемся: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Клянусь перед всеми стараться, здоровым быть,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 xml:space="preserve">В </w:t>
      </w:r>
      <w:r>
        <w:rPr>
          <w:i w:val="0"/>
          <w:sz w:val="32"/>
          <w:szCs w:val="32"/>
        </w:rPr>
        <w:t xml:space="preserve">любимую </w:t>
      </w:r>
      <w:r w:rsidRPr="00A21C13">
        <w:rPr>
          <w:i w:val="0"/>
          <w:sz w:val="32"/>
          <w:szCs w:val="32"/>
        </w:rPr>
        <w:t>школу исправно ходить!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b/>
          <w:bCs/>
          <w:i w:val="0"/>
          <w:sz w:val="32"/>
          <w:szCs w:val="32"/>
        </w:rPr>
        <w:t>Клянусь</w:t>
      </w:r>
      <w:r w:rsidRPr="00A21C13">
        <w:rPr>
          <w:bCs/>
          <w:i w:val="0"/>
          <w:sz w:val="32"/>
          <w:szCs w:val="32"/>
        </w:rPr>
        <w:t>!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Клянусь читать и писать я прилично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И в ранце носить "хорошо" и "отлично".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b/>
          <w:bCs/>
          <w:i w:val="0"/>
          <w:sz w:val="32"/>
          <w:szCs w:val="32"/>
        </w:rPr>
        <w:t>Клянусь</w:t>
      </w:r>
      <w:r w:rsidRPr="00A21C13">
        <w:rPr>
          <w:bCs/>
          <w:i w:val="0"/>
          <w:sz w:val="32"/>
          <w:szCs w:val="32"/>
        </w:rPr>
        <w:t>!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Клянусь в том, что буду я очень стараться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С друзьями моими впредь больше не драться!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b/>
          <w:bCs/>
          <w:i w:val="0"/>
          <w:sz w:val="32"/>
          <w:szCs w:val="32"/>
        </w:rPr>
        <w:t>Клянусь</w:t>
      </w:r>
      <w:r w:rsidRPr="00A21C13">
        <w:rPr>
          <w:bCs/>
          <w:i w:val="0"/>
          <w:sz w:val="32"/>
          <w:szCs w:val="32"/>
        </w:rPr>
        <w:t>!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Клянусь я ребёнком воспитанным быть,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Не бегать по школе, а шагом ходить.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b/>
          <w:bCs/>
          <w:i w:val="0"/>
          <w:sz w:val="32"/>
          <w:szCs w:val="32"/>
        </w:rPr>
        <w:t>Клянусь</w:t>
      </w:r>
      <w:r w:rsidRPr="00A21C13">
        <w:rPr>
          <w:bCs/>
          <w:i w:val="0"/>
          <w:sz w:val="32"/>
          <w:szCs w:val="32"/>
        </w:rPr>
        <w:t>!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А если нарушу я клятву свою,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Тогда я молочный свой зуб отдаю,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Тогда обещаю мыть вечно посуду,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И на компьютере играть я не буду!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b/>
          <w:bCs/>
          <w:i w:val="0"/>
          <w:sz w:val="32"/>
          <w:szCs w:val="32"/>
        </w:rPr>
        <w:t>Клянусь</w:t>
      </w:r>
      <w:r w:rsidRPr="00A21C13">
        <w:rPr>
          <w:bCs/>
          <w:i w:val="0"/>
          <w:sz w:val="32"/>
          <w:szCs w:val="32"/>
        </w:rPr>
        <w:t>!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lastRenderedPageBreak/>
        <w:t>Ребёнком всегда идеальным я буду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i w:val="0"/>
          <w:sz w:val="32"/>
          <w:szCs w:val="32"/>
        </w:rPr>
        <w:t>И клятвы моей никогда не забуду!</w:t>
      </w:r>
    </w:p>
    <w:p w:rsidR="0098782D" w:rsidRPr="00A21C13" w:rsidRDefault="0098782D" w:rsidP="0098782D">
      <w:pPr>
        <w:pStyle w:val="HTML"/>
        <w:ind w:firstLine="720"/>
        <w:jc w:val="both"/>
        <w:rPr>
          <w:i w:val="0"/>
          <w:sz w:val="32"/>
          <w:szCs w:val="32"/>
        </w:rPr>
      </w:pPr>
      <w:r w:rsidRPr="00A21C13">
        <w:rPr>
          <w:b/>
          <w:bCs/>
          <w:i w:val="0"/>
          <w:sz w:val="32"/>
          <w:szCs w:val="32"/>
        </w:rPr>
        <w:t>Клянусь</w:t>
      </w:r>
      <w:r w:rsidRPr="00A21C13">
        <w:rPr>
          <w:bCs/>
          <w:i w:val="0"/>
          <w:sz w:val="32"/>
          <w:szCs w:val="32"/>
        </w:rPr>
        <w:t>!</w:t>
      </w:r>
    </w:p>
    <w:p w:rsidR="0098782D" w:rsidRPr="00A21C13" w:rsidRDefault="0098782D" w:rsidP="0098782D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</w:p>
    <w:p w:rsidR="0098782D" w:rsidRPr="00655384" w:rsidRDefault="00655384" w:rsidP="009878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55384">
        <w:rPr>
          <w:rFonts w:ascii="Times New Roman" w:hAnsi="Times New Roman" w:cs="Times New Roman"/>
          <w:b/>
          <w:iCs/>
          <w:sz w:val="32"/>
          <w:szCs w:val="32"/>
        </w:rPr>
        <w:t>Учитель:</w:t>
      </w:r>
    </w:p>
    <w:p w:rsidR="0098782D" w:rsidRPr="00655384" w:rsidRDefault="0098782D" w:rsidP="0098782D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55384">
        <w:rPr>
          <w:rFonts w:ascii="Times New Roman" w:hAnsi="Times New Roman" w:cs="Times New Roman"/>
          <w:sz w:val="32"/>
          <w:szCs w:val="32"/>
        </w:rPr>
        <w:t>Не забывайте данную сегодня клятву и постарайтесь следовать ей до конца учебы.</w:t>
      </w:r>
    </w:p>
    <w:p w:rsidR="0098782D" w:rsidRPr="00655384" w:rsidRDefault="0098782D" w:rsidP="0098782D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55384">
        <w:rPr>
          <w:rFonts w:ascii="Times New Roman" w:hAnsi="Times New Roman" w:cs="Times New Roman"/>
          <w:sz w:val="32"/>
          <w:szCs w:val="32"/>
        </w:rPr>
        <w:t>Дорогие ребята! Разрешите мне исполнить обязательный школьный ритуал, без которого невозможно посвящение в первоклассники. Это - помазание мелом.</w:t>
      </w:r>
    </w:p>
    <w:p w:rsidR="0098782D" w:rsidRPr="00655384" w:rsidRDefault="0098782D" w:rsidP="0098782D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  <w:r w:rsidRPr="00655384">
        <w:rPr>
          <w:rFonts w:ascii="Times New Roman" w:hAnsi="Times New Roman" w:cs="Times New Roman"/>
          <w:iCs/>
          <w:sz w:val="32"/>
          <w:szCs w:val="32"/>
        </w:rPr>
        <w:t>Учитель мажет каждого первоклассника мелом.</w:t>
      </w:r>
    </w:p>
    <w:p w:rsidR="0098782D" w:rsidRPr="00655384" w:rsidRDefault="0098782D" w:rsidP="00655384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>Трудно детей своих воспитать,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Многое нужно для этого знать.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Родителям я хочу пожелать: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Детям всегда во всём помогать,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В школу с утра ребёнка собрать,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Напутствия вовремя добрые дать,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Умную книжку успеть прочитать,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А в выходной не забыть погулять,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Чтобы болезней всех избежать,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Надо ещё детей закалять,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Собрания также все посещать,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Школе по мере сил помогать.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А главное - без сомненья - </w:t>
      </w:r>
    </w:p>
    <w:p w:rsidR="0098782D" w:rsidRPr="00655384" w:rsidRDefault="0098782D" w:rsidP="0098782D">
      <w:pPr>
        <w:pStyle w:val="HTML"/>
        <w:jc w:val="center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Желаю я вам терпенья! </w:t>
      </w:r>
    </w:p>
    <w:p w:rsidR="0098782D" w:rsidRPr="00655384" w:rsidRDefault="0098782D" w:rsidP="0098782D">
      <w:pPr>
        <w:pStyle w:val="a3"/>
        <w:rPr>
          <w:sz w:val="32"/>
          <w:szCs w:val="32"/>
        </w:rPr>
      </w:pPr>
      <w:r w:rsidRPr="00655384">
        <w:rPr>
          <w:sz w:val="32"/>
          <w:szCs w:val="32"/>
        </w:rPr>
        <w:t>Уважаемые родители! Настала и ваша очередь дать клятву родителей первоклассников!</w:t>
      </w:r>
    </w:p>
    <w:p w:rsidR="0098782D" w:rsidRPr="00655384" w:rsidRDefault="0098782D" w:rsidP="0098782D">
      <w:pPr>
        <w:pStyle w:val="a3"/>
        <w:rPr>
          <w:sz w:val="32"/>
          <w:szCs w:val="32"/>
        </w:rPr>
      </w:pPr>
      <w:r w:rsidRPr="00655384">
        <w:rPr>
          <w:b/>
          <w:bCs/>
          <w:sz w:val="32"/>
          <w:szCs w:val="32"/>
          <w:u w:val="single"/>
        </w:rPr>
        <w:t>Клятва родителей первоклассников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Клянусь (будь я мать или будь я отец)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Ребёнку всегда говорить "Молодец"!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b/>
          <w:bCs/>
          <w:i w:val="0"/>
          <w:sz w:val="32"/>
          <w:szCs w:val="32"/>
        </w:rPr>
        <w:t>Клянусь!</w:t>
      </w:r>
      <w:r w:rsidRPr="00655384">
        <w:rPr>
          <w:i w:val="0"/>
          <w:sz w:val="32"/>
          <w:szCs w:val="32"/>
        </w:rPr>
        <w:t xml:space="preserve">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Клянусь выходить в надлежащие сроки,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Клянусь не опаздывать я на уроки.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b/>
          <w:bCs/>
          <w:i w:val="0"/>
          <w:sz w:val="32"/>
          <w:szCs w:val="32"/>
        </w:rPr>
        <w:t>Клянусь!</w:t>
      </w:r>
      <w:r w:rsidRPr="00655384">
        <w:rPr>
          <w:i w:val="0"/>
          <w:sz w:val="32"/>
          <w:szCs w:val="32"/>
        </w:rPr>
        <w:t xml:space="preserve">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Клянусь я в учёбе ребёнка не "строить",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Клянусь вместе с ним </w:t>
      </w:r>
      <w:proofErr w:type="gramStart"/>
      <w:r w:rsidRPr="00655384">
        <w:rPr>
          <w:i w:val="0"/>
          <w:sz w:val="32"/>
          <w:szCs w:val="32"/>
        </w:rPr>
        <w:t>иностранный</w:t>
      </w:r>
      <w:proofErr w:type="gramEnd"/>
      <w:r w:rsidRPr="00655384">
        <w:rPr>
          <w:i w:val="0"/>
          <w:sz w:val="32"/>
          <w:szCs w:val="32"/>
        </w:rPr>
        <w:t xml:space="preserve"> освоить.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b/>
          <w:bCs/>
          <w:i w:val="0"/>
          <w:sz w:val="32"/>
          <w:szCs w:val="32"/>
        </w:rPr>
        <w:t>Клянусь!</w:t>
      </w:r>
      <w:r w:rsidRPr="00655384">
        <w:rPr>
          <w:i w:val="0"/>
          <w:sz w:val="32"/>
          <w:szCs w:val="32"/>
        </w:rPr>
        <w:t xml:space="preserve">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За двойки клянусь я его не ругать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lastRenderedPageBreak/>
        <w:t xml:space="preserve">И делать уроки ему помогать.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b/>
          <w:bCs/>
          <w:i w:val="0"/>
          <w:sz w:val="32"/>
          <w:szCs w:val="32"/>
        </w:rPr>
        <w:t>Клянусь!</w:t>
      </w:r>
      <w:r w:rsidRPr="00655384">
        <w:rPr>
          <w:i w:val="0"/>
          <w:sz w:val="32"/>
          <w:szCs w:val="32"/>
        </w:rPr>
        <w:t xml:space="preserve">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А если нарушу я клятву мою,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Тогда я последний свой зуб отдаю,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Тогда моего обещаю ребёнка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Кормить ежедневно варёной сгущёнкой!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b/>
          <w:bCs/>
          <w:i w:val="0"/>
          <w:sz w:val="32"/>
          <w:szCs w:val="32"/>
        </w:rPr>
        <w:t>Клянусь!</w:t>
      </w:r>
      <w:r w:rsidRPr="00655384">
        <w:rPr>
          <w:i w:val="0"/>
          <w:sz w:val="32"/>
          <w:szCs w:val="32"/>
        </w:rPr>
        <w:t xml:space="preserve">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Тогда идеальным родителем буду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i w:val="0"/>
          <w:sz w:val="32"/>
          <w:szCs w:val="32"/>
        </w:rPr>
        <w:t xml:space="preserve">И клятвы моей никогда не забуду! </w:t>
      </w:r>
    </w:p>
    <w:p w:rsidR="0098782D" w:rsidRPr="00655384" w:rsidRDefault="0098782D" w:rsidP="0098782D">
      <w:pPr>
        <w:pStyle w:val="HTML"/>
        <w:rPr>
          <w:i w:val="0"/>
          <w:sz w:val="32"/>
          <w:szCs w:val="32"/>
        </w:rPr>
      </w:pPr>
      <w:r w:rsidRPr="00655384">
        <w:rPr>
          <w:b/>
          <w:bCs/>
          <w:i w:val="0"/>
          <w:sz w:val="32"/>
          <w:szCs w:val="32"/>
        </w:rPr>
        <w:t>Клянусь!</w:t>
      </w:r>
      <w:r w:rsidRPr="00655384">
        <w:rPr>
          <w:i w:val="0"/>
          <w:sz w:val="32"/>
          <w:szCs w:val="32"/>
        </w:rPr>
        <w:t xml:space="preserve"> </w:t>
      </w:r>
    </w:p>
    <w:p w:rsidR="0098782D" w:rsidRPr="00655384" w:rsidRDefault="0098782D" w:rsidP="0098782D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55384">
        <w:rPr>
          <w:rFonts w:ascii="Times New Roman" w:hAnsi="Times New Roman" w:cs="Times New Roman"/>
          <w:sz w:val="32"/>
          <w:szCs w:val="32"/>
        </w:rPr>
        <w:t>.</w:t>
      </w:r>
    </w:p>
    <w:p w:rsidR="00655384" w:rsidRDefault="00655384" w:rsidP="00655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Учитель:</w:t>
      </w: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ребя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та, вы настоящие первоклассники.</w:t>
      </w:r>
    </w:p>
    <w:p w:rsidR="00655384" w:rsidRDefault="00655384" w:rsidP="00655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 для поздравления и вручения свидетельства первоклассника предоставляется директору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Аканской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СШ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Распаевой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Г.Е.</w:t>
      </w:r>
    </w:p>
    <w:p w:rsidR="00655384" w:rsidRPr="00A21C13" w:rsidRDefault="00655384" w:rsidP="00655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1C13" w:rsidRPr="002D68FB" w:rsidRDefault="00A21C13" w:rsidP="002D68FB">
      <w:pPr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  <w:r w:rsidRPr="00A21C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УЧИТЕЛЬ     </w:t>
      </w: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>Вчера лишь тебе говорили: «Малыш».</w:t>
      </w:r>
    </w:p>
    <w:p w:rsidR="00A21C13" w:rsidRPr="00A21C13" w:rsidRDefault="00A21C13" w:rsidP="00A21C1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 Порой называли: «Проказник».</w:t>
      </w:r>
    </w:p>
    <w:p w:rsidR="00A21C13" w:rsidRPr="00A21C13" w:rsidRDefault="00A21C13" w:rsidP="00A21C1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 Сегодня уже в этом классе сидишь,</w:t>
      </w:r>
    </w:p>
    <w:p w:rsidR="00A21C13" w:rsidRPr="00A21C13" w:rsidRDefault="00A21C13" w:rsidP="00A21C1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 Зовут тебя все: «Первоклассник!»</w:t>
      </w:r>
    </w:p>
    <w:p w:rsidR="00A21C13" w:rsidRPr="00A21C13" w:rsidRDefault="00A21C13" w:rsidP="00A21C1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 Серьезен, старателен, впрямь ученик,</w:t>
      </w:r>
    </w:p>
    <w:p w:rsidR="00A21C13" w:rsidRPr="00A21C13" w:rsidRDefault="00A21C13" w:rsidP="00A21C1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 Тетрадь, за страницей страница.</w:t>
      </w:r>
    </w:p>
    <w:p w:rsidR="00A21C13" w:rsidRPr="00A21C13" w:rsidRDefault="00A21C13" w:rsidP="00A21C1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 А сколько вокруг замечательных книг.</w:t>
      </w:r>
    </w:p>
    <w:p w:rsidR="00A21C13" w:rsidRPr="00A21C13" w:rsidRDefault="00A21C13" w:rsidP="00A21C1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 Великое дело учиться.</w:t>
      </w:r>
    </w:p>
    <w:p w:rsidR="00A21C13" w:rsidRPr="00A21C13" w:rsidRDefault="00A21C13" w:rsidP="00A21C13">
      <w:pPr>
        <w:spacing w:after="0" w:line="240" w:lineRule="auto"/>
        <w:ind w:left="300" w:right="3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21C13" w:rsidRPr="002D68FB" w:rsidRDefault="002D68FB" w:rsidP="002D68FB">
      <w:pPr>
        <w:spacing w:after="0" w:line="240" w:lineRule="auto"/>
        <w:ind w:left="300" w:right="33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  <w:r w:rsidR="00A21C13" w:rsidRPr="00A21C13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2D68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Исполнение песни «Дорогою добра»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D68FB" w:rsidRDefault="002D68FB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D68FB" w:rsidRDefault="002D68FB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C030C1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1 конкурс </w:t>
      </w:r>
      <w:r w:rsidRPr="00C030C1">
        <w:rPr>
          <w:rFonts w:ascii="Calibri" w:eastAsia="Calibri" w:hAnsi="Calibri" w:cs="Times New Roman"/>
          <w:b/>
          <w:i/>
          <w:sz w:val="28"/>
          <w:szCs w:val="28"/>
        </w:rPr>
        <w:t>«Художников»</w:t>
      </w:r>
    </w:p>
    <w:p w:rsidR="00A21C13" w:rsidRPr="00C030C1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C030C1">
        <w:rPr>
          <w:rFonts w:ascii="Calibri" w:eastAsia="Calibri" w:hAnsi="Calibri" w:cs="Times New Roman"/>
          <w:b/>
          <w:sz w:val="28"/>
          <w:szCs w:val="28"/>
          <w:u w:val="single"/>
        </w:rPr>
        <w:t>Задание:</w:t>
      </w:r>
      <w:r>
        <w:rPr>
          <w:rFonts w:ascii="Calibri" w:eastAsia="Calibri" w:hAnsi="Calibri" w:cs="Times New Roman"/>
          <w:sz w:val="28"/>
          <w:szCs w:val="28"/>
        </w:rPr>
        <w:t xml:space="preserve"> нарисовать с закрытыми глазами кота.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Нарисуйте круг большой, сверху маленький такой, на макушке ушка два, это будет голова, нарисуем для красы,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попышней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ему усы, вот пушистый хвост готов. Ты красивей всех котов.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C030C1">
        <w:rPr>
          <w:rFonts w:ascii="Calibri" w:eastAsia="Calibri" w:hAnsi="Calibri" w:cs="Times New Roman"/>
          <w:b/>
          <w:sz w:val="28"/>
          <w:szCs w:val="28"/>
        </w:rPr>
        <w:t xml:space="preserve">2 конкурс </w:t>
      </w:r>
      <w:r w:rsidRPr="00C030C1">
        <w:rPr>
          <w:rFonts w:ascii="Calibri" w:eastAsia="Calibri" w:hAnsi="Calibri" w:cs="Times New Roman"/>
          <w:b/>
          <w:i/>
          <w:sz w:val="28"/>
          <w:szCs w:val="28"/>
        </w:rPr>
        <w:t>«Соломинка»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BF3C25">
        <w:rPr>
          <w:rFonts w:ascii="Calibri" w:eastAsia="Calibri" w:hAnsi="Calibri" w:cs="Times New Roman"/>
          <w:b/>
          <w:sz w:val="28"/>
          <w:szCs w:val="28"/>
          <w:u w:val="single"/>
        </w:rPr>
        <w:t>Задание: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Кто быстрее через трубочку выпьет сок.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030C1">
        <w:rPr>
          <w:rFonts w:ascii="Calibri" w:eastAsia="Calibri" w:hAnsi="Calibri" w:cs="Times New Roman"/>
          <w:b/>
          <w:sz w:val="28"/>
          <w:szCs w:val="28"/>
        </w:rPr>
        <w:t xml:space="preserve">3 конкурс </w:t>
      </w:r>
      <w:r w:rsidRPr="00C030C1">
        <w:rPr>
          <w:rFonts w:ascii="Calibri" w:eastAsia="Calibri" w:hAnsi="Calibri" w:cs="Times New Roman"/>
          <w:b/>
          <w:i/>
          <w:sz w:val="28"/>
          <w:szCs w:val="28"/>
        </w:rPr>
        <w:t>«Кто быстрей»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BF3C25">
        <w:rPr>
          <w:rFonts w:ascii="Calibri" w:eastAsia="Calibri" w:hAnsi="Calibri" w:cs="Times New Roman"/>
          <w:b/>
          <w:sz w:val="28"/>
          <w:szCs w:val="28"/>
          <w:u w:val="single"/>
        </w:rPr>
        <w:t>Задание: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кто быстрее с закрытыми глазами снимет все прищепки.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E1F17">
        <w:rPr>
          <w:rFonts w:ascii="Calibri" w:eastAsia="Calibri" w:hAnsi="Calibri" w:cs="Times New Roman"/>
          <w:b/>
          <w:sz w:val="28"/>
          <w:szCs w:val="28"/>
        </w:rPr>
        <w:t xml:space="preserve">4 конкурс: </w:t>
      </w:r>
      <w:r w:rsidRPr="000E1F17">
        <w:rPr>
          <w:rFonts w:ascii="Calibri" w:eastAsia="Calibri" w:hAnsi="Calibri" w:cs="Times New Roman"/>
          <w:b/>
          <w:i/>
          <w:sz w:val="28"/>
          <w:szCs w:val="28"/>
        </w:rPr>
        <w:t>«Сладкий конкурс»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BF3C25">
        <w:rPr>
          <w:rFonts w:ascii="Calibri" w:eastAsia="Calibri" w:hAnsi="Calibri" w:cs="Times New Roman"/>
          <w:b/>
          <w:sz w:val="28"/>
          <w:szCs w:val="28"/>
          <w:u w:val="single"/>
        </w:rPr>
        <w:t>Задание: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E1F17">
        <w:rPr>
          <w:rFonts w:ascii="Calibri" w:eastAsia="Calibri" w:hAnsi="Calibri" w:cs="Times New Roman"/>
          <w:sz w:val="28"/>
          <w:szCs w:val="28"/>
        </w:rPr>
        <w:t>кто быстрей съест банан.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5 конкурс </w:t>
      </w:r>
      <w:r w:rsidRPr="000E1F17">
        <w:rPr>
          <w:rFonts w:ascii="Calibri" w:eastAsia="Calibri" w:hAnsi="Calibri" w:cs="Times New Roman"/>
          <w:b/>
          <w:i/>
          <w:sz w:val="28"/>
          <w:szCs w:val="28"/>
        </w:rPr>
        <w:t>«Кто быстрее лопнет воздушный шар»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BF3C25">
        <w:rPr>
          <w:rFonts w:ascii="Calibri" w:eastAsia="Calibri" w:hAnsi="Calibri" w:cs="Times New Roman"/>
          <w:b/>
          <w:sz w:val="28"/>
          <w:szCs w:val="28"/>
          <w:u w:val="single"/>
        </w:rPr>
        <w:t>Задание: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E1F17">
        <w:rPr>
          <w:rFonts w:ascii="Calibri" w:eastAsia="Calibri" w:hAnsi="Calibri" w:cs="Times New Roman"/>
          <w:sz w:val="28"/>
          <w:szCs w:val="28"/>
        </w:rPr>
        <w:t>кто быстрее лопнет шарик.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6 конкурс «Острый глаз, чистые ушки, быстрые ручки»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707DF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Задание: </w:t>
      </w:r>
      <w:r>
        <w:rPr>
          <w:rFonts w:ascii="Calibri" w:eastAsia="Calibri" w:hAnsi="Calibri" w:cs="Times New Roman"/>
          <w:sz w:val="28"/>
          <w:szCs w:val="28"/>
        </w:rPr>
        <w:t xml:space="preserve"> кто быстрее возьмет приз на слово</w:t>
      </w:r>
      <w:r w:rsidRPr="00707DFB">
        <w:rPr>
          <w:rFonts w:ascii="Calibri" w:eastAsia="Calibri" w:hAnsi="Calibri" w:cs="Times New Roman"/>
          <w:b/>
          <w:sz w:val="28"/>
          <w:szCs w:val="28"/>
        </w:rPr>
        <w:t xml:space="preserve"> 3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Расскажу я вам рассказ в полтора десятка фраз,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Лишь скажу я слово 3,. Приз немедленно бери.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Однажды щуку мы поймали, распотрошили и внутри,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Рыбешек мелких увидали, и не одну, а целых … две!</w:t>
      </w:r>
    </w:p>
    <w:p w:rsidR="00A21C13" w:rsidRDefault="00A21C13" w:rsidP="00A21C13">
      <w:pPr>
        <w:ind w:left="708"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21C13" w:rsidRDefault="00A21C13" w:rsidP="00A21C13">
      <w:pPr>
        <w:ind w:left="2832" w:firstLine="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Мечтает мальчик закаленный стать олимпийским чемпионом, смотри, на старте не хитри,</w:t>
      </w:r>
    </w:p>
    <w:p w:rsidR="00A21C13" w:rsidRDefault="00A21C13" w:rsidP="00A21C13">
      <w:pPr>
        <w:ind w:left="2832" w:firstLine="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 жди команду раз, два … марш!</w:t>
      </w:r>
    </w:p>
    <w:p w:rsidR="00A21C13" w:rsidRDefault="00A21C13" w:rsidP="00A21C13">
      <w:pPr>
        <w:ind w:left="2832" w:firstLine="9"/>
        <w:jc w:val="both"/>
        <w:rPr>
          <w:rFonts w:ascii="Calibri" w:eastAsia="Calibri" w:hAnsi="Calibri" w:cs="Times New Roman"/>
          <w:sz w:val="28"/>
          <w:szCs w:val="28"/>
        </w:rPr>
      </w:pPr>
    </w:p>
    <w:p w:rsidR="00A21C13" w:rsidRDefault="00A21C13" w:rsidP="00A21C13">
      <w:pPr>
        <w:ind w:left="2832" w:firstLine="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Когда стихи запомнить хочешь, их не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зубри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до поздней ночи, а про себя их повтори разок, другой, а лучше … пять!</w:t>
      </w:r>
    </w:p>
    <w:p w:rsidR="00A21C13" w:rsidRDefault="00A21C13" w:rsidP="00A21C13">
      <w:pPr>
        <w:ind w:left="2832" w:firstLine="9"/>
        <w:jc w:val="both"/>
        <w:rPr>
          <w:rFonts w:ascii="Calibri" w:eastAsia="Calibri" w:hAnsi="Calibri" w:cs="Times New Roman"/>
          <w:sz w:val="28"/>
          <w:szCs w:val="28"/>
        </w:rPr>
      </w:pPr>
    </w:p>
    <w:p w:rsidR="00A21C13" w:rsidRDefault="00A21C13" w:rsidP="00A21C13">
      <w:pPr>
        <w:ind w:left="2832" w:firstLine="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Недавно поезд на вокзале мне 3 часа пришлось прождать,</w:t>
      </w:r>
    </w:p>
    <w:p w:rsidR="00A21C13" w:rsidRDefault="00A21C13" w:rsidP="00A21C13">
      <w:pPr>
        <w:ind w:left="2832" w:firstLine="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Ну что ж приз, друзья не взяли, когда была возможность взять?</w:t>
      </w:r>
    </w:p>
    <w:p w:rsidR="00A21C13" w:rsidRDefault="00A21C13" w:rsidP="00A21C13">
      <w:pPr>
        <w:ind w:left="2832" w:firstLine="9"/>
        <w:jc w:val="both"/>
        <w:rPr>
          <w:rFonts w:ascii="Calibri" w:eastAsia="Calibri" w:hAnsi="Calibri" w:cs="Times New Roman"/>
          <w:sz w:val="28"/>
          <w:szCs w:val="28"/>
        </w:rPr>
      </w:pPr>
    </w:p>
    <w:p w:rsidR="00A21C13" w:rsidRDefault="00A21C13" w:rsidP="00A21C13">
      <w:pPr>
        <w:ind w:left="2832" w:firstLine="9"/>
        <w:jc w:val="both"/>
        <w:rPr>
          <w:rFonts w:ascii="Calibri" w:eastAsia="Calibri" w:hAnsi="Calibri" w:cs="Times New Roman"/>
          <w:sz w:val="28"/>
          <w:szCs w:val="28"/>
        </w:rPr>
      </w:pPr>
    </w:p>
    <w:p w:rsidR="00A21C13" w:rsidRPr="002D11DC" w:rsidRDefault="00A21C13" w:rsidP="00A21C13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p w:rsidR="009853FB" w:rsidRDefault="009853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2D68FB">
      <w:pPr>
        <w:rPr>
          <w:sz w:val="32"/>
          <w:szCs w:val="32"/>
        </w:rPr>
      </w:pPr>
    </w:p>
    <w:p w:rsidR="002D68FB" w:rsidRDefault="00733048">
      <w:pPr>
        <w:rPr>
          <w:sz w:val="32"/>
          <w:szCs w:val="32"/>
        </w:rPr>
      </w:pPr>
      <w:r w:rsidRPr="00733048">
        <w:rPr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7.1pt;height:214.15pt" adj="5665" fillcolor="black">
            <v:shadow color="#868686"/>
            <v:textpath style="font-family:&quot;Impact&quot;;v-text-kern:t" trim="t" fitpath="t" xscale="f" string="«Посвящение в первоклассники»"/>
          </v:shape>
        </w:pict>
      </w:r>
    </w:p>
    <w:p w:rsidR="002D68FB" w:rsidRDefault="002D68FB" w:rsidP="002D68FB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Праздник</w:t>
      </w:r>
    </w:p>
    <w:p w:rsidR="002D68FB" w:rsidRDefault="00AC75BA" w:rsidP="00AC75BA">
      <w:pPr>
        <w:jc w:val="center"/>
        <w:rPr>
          <w:sz w:val="32"/>
          <w:szCs w:val="32"/>
        </w:rPr>
      </w:pPr>
      <w:r w:rsidRPr="00AC75BA">
        <w:rPr>
          <w:noProof/>
          <w:sz w:val="32"/>
          <w:szCs w:val="32"/>
          <w:lang w:eastAsia="ru-RU"/>
        </w:rPr>
        <w:drawing>
          <wp:inline distT="0" distB="0" distL="0" distR="0">
            <wp:extent cx="4963886" cy="4405746"/>
            <wp:effectExtent l="0" t="0" r="0" b="0"/>
            <wp:docPr id="3" name="Рисунок 1" descr="D:\клипарты\школа\2aca862f36c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D:\клипарты\школа\2aca862f36c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57" cy="43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FB" w:rsidRPr="00AC75BA" w:rsidRDefault="002D68FB" w:rsidP="00AC75BA">
      <w:pPr>
        <w:ind w:left="708" w:firstLine="708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32"/>
          <w:szCs w:val="32"/>
        </w:rPr>
        <w:t xml:space="preserve">Подготовила и </w:t>
      </w:r>
      <w:r w:rsidR="00AC75BA">
        <w:rPr>
          <w:sz w:val="32"/>
          <w:szCs w:val="32"/>
        </w:rPr>
        <w:t>провела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Шафорост</w:t>
      </w:r>
      <w:proofErr w:type="spellEnd"/>
      <w:r>
        <w:rPr>
          <w:sz w:val="32"/>
          <w:szCs w:val="32"/>
        </w:rPr>
        <w:t xml:space="preserve"> А.А.</w:t>
      </w:r>
    </w:p>
    <w:p w:rsidR="002D68FB" w:rsidRDefault="002D68FB" w:rsidP="002D68FB">
      <w:pPr>
        <w:jc w:val="center"/>
        <w:rPr>
          <w:sz w:val="32"/>
          <w:szCs w:val="32"/>
        </w:rPr>
      </w:pPr>
    </w:p>
    <w:p w:rsidR="00AC75BA" w:rsidRDefault="00AC75BA" w:rsidP="00AC75BA">
      <w:pPr>
        <w:jc w:val="center"/>
        <w:rPr>
          <w:sz w:val="32"/>
          <w:szCs w:val="32"/>
        </w:rPr>
      </w:pPr>
    </w:p>
    <w:p w:rsidR="002D68FB" w:rsidRPr="00A21C13" w:rsidRDefault="002D68FB" w:rsidP="00AC75B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Аканская</w:t>
      </w:r>
      <w:proofErr w:type="spellEnd"/>
      <w:r>
        <w:rPr>
          <w:sz w:val="32"/>
          <w:szCs w:val="32"/>
        </w:rPr>
        <w:t xml:space="preserve"> СШ</w:t>
      </w:r>
    </w:p>
    <w:sectPr w:rsidR="002D68FB" w:rsidRPr="00A21C13" w:rsidSect="000C2EEF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B17"/>
    <w:multiLevelType w:val="hybridMultilevel"/>
    <w:tmpl w:val="6E4A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1C13"/>
    <w:rsid w:val="00033B3A"/>
    <w:rsid w:val="000C2EEF"/>
    <w:rsid w:val="000D0F9D"/>
    <w:rsid w:val="000E10BB"/>
    <w:rsid w:val="00170EFE"/>
    <w:rsid w:val="0018182A"/>
    <w:rsid w:val="002D68FB"/>
    <w:rsid w:val="004E7D5A"/>
    <w:rsid w:val="00655384"/>
    <w:rsid w:val="00726696"/>
    <w:rsid w:val="00733048"/>
    <w:rsid w:val="007938E9"/>
    <w:rsid w:val="00832223"/>
    <w:rsid w:val="00856F8E"/>
    <w:rsid w:val="009853FB"/>
    <w:rsid w:val="0098782D"/>
    <w:rsid w:val="00A21C13"/>
    <w:rsid w:val="00A94F60"/>
    <w:rsid w:val="00AC75BA"/>
    <w:rsid w:val="00B66A6A"/>
    <w:rsid w:val="00C972B9"/>
    <w:rsid w:val="00DF1043"/>
    <w:rsid w:val="00E94895"/>
    <w:rsid w:val="00F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rsid w:val="00A21C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21C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C13"/>
    <w:pPr>
      <w:ind w:left="720"/>
      <w:contextualSpacing/>
    </w:pPr>
  </w:style>
  <w:style w:type="character" w:styleId="a5">
    <w:name w:val="Strong"/>
    <w:basedOn w:val="a0"/>
    <w:qFormat/>
    <w:rsid w:val="00856F8E"/>
    <w:rPr>
      <w:b/>
      <w:bCs/>
    </w:rPr>
  </w:style>
  <w:style w:type="paragraph" w:styleId="a6">
    <w:name w:val="No Spacing"/>
    <w:uiPriority w:val="1"/>
    <w:qFormat/>
    <w:rsid w:val="000D0F9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2013-10-06T17:23:00Z</cp:lastPrinted>
  <dcterms:created xsi:type="dcterms:W3CDTF">2013-09-30T16:01:00Z</dcterms:created>
  <dcterms:modified xsi:type="dcterms:W3CDTF">2013-10-06T17:30:00Z</dcterms:modified>
</cp:coreProperties>
</file>